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R1-240xxxx</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spacing w:after="0"/>
              <w:rPr>
                <w:rFonts w:eastAsiaTheme="minorEastAsia"/>
                <w:lang w:eastAsia="zh-CN"/>
              </w:rPr>
            </w:pPr>
            <w:r>
              <w:rPr>
                <w:rFonts w:eastAsiaTheme="minorEastAsia"/>
                <w:lang w:eastAsia="zh-CN"/>
              </w:rPr>
              <w:t>Pravjyot Deogun</w:t>
            </w:r>
          </w:p>
          <w:p>
            <w:pPr>
              <w:spacing w:after="0"/>
              <w:rPr>
                <w:rFonts w:eastAsiaTheme="minorEastAsia"/>
                <w:lang w:eastAsia="zh-CN"/>
              </w:rPr>
            </w:pPr>
            <w:r>
              <w:rPr>
                <w:rFonts w:eastAsiaTheme="minorEastAsia"/>
                <w:lang w:eastAsia="zh-CN"/>
              </w:rPr>
              <w:t>Zhen He</w:t>
            </w:r>
          </w:p>
          <w:p>
            <w:pPr>
              <w:rPr>
                <w:rFonts w:eastAsia="宋体"/>
                <w:lang w:eastAsia="zh-CN"/>
              </w:rPr>
            </w:pPr>
            <w:r>
              <w:rPr>
                <w:rFonts w:eastAsiaTheme="minorEastAsia"/>
                <w:lang w:eastAsia="zh-CN"/>
              </w:rPr>
              <w:t>Yi Jiang</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spacing w:after="0"/>
              <w:rPr>
                <w:rFonts w:eastAsiaTheme="minorEastAsia"/>
                <w:lang w:eastAsia="zh-CN"/>
              </w:rPr>
            </w:pPr>
            <w:r>
              <w:fldChar w:fldCharType="begin"/>
            </w:r>
            <w:r>
              <w:instrText xml:space="preserve"> HYPERLINK "mailto:pravjyot.deogun@EMEA.NEC.COM" </w:instrText>
            </w:r>
            <w:r>
              <w:fldChar w:fldCharType="separate"/>
            </w:r>
            <w:r>
              <w:rPr>
                <w:rStyle w:val="37"/>
                <w:rFonts w:eastAsiaTheme="minorEastAsia"/>
                <w:lang w:eastAsia="zh-CN"/>
              </w:rPr>
              <w:t>pravjyot.deogun@EMEA.NEC.COM</w:t>
            </w:r>
            <w:r>
              <w:rPr>
                <w:rStyle w:val="37"/>
                <w:rFonts w:eastAsiaTheme="minorEastAsia"/>
                <w:lang w:eastAsia="zh-CN"/>
              </w:rPr>
              <w:fldChar w:fldCharType="end"/>
            </w:r>
          </w:p>
          <w:p>
            <w:pPr>
              <w:spacing w:after="0"/>
              <w:rPr>
                <w:rFonts w:eastAsiaTheme="minorEastAsia"/>
                <w:lang w:eastAsia="zh-CN"/>
              </w:rPr>
            </w:pPr>
            <w:r>
              <w:rPr>
                <w:rFonts w:eastAsiaTheme="minorEastAsia"/>
                <w:lang w:eastAsia="zh-CN"/>
              </w:rPr>
              <w:t>he_zhen@nec.cn</w:t>
            </w:r>
          </w:p>
          <w:p>
            <w:pPr>
              <w:rPr>
                <w:rFonts w:eastAsia="宋体"/>
                <w:lang w:eastAsia="zh-CN"/>
              </w:rPr>
            </w:pPr>
            <w:r>
              <w:rPr>
                <w:rFonts w:eastAsia="宋体"/>
                <w:lang w:eastAsia="zh-CN"/>
              </w:rPr>
              <w:t>y-jiang_ct@nec.com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"mailto:Shijia.shao@unisoc.com" </w:instrText>
            </w:r>
            <w:r>
              <w:fldChar w:fldCharType="separate"/>
            </w:r>
            <w:r>
              <w:rPr>
                <w:rStyle w:val="37"/>
                <w:rFonts w:eastAsiaTheme="minorEastAsia"/>
                <w:szCs w:val="20"/>
                <w:lang w:val="en-US" w:eastAsia="zh-CN"/>
              </w:rPr>
              <w:t>Shijia</w:t>
            </w:r>
            <w:r>
              <w:rPr>
                <w:rStyle w:val="37"/>
                <w:rFonts w:hint="eastAsia" w:eastAsiaTheme="minorEastAsia"/>
                <w:szCs w:val="20"/>
                <w:lang w:val="en-US" w:eastAsia="zh-CN"/>
              </w:rPr>
              <w:t>.</w:t>
            </w:r>
            <w:r>
              <w:rPr>
                <w:rStyle w:val="37"/>
                <w:rFonts w:eastAsiaTheme="minorEastAsia"/>
                <w:szCs w:val="20"/>
                <w:lang w:val="en-US" w:eastAsia="zh-CN"/>
              </w:rPr>
              <w:t>shao@unisoc.com</w:t>
            </w:r>
            <w:r>
              <w:rPr>
                <w:rStyle w:val="37"/>
                <w:rFonts w:eastAsiaTheme="minorEastAsia"/>
                <w:szCs w:val="20"/>
                <w:lang w:val="en-US" w:eastAsia="zh-CN"/>
              </w:rPr>
              <w:fldChar w:fldCharType="end"/>
            </w:r>
          </w:p>
          <w:p>
            <w:pPr>
              <w:pStyle w:val="15"/>
              <w:spacing w:after="0" w:line="300" w:lineRule="auto"/>
              <w:rPr>
                <w:rFonts w:eastAsiaTheme="minorEastAsia"/>
                <w:szCs w:val="20"/>
                <w:lang w:val="en-US" w:eastAsia="zh-CN"/>
              </w:rPr>
            </w:pPr>
            <w:r>
              <w:rPr>
                <w:rFonts w:eastAsiaTheme="minorEastAsia"/>
                <w:szCs w:val="20"/>
                <w:lang w:val="en-US" w:eastAsia="zh-CN"/>
              </w:rPr>
              <w:t>Hualei.wang@unisoc.com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fldChar w:fldCharType="begin"/>
            </w:r>
            <w:r>
              <w:instrText xml:space="preserve"> HYPERLINK "mailto:Thorsten.schier@huawei.com" </w:instrText>
            </w:r>
            <w:r>
              <w:fldChar w:fldCharType="separate"/>
            </w:r>
            <w:r>
              <w:rPr>
                <w:rStyle w:val="37"/>
              </w:rPr>
              <w:t>Thorsten.schier@huawei.com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Intel</w:t>
            </w:r>
          </w:p>
        </w:tc>
        <w:tc>
          <w:tcPr>
            <w:tcW w:w="1508" w:type="pct"/>
          </w:tcPr>
          <w:p>
            <w:pPr>
              <w:pStyle w:val="15"/>
              <w:spacing w:after="0" w:line="300" w:lineRule="auto"/>
              <w:rPr>
                <w:rFonts w:eastAsia="宋体"/>
                <w:lang w:eastAsia="zh-CN"/>
              </w:rPr>
            </w:pPr>
            <w:r>
              <w:rPr>
                <w:rFonts w:eastAsia="宋体"/>
                <w:lang w:eastAsia="zh-CN"/>
              </w:rPr>
              <w:t>Debdeep Chatterjee</w:t>
            </w:r>
          </w:p>
        </w:tc>
        <w:tc>
          <w:tcPr>
            <w:tcW w:w="2343" w:type="pct"/>
            <w:gridSpan w:val="2"/>
          </w:tcPr>
          <w:p>
            <w:pPr>
              <w:pStyle w:val="15"/>
              <w:spacing w:after="0" w:line="300" w:lineRule="auto"/>
              <w:rPr>
                <w:rStyle w:val="37"/>
              </w:rPr>
            </w:pPr>
            <w:r>
              <w:rPr>
                <w:rStyle w:val="37"/>
              </w:rPr>
              <w:t>debdeep.chatterjee@intel.com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Apple</w:t>
            </w:r>
          </w:p>
        </w:tc>
        <w:tc>
          <w:tcPr>
            <w:tcW w:w="1508" w:type="pct"/>
          </w:tcPr>
          <w:p>
            <w:pPr>
              <w:pStyle w:val="15"/>
              <w:spacing w:after="0" w:line="300" w:lineRule="auto"/>
              <w:rPr>
                <w:rFonts w:eastAsia="宋体"/>
                <w:lang w:eastAsia="zh-CN"/>
              </w:rPr>
            </w:pPr>
            <w:r>
              <w:rPr>
                <w:rFonts w:eastAsia="宋体"/>
                <w:lang w:eastAsia="zh-CN"/>
              </w:rPr>
              <w:t>Weidong Yang</w:t>
            </w:r>
          </w:p>
        </w:tc>
        <w:tc>
          <w:tcPr>
            <w:tcW w:w="2343" w:type="pct"/>
            <w:gridSpan w:val="2"/>
          </w:tcPr>
          <w:p>
            <w:pPr>
              <w:pStyle w:val="15"/>
              <w:spacing w:after="0" w:line="300" w:lineRule="auto"/>
              <w:rPr>
                <w:rStyle w:val="37"/>
              </w:rPr>
            </w:pPr>
            <w:r>
              <w:rPr>
                <w:rStyle w:val="37"/>
              </w:rPr>
              <w:t>wyang23@apple.com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CAICT</w:t>
            </w:r>
          </w:p>
        </w:tc>
        <w:tc>
          <w:tcPr>
            <w:tcW w:w="1508" w:type="pct"/>
          </w:tcPr>
          <w:p>
            <w:pPr>
              <w:pStyle w:val="15"/>
              <w:spacing w:after="0" w:line="300" w:lineRule="auto"/>
              <w:rPr>
                <w:rFonts w:eastAsia="宋体"/>
                <w:lang w:eastAsia="zh-CN"/>
              </w:rPr>
            </w:pPr>
            <w:r>
              <w:rPr>
                <w:rFonts w:hint="eastAsia" w:eastAsia="宋体"/>
                <w:lang w:eastAsia="zh-CN"/>
              </w:rPr>
              <w:t>Xiaofeng Liu</w:t>
            </w:r>
          </w:p>
        </w:tc>
        <w:tc>
          <w:tcPr>
            <w:tcW w:w="2343" w:type="pct"/>
            <w:gridSpan w:val="2"/>
          </w:tcPr>
          <w:p>
            <w:pPr>
              <w:pStyle w:val="15"/>
              <w:spacing w:after="0" w:line="300" w:lineRule="auto"/>
              <w:rPr>
                <w:rStyle w:val="37"/>
              </w:rPr>
            </w:pPr>
            <w:r>
              <w:rPr>
                <w:rStyle w:val="37"/>
                <w:rFonts w:eastAsia="宋体"/>
                <w:lang w:eastAsia="zh-CN"/>
              </w:rPr>
              <w:t>L</w:t>
            </w:r>
            <w:r>
              <w:rPr>
                <w:rStyle w:val="37"/>
                <w:rFonts w:hint="eastAsia" w:eastAsia="宋体"/>
                <w:lang w:eastAsia="zh-CN"/>
              </w:rPr>
              <w:t>iuxiaofeng1@caict.ac.cn</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4" w:type="default"/>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eastAsia="zh-CN"/>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11"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Chars="0"/>
              <w:rPr>
                <w:rFonts w:eastAsia="宋体"/>
                <w:lang w:val="en-US" w:eastAsia="zh-CN"/>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pPr>
              <w:rPr>
                <w:rFonts w:eastAsia="PMingLiU"/>
                <w:lang w:val="en-US" w:eastAsia="zh-TW"/>
              </w:rPr>
            </w:pPr>
            <w:r>
              <w:rPr>
                <w:rFonts w:eastAsia="PMingLiU"/>
                <w:lang w:val="en-US" w:eastAsia="zh-TW"/>
              </w:rPr>
              <w:t>Regarding proposal 2-1A, we support Option A.</w:t>
            </w:r>
          </w:p>
          <w:p>
            <w:pPr>
              <w:pStyle w:val="44"/>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pPr>
              <w:rPr>
                <w:lang w:val="en-US"/>
              </w:rPr>
            </w:pPr>
            <w:r>
              <w:rPr>
                <w:rFonts w:eastAsia="PMingLiU"/>
                <w:lang w:val="en-US" w:eastAsia="zh-TW"/>
              </w:rPr>
              <w:t xml:space="preserve">For other options, it is okay to put them as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We support Option A, B and C.</w:t>
            </w:r>
          </w:p>
          <w:p>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Theme="minorEastAsia"/>
                <w:lang w:val="en-US"/>
              </w:rPr>
              <w:t>Intel</w:t>
            </w:r>
          </w:p>
        </w:tc>
        <w:tc>
          <w:tcPr>
            <w:tcW w:w="8186" w:type="dxa"/>
          </w:tcPr>
          <w:p>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pPr>
              <w:rPr>
                <w:rFonts w:eastAsiaTheme="minorEastAsia"/>
                <w:lang w:val="en-US"/>
              </w:rPr>
            </w:pPr>
            <w:r>
              <w:rPr>
                <w:rFonts w:eastAsiaTheme="minorEastAsia"/>
                <w:lang w:val="en-US"/>
              </w:rPr>
              <w:t>Similar to MTK, QC, others, we also think Option B should be supported.</w:t>
            </w:r>
          </w:p>
          <w:p>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We support Option A, but it is too early to take Option D. Option D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PMingLiU"/>
                <w:lang w:eastAsia="zh-TW"/>
              </w:rPr>
              <w:t>Ericsson</w:t>
            </w:r>
          </w:p>
        </w:tc>
        <w:tc>
          <w:tcPr>
            <w:tcW w:w="8186" w:type="dxa"/>
          </w:tcPr>
          <w:p>
            <w:pPr>
              <w:rPr>
                <w:lang w:val="en-US"/>
              </w:rPr>
            </w:pPr>
            <w:r>
              <w:rPr>
                <w:b/>
                <w:bCs/>
                <w:lang w:val="en-US"/>
              </w:rPr>
              <w:t>Option A</w:t>
            </w:r>
            <w:r>
              <w:rPr>
                <w:lang w:val="en-US"/>
              </w:rPr>
              <w:t xml:space="preserve">, there is no information of the predictions. Is the common understanding that it is already provided? </w:t>
            </w:r>
          </w:p>
          <w:p>
            <w:pPr>
              <w:rPr>
                <w:lang w:val="en-US"/>
              </w:rPr>
            </w:pPr>
            <w:r>
              <w:rPr>
                <w:b/>
                <w:bCs/>
                <w:lang w:val="en-US"/>
              </w:rPr>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pPr>
              <w:rPr>
                <w:rFonts w:eastAsiaTheme="minorEastAsia"/>
                <w:lang w:val="en-US"/>
              </w:rPr>
            </w:pPr>
            <w:r>
              <w:rPr>
                <w:b/>
                <w:bCs/>
                <w:lang w:val="en-US"/>
              </w:rPr>
              <w:t>Option B+C</w:t>
            </w:r>
            <w:r>
              <w:rPr>
                <w:lang w:val="en-US"/>
              </w:rPr>
              <w:t>. Main text is ok with some minor wording changes, rest could be part of the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eastAsia="zh-TW"/>
              </w:rPr>
            </w:pPr>
            <w:r>
              <w:rPr>
                <w:rFonts w:hint="eastAsia" w:eastAsia="MS Mincho"/>
                <w:lang w:val="en-US" w:eastAsia="ja-JP"/>
              </w:rPr>
              <w:t>KDDI</w:t>
            </w:r>
          </w:p>
        </w:tc>
        <w:tc>
          <w:tcPr>
            <w:tcW w:w="8186" w:type="dxa"/>
          </w:tcPr>
          <w:p>
            <w:pPr>
              <w:rPr>
                <w:b/>
                <w:bCs/>
                <w:lang w:val="en-US"/>
              </w:rPr>
            </w:pPr>
            <w:r>
              <w:rPr>
                <w:rFonts w:eastAsia="MS Mincho"/>
                <w:lang w:val="en-US" w:eastAsia="ja-JP"/>
              </w:rPr>
              <w:t>Support Option A.</w:t>
            </w:r>
            <w:r>
              <w:rPr>
                <w:rFonts w:hint="eastAsia" w:eastAsia="MS Mincho"/>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pPr>
              <w:rPr>
                <w:lang w:val="en-US"/>
              </w:rPr>
            </w:pPr>
            <w:r>
              <w:rPr>
                <w:lang w:val="en-US"/>
              </w:rPr>
              <w:t>For Option B: Beam prediction accuracy can indeed characterize the quality of prediction performance, but it may require multiple calculations of prediction results to obtain this metric.</w:t>
            </w:r>
          </w:p>
          <w:p>
            <w:pPr>
              <w:rPr>
                <w:lang w:val="en-US"/>
              </w:rPr>
            </w:pPr>
            <w:r>
              <w:rPr>
                <w:lang w:val="en-US"/>
              </w:rPr>
              <w:t>For Option C: UE can report the RSRP difference between predicted top-k beam and measured top-k beam. Compared to option A, this will greatly reduce reporting overhead.</w:t>
            </w:r>
          </w:p>
          <w:p>
            <w:pPr>
              <w:rPr>
                <w:rFonts w:eastAsia="MS Mincho"/>
                <w:lang w:val="en-US" w:eastAsia="ja-JP"/>
              </w:rPr>
            </w:pPr>
            <w:r>
              <w:rPr>
                <w:lang w:val="en-US"/>
              </w:rPr>
              <w:t>For Option E: Similar with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LG</w:t>
            </w:r>
          </w:p>
        </w:tc>
        <w:tc>
          <w:tcPr>
            <w:tcW w:w="8186" w:type="dxa"/>
          </w:tcPr>
          <w:p>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pPr>
              <w:rPr>
                <w:rFonts w:eastAsiaTheme="minorEastAsia"/>
                <w:lang w:val="en-US"/>
              </w:rPr>
            </w:pP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strike/>
                <w:color w:val="FF0000"/>
                <w:lang w:val="en-US"/>
              </w:rPr>
            </w:pPr>
            <w:r>
              <w:rPr>
                <w:strike/>
                <w:color w:val="FF0000"/>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rPr>
                <w:rFonts w:eastAsiaTheme="minorEastAsia"/>
                <w:lang w:val="en-US"/>
              </w:rPr>
            </w:pPr>
          </w:p>
          <w:p>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Fujitsu</w:t>
            </w:r>
          </w:p>
        </w:tc>
        <w:tc>
          <w:tcPr>
            <w:tcW w:w="8186" w:type="dxa"/>
          </w:tcPr>
          <w:p>
            <w:pPr>
              <w:rPr>
                <w:rFonts w:eastAsia="宋体"/>
                <w:lang w:val="en-US" w:eastAsia="zh-CN"/>
              </w:rPr>
            </w:pPr>
            <w:r>
              <w:rPr>
                <w:rFonts w:eastAsia="宋体"/>
                <w:lang w:val="en-US" w:eastAsia="zh-CN"/>
              </w:rPr>
              <w:t>We support Option B and Option C.</w:t>
            </w:r>
          </w:p>
          <w:p>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Google</w:t>
            </w:r>
          </w:p>
        </w:tc>
        <w:tc>
          <w:tcPr>
            <w:tcW w:w="8186" w:type="dxa"/>
          </w:tcPr>
          <w:p>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pPr>
              <w:rPr>
                <w:rFonts w:eastAsia="宋体"/>
                <w:lang w:val="en-US" w:eastAsia="zh-CN"/>
              </w:rPr>
            </w:pPr>
            <w:r>
              <w:rPr>
                <w:rFonts w:eastAsia="宋体"/>
                <w:lang w:val="en-US" w:eastAsia="zh-CN"/>
              </w:rPr>
              <w:t xml:space="preserve">We think other options can be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 xml:space="preserve">We support option A and B. </w:t>
            </w:r>
          </w:p>
          <w:p>
            <w:pPr>
              <w:pStyle w:val="44"/>
              <w:ind w:left="-18" w:leftChars="0"/>
              <w:rPr>
                <w:lang w:val="en-US"/>
              </w:rPr>
            </w:pPr>
            <w:r>
              <w:rPr>
                <w:rFonts w:hint="eastAsia" w:eastAsiaTheme="minorEastAsia"/>
                <w:lang w:val="en-US"/>
              </w:rPr>
              <w:t>F</w:t>
            </w:r>
            <w:r>
              <w:rPr>
                <w:rFonts w:eastAsiaTheme="minorEastAsia"/>
                <w:lang w:val="en-US"/>
              </w:rPr>
              <w:t xml:space="preserve">or Option </w:t>
            </w:r>
            <w:r>
              <w:rPr>
                <w:rFonts w:hint="eastAsia" w:eastAsia="宋体"/>
                <w:lang w:val="en-US" w:eastAsia="zh-CN"/>
              </w:rPr>
              <w:t xml:space="preserve">C, it is difficult to determine </w:t>
            </w:r>
            <w:r>
              <w:rPr>
                <w:lang w:val="en-US"/>
              </w:rPr>
              <w:t xml:space="preserve">how much the </w:t>
            </w:r>
            <w:r>
              <w:rPr>
                <w:rFonts w:hint="eastAsia" w:eastAsia="宋体"/>
                <w:lang w:val="en-US" w:eastAsia="zh-CN"/>
              </w:rPr>
              <w:t>RSRP difference</w:t>
            </w:r>
            <w:r>
              <w:rPr>
                <w:lang w:val="en-US"/>
              </w:rPr>
              <w:t xml:space="preserve"> can say the model performance </w:t>
            </w:r>
            <w:r>
              <w:rPr>
                <w:rFonts w:hint="eastAsia" w:eastAsia="宋体"/>
                <w:lang w:val="en-US" w:eastAsia="zh-CN"/>
              </w:rPr>
              <w:t>is good</w:t>
            </w:r>
            <w:r>
              <w:rPr>
                <w:lang w:val="en-US"/>
              </w:rPr>
              <w:t>.</w:t>
            </w:r>
          </w:p>
          <w:p>
            <w:pPr>
              <w:pStyle w:val="44"/>
              <w:ind w:left="0" w:leftChars="0"/>
              <w:rPr>
                <w:rFonts w:eastAsia="宋体"/>
                <w:color w:val="FF0000"/>
                <w:lang w:val="en-US" w:eastAsia="zh-CN"/>
              </w:rPr>
            </w:pPr>
            <w:r>
              <w:rPr>
                <w:rFonts w:hint="eastAsia" w:eastAsiaTheme="minorEastAsia"/>
                <w:lang w:val="en-US"/>
              </w:rPr>
              <w:t>F</w:t>
            </w:r>
            <w:r>
              <w:rPr>
                <w:rFonts w:eastAsiaTheme="minorEastAsia"/>
                <w:lang w:val="en-US"/>
              </w:rPr>
              <w:t xml:space="preserve">or Option </w:t>
            </w:r>
            <w:r>
              <w:rPr>
                <w:rFonts w:hint="eastAsia" w:eastAsia="宋体"/>
                <w:lang w:val="en-US" w:eastAsia="zh-CN"/>
              </w:rPr>
              <w:t>D, it is difficult to find the ground truth and define the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CAICT</w:t>
            </w:r>
          </w:p>
        </w:tc>
        <w:tc>
          <w:tcPr>
            <w:tcW w:w="8186" w:type="dxa"/>
          </w:tcPr>
          <w:p>
            <w:pPr>
              <w:pStyle w:val="44"/>
              <w:ind w:left="0" w:leftChars="0"/>
              <w:rPr>
                <w:rFonts w:eastAsia="宋体"/>
                <w:lang w:val="en-US" w:eastAsia="zh-CN"/>
              </w:rPr>
            </w:pPr>
            <w:r>
              <w:rPr>
                <w:rFonts w:hint="eastAsia" w:eastAsia="宋体"/>
                <w:lang w:val="en-US" w:eastAsia="zh-CN"/>
              </w:rPr>
              <w:t>We are fine to focus on option A and D first and support O</w:t>
            </w:r>
            <w:r>
              <w:rPr>
                <w:rFonts w:eastAsiaTheme="minorEastAsia"/>
                <w:lang w:val="en-US"/>
              </w:rPr>
              <w:t>ption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W</w:t>
            </w:r>
            <w:r>
              <w:rPr>
                <w:rFonts w:eastAsia="宋体"/>
                <w:lang w:val="en-US" w:eastAsia="zh-CN"/>
              </w:rPr>
              <w:t>e support option A and option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We support option A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OPPO</w:t>
            </w:r>
          </w:p>
        </w:tc>
        <w:tc>
          <w:tcPr>
            <w:tcW w:w="8186" w:type="dxa"/>
          </w:tcPr>
          <w:p>
            <w:pPr>
              <w:rPr>
                <w:rFonts w:eastAsia="宋体"/>
                <w:lang w:val="en-US" w:eastAsia="zh-CN"/>
              </w:rPr>
            </w:pPr>
            <w:r>
              <w:rPr>
                <w:rFonts w:eastAsia="宋体"/>
                <w:lang w:val="en-US" w:eastAsia="zh-CN"/>
              </w:rPr>
              <w:t xml:space="preserve">We support </w:t>
            </w:r>
          </w:p>
          <w:p>
            <w:pPr>
              <w:rPr>
                <w:rFonts w:eastAsia="宋体"/>
                <w:lang w:val="en-US" w:eastAsia="zh-CN"/>
              </w:rPr>
            </w:pPr>
            <w:r>
              <w:rPr>
                <w:rFonts w:eastAsia="宋体"/>
                <w:lang w:val="en-US" w:eastAsia="zh-CN"/>
              </w:rPr>
              <w:t xml:space="preserve">Option A (for Type 1 Option 1, NW monitoring) </w:t>
            </w:r>
          </w:p>
          <w:p>
            <w:pPr>
              <w:rPr>
                <w:rFonts w:eastAsia="宋体"/>
                <w:lang w:val="en-US" w:eastAsia="zh-CN"/>
              </w:rPr>
            </w:pPr>
            <w:r>
              <w:rPr>
                <w:rFonts w:eastAsia="宋体"/>
                <w:lang w:val="en-US" w:eastAsia="zh-CN"/>
              </w:rPr>
              <w:t>Option B (for Type 1 Option 2 UE monitoring) and</w:t>
            </w:r>
          </w:p>
          <w:p>
            <w:pPr>
              <w:pStyle w:val="44"/>
              <w:ind w:left="0" w:leftChars="0"/>
              <w:rPr>
                <w:rFonts w:eastAsia="宋体"/>
                <w:lang w:val="en-US" w:eastAsia="zh-CN"/>
              </w:rPr>
            </w:pPr>
            <w:r>
              <w:rPr>
                <w:rFonts w:eastAsia="宋体"/>
                <w:lang w:val="en-US" w:eastAsia="zh-CN"/>
              </w:rPr>
              <w:t xml:space="preserve">Option D (probability of model output). </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A: Yes. The event can be defined based on an indicated threshold from the NW.</w:t>
            </w:r>
          </w:p>
          <w:p>
            <w:pPr>
              <w:jc w:val="both"/>
              <w:rPr>
                <w:rFonts w:eastAsia="宋体"/>
                <w:kern w:val="2"/>
                <w:lang w:val="en-US" w:eastAsia="zh-CN"/>
              </w:rPr>
            </w:pPr>
            <w:r>
              <w:rPr>
                <w:rFonts w:hint="eastAsia" w:eastAsia="宋体"/>
                <w:lang w:val="en-US" w:eastAsia="zh-CN"/>
              </w:rPr>
              <w:t xml:space="preserve">B: It seems that all above events are only based on one model inference. </w:t>
            </w:r>
            <w:r>
              <w:rPr>
                <w:rFonts w:hint="eastAsia" w:eastAsia="宋体"/>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kern w:val="2"/>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jc w:val="both"/>
              <w:rPr>
                <w:kern w:val="2"/>
                <w:lang w:val="en-US" w:eastAsia="zh-CN"/>
              </w:rPr>
            </w:pPr>
            <w:r>
              <w:rPr>
                <w:rFonts w:hint="eastAsia" w:eastAsia="宋体"/>
                <w:kern w:val="2"/>
                <w:lang w:val="en-US" w:eastAsia="zh-CN"/>
              </w:rPr>
              <w:t>events defined based on a counter on the number of failures (e.g., the predicted Top-1 beam is not the measured Top-1 beam) and a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First we need to clarify which type of performance monitoring is targeted for? Type 1 Option 1 or Type 2 Option 2?</w:t>
            </w:r>
          </w:p>
          <w:p>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pPr>
              <w:rPr>
                <w:rFonts w:eastAsia="宋体"/>
                <w:lang w:val="en-US" w:eastAsia="zh-CN"/>
              </w:rPr>
            </w:pPr>
            <w:r>
              <w:rPr>
                <w:rFonts w:eastAsia="宋体"/>
                <w:lang w:val="en-US" w:eastAsia="zh-CN"/>
              </w:rPr>
              <w:t>In addition, Event#5 can also be supported.</w:t>
            </w:r>
          </w:p>
          <w:p>
            <w:pPr>
              <w:pStyle w:val="44"/>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pPr>
              <w:rPr>
                <w:rFonts w:eastAsia="宋体"/>
                <w:lang w:val="en-US" w:eastAsia="zh-CN"/>
              </w:rPr>
            </w:pPr>
            <w:r>
              <w:rPr>
                <w:rFonts w:eastAsia="宋体"/>
                <w:lang w:val="en-US" w:eastAsia="zh-CN"/>
              </w:rPr>
              <w:t xml:space="preserve">Further, we share view with CATT that Event-1 is not clear. </w:t>
            </w:r>
          </w:p>
          <w:p>
            <w:pPr>
              <w:rPr>
                <w:rFonts w:eastAsia="宋体"/>
                <w:lang w:val="en-US" w:eastAsia="zh-CN"/>
              </w:rPr>
            </w:pPr>
            <w:r>
              <w:rPr>
                <w:rFonts w:eastAsia="宋体"/>
                <w:lang w:val="en-US" w:eastAsia="zh-CN"/>
              </w:rPr>
              <w:t>Lastly, we do not support Event-3 for similar reasons as for previous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Question A: yes</w:t>
            </w:r>
          </w:p>
          <w:p>
            <w:pPr>
              <w:rPr>
                <w:rFonts w:eastAsia="宋体"/>
                <w:lang w:val="en-US" w:eastAsia="zh-CN"/>
              </w:rPr>
            </w:pPr>
            <w:r>
              <w:rPr>
                <w:rFonts w:eastAsia="宋体"/>
                <w:lang w:val="en-US" w:eastAsia="zh-CN"/>
              </w:rPr>
              <w:t>Question B: we think the following events should be considered.</w:t>
            </w:r>
          </w:p>
          <w:p>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pPr>
              <w:rPr>
                <w:rFonts w:eastAsia="宋体"/>
                <w:b/>
                <w:bCs/>
                <w:lang w:val="en-US" w:eastAsia="zh-CN"/>
              </w:rPr>
            </w:pPr>
            <w:r>
              <w:rPr>
                <w:rFonts w:eastAsia="宋体"/>
                <w:lang w:val="en-US" w:eastAsia="zh-CN"/>
              </w:rPr>
              <w:t>2. one UE may be able to monitoring the beams which configured to other Ues for data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Question A: </w:t>
            </w:r>
            <w:r>
              <w:rPr>
                <w:rFonts w:eastAsiaTheme="minorEastAsia"/>
                <w:lang w:val="en-US"/>
              </w:rPr>
              <w:t>We</w:t>
            </w:r>
            <w:r>
              <w:rPr>
                <w:rFonts w:hint="eastAsia" w:eastAsiaTheme="minorEastAsia"/>
                <w:lang w:val="en-US"/>
              </w:rPr>
              <w:t xml:space="preserve"> support.</w:t>
            </w:r>
          </w:p>
          <w:p>
            <w:pPr>
              <w:rPr>
                <w:rFonts w:eastAsiaTheme="minorEastAsia"/>
                <w:lang w:val="en-US"/>
              </w:rPr>
            </w:pPr>
            <w:r>
              <w:rPr>
                <w:rFonts w:hint="eastAsia" w:eastAsiaTheme="minorEastAsia"/>
                <w:lang w:val="en-US"/>
              </w:rPr>
              <w:t xml:space="preserve">Question B: We believe </w:t>
            </w:r>
            <w:r>
              <w:rPr>
                <w:rFonts w:eastAsiaTheme="minorEastAsia"/>
                <w:lang w:val="en-US"/>
              </w:rPr>
              <w:t>further</w:t>
            </w:r>
            <w:r>
              <w:rPr>
                <w:rFonts w:hint="eastAsia" w:eastAsiaTheme="minorEastAsia"/>
                <w:lang w:val="en-US"/>
              </w:rPr>
              <w:t xml:space="preserve"> discussion is needed. Option A is not clear. We can support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lang w:val="en-US"/>
              </w:rPr>
              <w:t>Ericsson</w:t>
            </w:r>
          </w:p>
        </w:tc>
        <w:tc>
          <w:tcPr>
            <w:tcW w:w="8186" w:type="dxa"/>
          </w:tcPr>
          <w:p>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A: Yes. E</w:t>
            </w:r>
            <w:r>
              <w:rPr>
                <w:rFonts w:eastAsia="MS Mincho"/>
                <w:lang w:val="en-US" w:eastAsia="ja-JP"/>
              </w:rPr>
              <w:t>vent</w:t>
            </w:r>
            <w:r>
              <w:rPr>
                <w:rFonts w:hint="eastAsia" w:eastAsia="MS Mincho"/>
                <w:lang w:val="en-US" w:eastAsia="ja-JP"/>
              </w:rPr>
              <w:t>s</w:t>
            </w:r>
            <w:r>
              <w:rPr>
                <w:rFonts w:eastAsia="MS Mincho"/>
                <w:lang w:val="en-US" w:eastAsia="ja-JP"/>
              </w:rPr>
              <w:t xml:space="preserve"> can be defined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hint="eastAsia" w:eastAsia="宋体"/>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L</w:t>
            </w:r>
            <w:r>
              <w:rPr>
                <w:rFonts w:eastAsiaTheme="minorEastAsia"/>
                <w:lang w:val="en-US"/>
              </w:rPr>
              <w:t>G</w:t>
            </w:r>
          </w:p>
        </w:tc>
        <w:tc>
          <w:tcPr>
            <w:tcW w:w="8186" w:type="dxa"/>
          </w:tcPr>
          <w:p>
            <w:pPr>
              <w:rPr>
                <w:rFonts w:eastAsiaTheme="minorEastAsia"/>
                <w:lang w:val="en-US"/>
              </w:rPr>
            </w:pPr>
            <w:r>
              <w:rPr>
                <w:rFonts w:eastAsiaTheme="minorEastAsia"/>
                <w:lang w:val="en-US"/>
              </w:rPr>
              <w:t xml:space="preserve">Question </w:t>
            </w:r>
            <w:r>
              <w:rPr>
                <w:rFonts w:hint="eastAsia" w:eastAsiaTheme="minor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pPr>
              <w:rPr>
                <w:rFonts w:eastAsia="宋体"/>
                <w:lang w:val="en-US" w:eastAsia="zh-CN"/>
              </w:rPr>
            </w:pPr>
            <w:r>
              <w:rPr>
                <w:rFonts w:eastAsia="宋体"/>
                <w:lang w:val="en-US" w:eastAsia="zh-CN"/>
              </w:rPr>
              <w:t>It’s better to have discussion on this after the option for Type-1 monitoring is agreed.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rPr>
            </w:pPr>
            <w:r>
              <w:rPr>
                <w:rFonts w:eastAsiaTheme="minorEastAsia"/>
              </w:rPr>
              <w:t>Google</w:t>
            </w:r>
          </w:p>
        </w:tc>
        <w:tc>
          <w:tcPr>
            <w:tcW w:w="8186" w:type="dxa"/>
          </w:tcPr>
          <w:p>
            <w:pPr>
              <w:rPr>
                <w:rFonts w:eastAsiaTheme="minorEastAsia"/>
                <w:lang w:val="en-US"/>
              </w:rPr>
            </w:pPr>
            <w:r>
              <w:rPr>
                <w:rFonts w:eastAsiaTheme="minorEastAsia"/>
                <w:lang w:val="en-US"/>
              </w:rPr>
              <w:t>We think event 2 and event 4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jc w:val="both"/>
              <w:rPr>
                <w:rFonts w:eastAsia="宋体"/>
                <w:kern w:val="2"/>
                <w:lang w:val="en-US" w:eastAsia="zh-CN"/>
              </w:rPr>
            </w:pPr>
            <w:r>
              <w:rPr>
                <w:rFonts w:hint="eastAsia" w:eastAsia="宋体"/>
                <w:kern w:val="2"/>
                <w:lang w:val="en-US" w:eastAsia="zh-CN"/>
              </w:rPr>
              <w:t>A: Yes for Type 1 option 2 monitoring.</w:t>
            </w:r>
          </w:p>
          <w:p>
            <w:pPr>
              <w:jc w:val="both"/>
              <w:rPr>
                <w:rFonts w:eastAsia="宋体"/>
                <w:kern w:val="2"/>
                <w:lang w:val="en-US" w:eastAsia="zh-CN"/>
              </w:rPr>
            </w:pPr>
            <w:r>
              <w:rPr>
                <w:rFonts w:hint="eastAsia" w:eastAsia="宋体"/>
                <w:kern w:val="2"/>
                <w:lang w:val="en-US" w:eastAsia="zh-CN"/>
              </w:rPr>
              <w:t>B: Event 1 with</w:t>
            </w:r>
            <w:r>
              <w:rPr>
                <w:lang w:val="en-US"/>
              </w:rPr>
              <w:t xml:space="preserve"> statistical results in a given window</w:t>
            </w:r>
            <w:r>
              <w:rPr>
                <w:rFonts w:hint="eastAsia" w:eastAsia="宋体"/>
                <w:lang w:val="en-US" w:eastAsia="zh-CN"/>
              </w:rPr>
              <w:t xml:space="preserve"> is reasonable, the details on the </w:t>
            </w:r>
            <w:r>
              <w:rPr>
                <w:lang w:val="en-US"/>
              </w:rPr>
              <w:t>statistic</w:t>
            </w:r>
            <w:r>
              <w:rPr>
                <w:rFonts w:hint="eastAsia" w:eastAsia="宋体"/>
                <w:lang w:val="en-US" w:eastAsia="zh-CN"/>
              </w:rPr>
              <w:t xml:space="preserve"> method of prediction accuracy needs further discussion. The definition of Top K/1 can be a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 xml:space="preserve">CAICT </w:t>
            </w:r>
          </w:p>
        </w:tc>
        <w:tc>
          <w:tcPr>
            <w:tcW w:w="8186" w:type="dxa"/>
          </w:tcPr>
          <w:p>
            <w:pPr>
              <w:jc w:val="both"/>
              <w:rPr>
                <w:rFonts w:eastAsia="宋体"/>
                <w:kern w:val="2"/>
                <w:lang w:val="en-US" w:eastAsia="zh-CN"/>
              </w:rPr>
            </w:pPr>
            <w:r>
              <w:rPr>
                <w:rFonts w:hint="eastAsia" w:eastAsia="宋体"/>
                <w:lang w:val="en-US" w:eastAsia="zh-CN"/>
              </w:rPr>
              <w:t xml:space="preserve">We are fine to define some events for report for AI/ML performance monitoring. Event 1 and 3 are </w:t>
            </w:r>
            <w:r>
              <w:rPr>
                <w:rFonts w:eastAsia="宋体"/>
                <w:lang w:val="en-US" w:eastAsia="zh-CN"/>
              </w:rPr>
              <w:t>preferred</w:t>
            </w:r>
            <w:r>
              <w:rPr>
                <w:rFonts w:hint="eastAsia" w:eastAsia="宋体"/>
                <w:lang w:val="en-US" w:eastAsia="zh-CN"/>
              </w:rPr>
              <w:t xml:space="preserve"> for further 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jc w:val="both"/>
              <w:rPr>
                <w:rFonts w:eastAsia="宋体"/>
                <w:lang w:val="en-US" w:eastAsia="zh-CN"/>
              </w:rPr>
            </w:pPr>
            <w:r>
              <w:rPr>
                <w:rFonts w:eastAsia="宋体"/>
                <w:lang w:val="en-US" w:eastAsia="zh-CN"/>
              </w:rPr>
              <w:t>Q-A: Yes, we believe event-based reporting is required to ensure a good performance.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Theme="minorEastAsia"/>
              </w:rPr>
              <w:t>OPPO</w:t>
            </w:r>
          </w:p>
        </w:tc>
        <w:tc>
          <w:tcPr>
            <w:tcW w:w="8186" w:type="dxa"/>
          </w:tcPr>
          <w:p>
            <w:pPr>
              <w:rPr>
                <w:rFonts w:eastAsiaTheme="minorEastAsia"/>
                <w:lang w:val="en-US"/>
              </w:rPr>
            </w:pPr>
            <w:r>
              <w:rPr>
                <w:rFonts w:eastAsiaTheme="minorEastAsia"/>
                <w:lang w:val="en-US"/>
              </w:rPr>
              <w:t xml:space="preserve">A. Yes, define event(s). </w:t>
            </w:r>
          </w:p>
          <w:p>
            <w:pPr>
              <w:jc w:val="both"/>
              <w:rPr>
                <w:rFonts w:eastAsia="宋体"/>
                <w:lang w:val="en-US" w:eastAsia="zh-CN"/>
              </w:rPr>
            </w:pPr>
            <w:r>
              <w:rPr>
                <w:rFonts w:eastAsiaTheme="minorEastAsia"/>
                <w:lang w:val="en-US"/>
              </w:rPr>
              <w:t>B. We could start from Event-1, i.e. the beam prediction accuracy based event, and open to other event(s).</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661"/>
        <w:gridCol w:w="861"/>
        <w:gridCol w:w="1027"/>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8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5922"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r>
              <w:rPr>
                <w:lang w:val="en-US"/>
              </w:rPr>
              <w:t>Yes</w:t>
            </w:r>
          </w:p>
        </w:tc>
        <w:tc>
          <w:tcPr>
            <w:tcW w:w="5922"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Hw/HiSi</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p>
        </w:tc>
        <w:tc>
          <w:tcPr>
            <w:tcW w:w="5922"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861" w:type="dxa"/>
          </w:tcPr>
          <w:p>
            <w:pPr>
              <w:rPr>
                <w:rFonts w:eastAsia="宋体"/>
                <w:lang w:val="en-US" w:eastAsia="zh-CN"/>
              </w:rPr>
            </w:pPr>
          </w:p>
        </w:tc>
        <w:tc>
          <w:tcPr>
            <w:tcW w:w="1027" w:type="dxa"/>
          </w:tcPr>
          <w:p>
            <w:pPr>
              <w:rPr>
                <w:rFonts w:eastAsia="宋体"/>
                <w:lang w:val="en-US" w:eastAsia="zh-CN"/>
              </w:rPr>
            </w:pPr>
          </w:p>
        </w:tc>
        <w:tc>
          <w:tcPr>
            <w:tcW w:w="5922"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8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5922"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8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5922"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8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5922"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8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5922"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lang w:val="en-US"/>
              </w:rPr>
              <w:t>E</w:t>
            </w:r>
            <w:r>
              <w:rPr>
                <w:lang w:val="en-US"/>
              </w:rPr>
              <w:t>TRI</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861" w:type="dxa"/>
          </w:tcPr>
          <w:p>
            <w:pPr>
              <w:rPr>
                <w:rFonts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eastAsia="宋体"/>
                <w:lang w:val="en-US" w:eastAsia="zh-CN"/>
              </w:rPr>
            </w:pPr>
            <w:r>
              <w:rPr>
                <w:rFonts w:hint="eastAsia" w:eastAsiaTheme="minorEastAsia"/>
                <w:lang w:val="en-US"/>
              </w:rPr>
              <w:t>Y</w:t>
            </w:r>
            <w:r>
              <w:rPr>
                <w:rFonts w:eastAsiaTheme="minorEastAsia"/>
                <w:lang w:val="en-US"/>
              </w:rPr>
              <w:t>es</w:t>
            </w:r>
          </w:p>
        </w:tc>
        <w:tc>
          <w:tcPr>
            <w:tcW w:w="5922" w:type="dxa"/>
          </w:tcPr>
          <w:p>
            <w:pPr>
              <w:rPr>
                <w:rFonts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No</w:t>
            </w:r>
          </w:p>
        </w:tc>
        <w:tc>
          <w:tcPr>
            <w:tcW w:w="1027" w:type="dxa"/>
          </w:tcPr>
          <w:p>
            <w:pPr>
              <w:rPr>
                <w:rFonts w:eastAsia="宋体"/>
                <w:lang w:val="en-US" w:eastAsia="zh-CN"/>
              </w:rPr>
            </w:pPr>
            <w:r>
              <w:rPr>
                <w:rFonts w:hint="eastAsia" w:eastAsia="宋体"/>
                <w:lang w:val="en-US" w:eastAsia="zh-CN"/>
              </w:rPr>
              <w:t>depends</w:t>
            </w:r>
          </w:p>
        </w:tc>
        <w:tc>
          <w:tcPr>
            <w:tcW w:w="5922" w:type="dxa"/>
          </w:tcPr>
          <w:p>
            <w:pPr>
              <w:jc w:val="both"/>
              <w:rPr>
                <w:rFonts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kern w:val="2"/>
              </w:rPr>
              <w:t>selection and validation at the UE side</w:t>
            </w:r>
            <w:r>
              <w:rPr>
                <w:rFonts w:hint="eastAsia" w:eastAsia="宋体"/>
                <w:kern w:val="2"/>
                <w:lang w:val="en-US" w:eastAsia="zh-CN"/>
              </w:rPr>
              <w:t>.</w:t>
            </w:r>
          </w:p>
          <w:p>
            <w:pPr>
              <w:numPr>
                <w:ilvl w:val="0"/>
                <w:numId w:val="68"/>
              </w:numPr>
              <w:jc w:val="both"/>
              <w:rPr>
                <w:rFonts w:eastAsia="宋体"/>
                <w:lang w:val="en-US" w:eastAsia="zh-CN"/>
              </w:rPr>
            </w:pPr>
            <w:r>
              <w:rPr>
                <w:rFonts w:hint="eastAsia" w:eastAsia="宋体"/>
                <w:lang w:val="en-US" w:eastAsia="zh-CN"/>
              </w:rPr>
              <w:t>Yes. The procedures for performance monitoring can be reused as much as 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PMingLiU"/>
                <w:lang w:val="en-US" w:eastAsia="zh-TW"/>
              </w:rPr>
              <w:t>Panasonic</w:t>
            </w:r>
          </w:p>
        </w:tc>
        <w:tc>
          <w:tcPr>
            <w:tcW w:w="661" w:type="dxa"/>
          </w:tcPr>
          <w:p>
            <w:pPr>
              <w:rPr>
                <w:rFonts w:eastAsia="宋体"/>
                <w:lang w:val="en-US" w:eastAsia="zh-CN"/>
              </w:rPr>
            </w:pPr>
            <w:r>
              <w:rPr>
                <w:rFonts w:eastAsia="PMingLiU"/>
                <w:lang w:val="en-US" w:eastAsia="zh-TW"/>
              </w:rPr>
              <w:t>No</w:t>
            </w:r>
          </w:p>
        </w:tc>
        <w:tc>
          <w:tcPr>
            <w:tcW w:w="861" w:type="dxa"/>
          </w:tcPr>
          <w:p>
            <w:pPr>
              <w:rPr>
                <w:rFonts w:eastAsia="宋体"/>
                <w:lang w:val="en-US" w:eastAsia="zh-CN"/>
              </w:rPr>
            </w:pPr>
            <w:r>
              <w:rPr>
                <w:rFonts w:eastAsia="PMingLiU"/>
                <w:lang w:val="en-US" w:eastAsia="zh-TW"/>
              </w:rPr>
              <w:t>Yes</w:t>
            </w:r>
          </w:p>
        </w:tc>
        <w:tc>
          <w:tcPr>
            <w:tcW w:w="1027" w:type="dxa"/>
          </w:tcPr>
          <w:p>
            <w:pPr>
              <w:rPr>
                <w:rFonts w:eastAsia="宋体"/>
                <w:lang w:val="en-US" w:eastAsia="zh-CN"/>
              </w:rPr>
            </w:pPr>
            <w:r>
              <w:rPr>
                <w:rFonts w:eastAsia="PMingLiU"/>
                <w:lang w:val="en-US" w:eastAsia="zh-TW"/>
              </w:rPr>
              <w:t>Yes</w:t>
            </w:r>
          </w:p>
        </w:tc>
        <w:tc>
          <w:tcPr>
            <w:tcW w:w="5922" w:type="dxa"/>
          </w:tcPr>
          <w:p>
            <w:pPr>
              <w:jc w:val="both"/>
              <w:rPr>
                <w:rFonts w:eastAsia="宋体"/>
                <w:lang w:val="en-US" w:eastAsia="zh-CN"/>
              </w:rPr>
            </w:pPr>
            <w:r>
              <w:rPr>
                <w:rFonts w:eastAsia="PMingLiU"/>
                <w:lang w:val="en-US" w:eastAsia="zh-TW"/>
              </w:rPr>
              <w:t>It may need to define metrics/events for validation/fallback.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661" w:type="dxa"/>
          </w:tcPr>
          <w:p>
            <w:pPr>
              <w:rPr>
                <w:rFonts w:eastAsia="PMingLiU"/>
                <w:lang w:val="en-US" w:eastAsia="zh-TW"/>
              </w:rPr>
            </w:pPr>
            <w:r>
              <w:rPr>
                <w:rFonts w:eastAsia="宋体"/>
                <w:lang w:val="en-US" w:eastAsia="zh-CN"/>
              </w:rPr>
              <w:t xml:space="preserve">[Yes] </w:t>
            </w:r>
          </w:p>
        </w:tc>
        <w:tc>
          <w:tcPr>
            <w:tcW w:w="861" w:type="dxa"/>
          </w:tcPr>
          <w:p>
            <w:pPr>
              <w:rPr>
                <w:rFonts w:eastAsia="PMingLiU"/>
                <w:lang w:val="en-US" w:eastAsia="zh-TW"/>
              </w:rPr>
            </w:pPr>
            <w:r>
              <w:rPr>
                <w:rFonts w:eastAsia="宋体"/>
                <w:lang w:val="en-US" w:eastAsia="zh-CN"/>
              </w:rPr>
              <w:t xml:space="preserve">Yes </w:t>
            </w:r>
          </w:p>
        </w:tc>
        <w:tc>
          <w:tcPr>
            <w:tcW w:w="1027" w:type="dxa"/>
          </w:tcPr>
          <w:p>
            <w:pPr>
              <w:rPr>
                <w:rFonts w:eastAsia="PMingLiU"/>
                <w:lang w:val="en-US" w:eastAsia="zh-TW"/>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A: At least implicit report is needed, e.g., request the resource of a new set B </w:t>
            </w:r>
          </w:p>
          <w:p>
            <w:pPr>
              <w:rPr>
                <w:rFonts w:eastAsia="宋体"/>
                <w:lang w:val="en-US" w:eastAsia="zh-CN"/>
              </w:rPr>
            </w:pPr>
            <w:r>
              <w:rPr>
                <w:rFonts w:eastAsia="宋体"/>
                <w:lang w:val="en-US" w:eastAsia="zh-CN"/>
              </w:rPr>
              <w:t>C: performance monitoring for non-activated AI model can be supported</w:t>
            </w:r>
          </w:p>
          <w:p>
            <w:pPr>
              <w:jc w:val="both"/>
              <w:rPr>
                <w:rFonts w:eastAsia="PMingLiU"/>
                <w:lang w:val="en-US" w:eastAsia="zh-TW"/>
              </w:rPr>
            </w:pPr>
            <w:r>
              <w:rPr>
                <w:rFonts w:eastAsia="宋体"/>
                <w:lang w:val="en-US" w:eastAsia="zh-CN"/>
              </w:rPr>
              <w:t>D: 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lang w:val="en-US"/>
              </w:rPr>
              <w:t>Intel</w:t>
            </w:r>
          </w:p>
        </w:tc>
        <w:tc>
          <w:tcPr>
            <w:tcW w:w="661" w:type="dxa"/>
          </w:tcPr>
          <w:p>
            <w:pPr>
              <w:rPr>
                <w:rFonts w:eastAsia="宋体"/>
                <w:lang w:val="en-US" w:eastAsia="zh-CN"/>
              </w:rPr>
            </w:pPr>
            <w:r>
              <w:rPr>
                <w:rFonts w:eastAsiaTheme="minorEastAsia"/>
                <w:lang w:val="en-US"/>
              </w:rPr>
              <w:t>No</w:t>
            </w:r>
          </w:p>
        </w:tc>
        <w:tc>
          <w:tcPr>
            <w:tcW w:w="861" w:type="dxa"/>
          </w:tcPr>
          <w:p>
            <w:pPr>
              <w:rPr>
                <w:rFonts w:eastAsia="宋体"/>
                <w:lang w:val="en-US" w:eastAsia="zh-CN"/>
              </w:rPr>
            </w:pPr>
            <w:r>
              <w:rPr>
                <w:rFonts w:eastAsiaTheme="minorEastAsia"/>
                <w:lang w:val="en-US"/>
              </w:rPr>
              <w:t>Yes</w:t>
            </w:r>
          </w:p>
        </w:tc>
        <w:tc>
          <w:tcPr>
            <w:tcW w:w="1027" w:type="dxa"/>
          </w:tcPr>
          <w:p>
            <w:pPr>
              <w:rPr>
                <w:rFonts w:eastAsia="宋体"/>
                <w:lang w:val="en-US" w:eastAsia="zh-CN"/>
              </w:rPr>
            </w:pPr>
            <w:r>
              <w:rPr>
                <w:rFonts w:eastAsiaTheme="minorEastAsia"/>
                <w:lang w:val="en-US"/>
              </w:rPr>
              <w:t>Yes</w:t>
            </w: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宋体"/>
                <w:lang w:val="en-US" w:eastAsia="zh-CN"/>
              </w:rPr>
              <w:t>N</w:t>
            </w:r>
            <w:r>
              <w:rPr>
                <w:rFonts w:eastAsia="宋体"/>
                <w:lang w:val="en-US" w:eastAsia="zh-CN"/>
              </w:rPr>
              <w:t>EC</w:t>
            </w:r>
          </w:p>
        </w:tc>
        <w:tc>
          <w:tcPr>
            <w:tcW w:w="661" w:type="dxa"/>
          </w:tcPr>
          <w:p>
            <w:pPr>
              <w:rPr>
                <w:rFonts w:eastAsiaTheme="minorEastAsia"/>
                <w:lang w:val="en-US"/>
              </w:rPr>
            </w:pPr>
            <w:r>
              <w:rPr>
                <w:rFonts w:eastAsia="宋体"/>
                <w:lang w:val="en-US" w:eastAsia="zh-CN"/>
              </w:rPr>
              <w:t xml:space="preserve">Yes </w:t>
            </w:r>
          </w:p>
        </w:tc>
        <w:tc>
          <w:tcPr>
            <w:tcW w:w="861" w:type="dxa"/>
          </w:tcPr>
          <w:p>
            <w:pPr>
              <w:rPr>
                <w:rFonts w:eastAsiaTheme="minorEastAsia"/>
                <w:lang w:val="en-US"/>
              </w:rPr>
            </w:pPr>
            <w:r>
              <w:rPr>
                <w:rFonts w:eastAsia="宋体"/>
                <w:lang w:val="en-US" w:eastAsia="zh-CN"/>
              </w:rPr>
              <w:t xml:space="preserve">Yes </w:t>
            </w:r>
          </w:p>
        </w:tc>
        <w:tc>
          <w:tcPr>
            <w:tcW w:w="1027" w:type="dxa"/>
          </w:tcPr>
          <w:p>
            <w:pPr>
              <w:rPr>
                <w:rFonts w:eastAsiaTheme="minorEastAsia"/>
                <w:lang w:val="en-US"/>
              </w:rPr>
            </w:pPr>
            <w:r>
              <w:rPr>
                <w:rFonts w:eastAsia="宋体"/>
                <w:lang w:val="en-US" w:eastAsia="zh-CN"/>
              </w:rPr>
              <w:t>Open</w:t>
            </w:r>
          </w:p>
        </w:tc>
        <w:tc>
          <w:tcPr>
            <w:tcW w:w="5922" w:type="dxa"/>
          </w:tcPr>
          <w:p>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New H3C</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661" w:type="dxa"/>
          </w:tcPr>
          <w:p>
            <w:pPr>
              <w:rPr>
                <w:rFonts w:eastAsiaTheme="minorEastAsia"/>
                <w:lang w:val="en-US"/>
              </w:rPr>
            </w:pPr>
            <w:r>
              <w:rPr>
                <w:rFonts w:hint="eastAsia" w:eastAsiaTheme="minorEastAsia"/>
                <w:lang w:val="en-US"/>
              </w:rPr>
              <w:t>Yes</w:t>
            </w:r>
          </w:p>
        </w:tc>
        <w:tc>
          <w:tcPr>
            <w:tcW w:w="861" w:type="dxa"/>
          </w:tcPr>
          <w:p>
            <w:pPr>
              <w:rPr>
                <w:rFonts w:eastAsiaTheme="minorEastAsia"/>
                <w:lang w:val="en-US"/>
              </w:rPr>
            </w:pPr>
            <w:r>
              <w:rPr>
                <w:rFonts w:hint="eastAsia" w:eastAsiaTheme="minorEastAsia"/>
                <w:lang w:val="en-US"/>
              </w:rPr>
              <w:t>Yes</w:t>
            </w:r>
          </w:p>
        </w:tc>
        <w:tc>
          <w:tcPr>
            <w:tcW w:w="1027" w:type="dxa"/>
          </w:tcPr>
          <w:p>
            <w:pPr>
              <w:rPr>
                <w:rFonts w:eastAsiaTheme="minorEastAsia"/>
                <w:lang w:val="en-US"/>
              </w:rPr>
            </w:pPr>
            <w:r>
              <w:rPr>
                <w:rFonts w:hint="eastAsia" w:eastAsiaTheme="minorEastAsia"/>
                <w:lang w:val="en-US"/>
              </w:rPr>
              <w:t>Yes</w:t>
            </w:r>
          </w:p>
        </w:tc>
        <w:tc>
          <w:tcPr>
            <w:tcW w:w="5922" w:type="dxa"/>
          </w:tcPr>
          <w:p>
            <w:pPr>
              <w:rPr>
                <w:rFonts w:eastAsiaTheme="minorEastAsia"/>
                <w:lang w:val="en-US"/>
              </w:rPr>
            </w:pPr>
            <w:r>
              <w:rPr>
                <w:rFonts w:hint="eastAsia" w:eastAsiaTheme="minorEastAsia"/>
                <w:lang w:val="en-US"/>
              </w:rPr>
              <w:t xml:space="preserve">A: For better operation of BM, gNB and UE need to share the same </w:t>
            </w:r>
            <w:r>
              <w:rPr>
                <w:rFonts w:eastAsiaTheme="minorEastAsia"/>
                <w:lang w:val="en-US"/>
              </w:rPr>
              <w:t>understating</w:t>
            </w:r>
            <w:r>
              <w:rPr>
                <w:rFonts w:hint="eastAsia" w:eastAsiaTheme="minorEastAsia"/>
                <w:lang w:val="en-US"/>
              </w:rPr>
              <w:t xml:space="preserve"> on whether/how to use AI/ML model. In that sense, the reporting is beneficial. </w:t>
            </w:r>
          </w:p>
          <w:p>
            <w:pPr>
              <w:rPr>
                <w:rFonts w:eastAsiaTheme="minorEastAsia"/>
                <w:lang w:val="en-US"/>
              </w:rPr>
            </w:pPr>
            <w:r>
              <w:rPr>
                <w:rFonts w:hint="eastAsia" w:eastAsiaTheme="minorEastAsia"/>
                <w:lang w:val="en-US"/>
              </w:rPr>
              <w:t xml:space="preserve">B: AI/ML based BM is not always better and can be unreliable. In those cases, </w:t>
            </w:r>
            <w:r>
              <w:rPr>
                <w:rFonts w:eastAsiaTheme="minorEastAsia"/>
                <w:lang w:val="en-US"/>
              </w:rPr>
              <w:t>utilization</w:t>
            </w:r>
            <w:r>
              <w:rPr>
                <w:rFonts w:hint="eastAsia" w:eastAsiaTheme="minorEastAsia"/>
                <w:lang w:val="en-US"/>
              </w:rPr>
              <w:t xml:space="preserve"> of legacy BM can be beneficial. </w:t>
            </w:r>
          </w:p>
          <w:p>
            <w:pPr>
              <w:rPr>
                <w:rFonts w:eastAsiaTheme="minorEastAsia"/>
                <w:lang w:val="en-US"/>
              </w:rPr>
            </w:pPr>
            <w:r>
              <w:rPr>
                <w:rFonts w:hint="eastAsia" w:eastAsiaTheme="minorEastAsia"/>
                <w:lang w:val="en-US"/>
              </w:rPr>
              <w:t>D: Definition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MS Mincho"/>
                <w:lang w:val="en-US" w:eastAsia="ja-JP"/>
              </w:rPr>
              <w:t>Ericsson</w:t>
            </w:r>
          </w:p>
        </w:tc>
        <w:tc>
          <w:tcPr>
            <w:tcW w:w="661" w:type="dxa"/>
          </w:tcPr>
          <w:p>
            <w:pPr>
              <w:rPr>
                <w:rFonts w:eastAsiaTheme="minorEastAsia"/>
                <w:lang w:val="en-US"/>
              </w:rPr>
            </w:pPr>
            <w:r>
              <w:rPr>
                <w:lang w:val="en-US"/>
              </w:rPr>
              <w:t>NO</w:t>
            </w:r>
          </w:p>
        </w:tc>
        <w:tc>
          <w:tcPr>
            <w:tcW w:w="861" w:type="dxa"/>
          </w:tcPr>
          <w:p>
            <w:pPr>
              <w:rPr>
                <w:rFonts w:eastAsia="MS Mincho"/>
                <w:lang w:val="en-US" w:eastAsia="ja-JP"/>
              </w:rPr>
            </w:pPr>
            <w:r>
              <w:rPr>
                <w:rFonts w:eastAsia="MS Mincho"/>
                <w:lang w:val="en-US" w:eastAsia="ja-JP"/>
              </w:rPr>
              <w:t>Yes, w. Mod.</w:t>
            </w:r>
          </w:p>
          <w:p>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ype="textWrapping"/>
            </w:r>
            <w:r>
              <w:rPr>
                <w:rFonts w:eastAsia="MS Mincho"/>
                <w:color w:val="FF0000"/>
                <w:lang w:val="en-US" w:eastAsia="ja-JP"/>
              </w:rPr>
              <w:t>request</w:t>
            </w:r>
            <w:r>
              <w:rPr>
                <w:rFonts w:eastAsia="MS Mincho"/>
                <w:lang w:val="en-US" w:eastAsia="ja-JP"/>
              </w:rPr>
              <w:t>]</w:t>
            </w:r>
          </w:p>
        </w:tc>
        <w:tc>
          <w:tcPr>
            <w:tcW w:w="1027" w:type="dxa"/>
          </w:tcPr>
          <w:p>
            <w:pPr>
              <w:rPr>
                <w:rFonts w:eastAsiaTheme="minorEastAsia"/>
                <w:lang w:val="en-US"/>
              </w:rPr>
            </w:pPr>
            <w:r>
              <w:rPr>
                <w:rFonts w:eastAsia="MS Mincho"/>
                <w:lang w:val="en-US" w:eastAsia="ja-JP"/>
              </w:rPr>
              <w:t>FFS</w:t>
            </w:r>
          </w:p>
        </w:tc>
        <w:tc>
          <w:tcPr>
            <w:tcW w:w="5922" w:type="dxa"/>
          </w:tcPr>
          <w:p>
            <w:pPr>
              <w:rPr>
                <w:lang w:val="en-US"/>
              </w:rPr>
            </w:pPr>
            <w:r>
              <w:rPr>
                <w:lang w:val="en-US"/>
              </w:rPr>
              <w:t xml:space="preserve">B. This should be handled via NW re-configuration. </w:t>
            </w:r>
          </w:p>
          <w:p>
            <w:pPr>
              <w:rPr>
                <w:color w:val="FF0000"/>
                <w:lang w:val="en-US"/>
              </w:rPr>
            </w:pPr>
            <w:r>
              <w:rPr>
                <w:color w:val="FF0000"/>
                <w:lang w:val="en-US"/>
              </w:rPr>
              <w:t>The UE can hence “request” fallback to non-AI mode.</w:t>
            </w:r>
          </w:p>
          <w:p>
            <w:pPr>
              <w:rPr>
                <w:rFonts w:eastAsiaTheme="minorEastAsia"/>
                <w:lang w:val="en-US"/>
              </w:rPr>
            </w:pPr>
            <w:r>
              <w:rPr>
                <w:lang w:val="en-US"/>
              </w:rPr>
              <w:t xml:space="preserve">C. Mainly if real-time monitoring is needed. To be studied.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661" w:type="dxa"/>
          </w:tcPr>
          <w:p>
            <w:pPr>
              <w:rPr>
                <w:lang w:val="en-US"/>
              </w:rPr>
            </w:pPr>
            <w:r>
              <w:rPr>
                <w:rFonts w:hint="eastAsia" w:eastAsia="宋体"/>
                <w:lang w:val="en-US" w:eastAsia="zh-CN"/>
              </w:rPr>
              <w:t>N</w:t>
            </w:r>
            <w:r>
              <w:rPr>
                <w:rFonts w:eastAsia="宋体"/>
                <w:lang w:val="en-US" w:eastAsia="zh-CN"/>
              </w:rPr>
              <w:t>o</w:t>
            </w:r>
          </w:p>
        </w:tc>
        <w:tc>
          <w:tcPr>
            <w:tcW w:w="861" w:type="dxa"/>
          </w:tcPr>
          <w:p>
            <w:pPr>
              <w:rPr>
                <w:rFonts w:eastAsia="MS Mincho"/>
                <w:lang w:val="en-US" w:eastAsia="ja-JP"/>
              </w:rPr>
            </w:pPr>
          </w:p>
        </w:tc>
        <w:tc>
          <w:tcPr>
            <w:tcW w:w="1027" w:type="dxa"/>
          </w:tcPr>
          <w:p>
            <w:pPr>
              <w:rPr>
                <w:rFonts w:eastAsia="MS Mincho"/>
                <w:lang w:val="en-US" w:eastAsia="ja-JP"/>
              </w:rPr>
            </w:pPr>
            <w:r>
              <w:rPr>
                <w:rFonts w:hint="eastAsia" w:eastAsia="宋体"/>
                <w:lang w:val="en-US" w:eastAsia="zh-CN"/>
              </w:rPr>
              <w:t>N</w:t>
            </w:r>
            <w:r>
              <w:rPr>
                <w:rFonts w:eastAsia="宋体"/>
                <w:lang w:val="en-US" w:eastAsia="zh-CN"/>
              </w:rPr>
              <w:t>o</w:t>
            </w:r>
          </w:p>
        </w:tc>
        <w:tc>
          <w:tcPr>
            <w:tcW w:w="5922" w:type="dxa"/>
          </w:tcPr>
          <w:p>
            <w:pPr>
              <w:rPr>
                <w:lang w:val="en-US"/>
              </w:rPr>
            </w:pPr>
            <w:r>
              <w:rPr>
                <w:rFonts w:hint="eastAsia" w:eastAsia="PMingLiU"/>
                <w:lang w:val="en-US" w:eastAsia="zh-TW"/>
              </w:rPr>
              <w:t xml:space="preserve">Question C: </w:t>
            </w:r>
            <w:r>
              <w:rPr>
                <w:rFonts w:eastAsia="PMingLiU"/>
                <w:lang w:val="en-US" w:eastAsia="zh-TW"/>
              </w:rPr>
              <w:t xml:space="preserve">It </w:t>
            </w:r>
            <w:r>
              <w:rPr>
                <w:rFonts w:hint="eastAsia" w:eastAsia="PMingLiU"/>
                <w:lang w:val="en-US" w:eastAsia="zh-TW"/>
              </w:rPr>
              <w:t xml:space="preserve">can be up to UE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LG</w:t>
            </w:r>
          </w:p>
        </w:tc>
        <w:tc>
          <w:tcPr>
            <w:tcW w:w="661" w:type="dxa"/>
          </w:tcPr>
          <w:p>
            <w:pPr>
              <w:rPr>
                <w:rFonts w:eastAsia="宋体"/>
                <w:lang w:val="en-US" w:eastAsia="zh-CN"/>
              </w:rPr>
            </w:pPr>
          </w:p>
        </w:tc>
        <w:tc>
          <w:tcPr>
            <w:tcW w:w="861" w:type="dxa"/>
          </w:tcPr>
          <w:p>
            <w:pPr>
              <w:rPr>
                <w:rFonts w:eastAsia="MS Mincho"/>
                <w:lang w:val="en-US" w:eastAsia="ja-JP"/>
              </w:rPr>
            </w:pPr>
          </w:p>
        </w:tc>
        <w:tc>
          <w:tcPr>
            <w:tcW w:w="1027" w:type="dxa"/>
          </w:tcPr>
          <w:p>
            <w:pPr>
              <w:rPr>
                <w:rFonts w:eastAsia="宋体"/>
                <w:lang w:val="en-US" w:eastAsia="zh-CN"/>
              </w:rPr>
            </w:pPr>
          </w:p>
        </w:tc>
        <w:tc>
          <w:tcPr>
            <w:tcW w:w="5922" w:type="dxa"/>
          </w:tcPr>
          <w:p>
            <w:pPr>
              <w:rPr>
                <w:rFonts w:eastAsiaTheme="minorEastAsia"/>
                <w:lang w:val="en-US"/>
              </w:rPr>
            </w:pPr>
            <w:r>
              <w:rPr>
                <w:rFonts w:eastAsiaTheme="minorEastAsia"/>
                <w:lang w:val="en-US"/>
              </w:rPr>
              <w:t>W</w:t>
            </w:r>
            <w:r>
              <w:rPr>
                <w:rFonts w:hint="eastAsia" w:eastAsiaTheme="minorEastAsia"/>
                <w:lang w:val="en-US"/>
              </w:rPr>
              <w:t xml:space="preserve">e </w:t>
            </w:r>
            <w:r>
              <w:rPr>
                <w:rFonts w:eastAsiaTheme="minorEastAsia"/>
                <w:lang w:val="en-US"/>
              </w:rPr>
              <w:t>have the same view as CATT, only functionality-based LCM has been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宋体"/>
                <w:lang w:val="en-US" w:eastAsia="zh-CN"/>
              </w:rPr>
              <w:t>Fujitsu</w:t>
            </w:r>
          </w:p>
        </w:tc>
        <w:tc>
          <w:tcPr>
            <w:tcW w:w="661" w:type="dxa"/>
          </w:tcPr>
          <w:p>
            <w:pPr>
              <w:rPr>
                <w:rFonts w:eastAsia="宋体"/>
                <w:lang w:val="en-US" w:eastAsia="zh-CN"/>
              </w:rPr>
            </w:pPr>
            <w:r>
              <w:rPr>
                <w:rFonts w:eastAsia="宋体"/>
                <w:lang w:val="en-US" w:eastAsia="zh-CN"/>
              </w:rPr>
              <w:t>Yes</w:t>
            </w:r>
          </w:p>
        </w:tc>
        <w:tc>
          <w:tcPr>
            <w:tcW w:w="861" w:type="dxa"/>
          </w:tcPr>
          <w:p>
            <w:pPr>
              <w:rPr>
                <w:rFonts w:eastAsia="MS Mincho"/>
                <w:lang w:val="en-US" w:eastAsia="ja-JP"/>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Google</w:t>
            </w:r>
          </w:p>
        </w:tc>
        <w:tc>
          <w:tcPr>
            <w:tcW w:w="661" w:type="dxa"/>
          </w:tcPr>
          <w:p>
            <w:pPr>
              <w:rPr>
                <w:rFonts w:eastAsia="宋体"/>
                <w:lang w:val="en-US" w:eastAsia="zh-CN"/>
              </w:rPr>
            </w:pPr>
            <w:r>
              <w:rPr>
                <w:rFonts w:eastAsia="宋体"/>
                <w:lang w:val="en-US" w:eastAsia="zh-CN"/>
              </w:rPr>
              <w:t>FFS</w:t>
            </w:r>
          </w:p>
        </w:tc>
        <w:tc>
          <w:tcPr>
            <w:tcW w:w="861" w:type="dxa"/>
          </w:tcPr>
          <w:p>
            <w:pPr>
              <w:rPr>
                <w:rFonts w:eastAsia="宋体"/>
                <w:lang w:val="en-US" w:eastAsia="zh-CN"/>
              </w:rPr>
            </w:pPr>
            <w:r>
              <w:rPr>
                <w:rFonts w:eastAsia="宋体"/>
                <w:lang w:val="en-US" w:eastAsia="zh-CN"/>
              </w:rPr>
              <w:t>FFS</w:t>
            </w:r>
          </w:p>
        </w:tc>
        <w:tc>
          <w:tcPr>
            <w:tcW w:w="1027" w:type="dxa"/>
          </w:tcPr>
          <w:p>
            <w:pPr>
              <w:rPr>
                <w:rFonts w:eastAsia="宋体"/>
                <w:lang w:val="en-US" w:eastAsia="zh-CN"/>
              </w:rPr>
            </w:pPr>
            <w:r>
              <w:rPr>
                <w:rFonts w:eastAsia="宋体"/>
                <w:lang w:val="en-US" w:eastAsia="zh-CN"/>
              </w:rPr>
              <w:t>FFS</w:t>
            </w:r>
          </w:p>
        </w:tc>
        <w:tc>
          <w:tcPr>
            <w:tcW w:w="5922" w:type="dxa"/>
          </w:tcPr>
          <w:p>
            <w:pPr>
              <w:rPr>
                <w:rFonts w:eastAsia="宋体"/>
                <w:lang w:val="en-US" w:eastAsia="zh-CN"/>
              </w:rPr>
            </w:pPr>
            <w:r>
              <w:rPr>
                <w:rFonts w:eastAsia="宋体"/>
                <w:lang w:val="en-US" w:eastAsia="zh-CN"/>
              </w:rPr>
              <w:t>We think all of these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CMCC</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 xml:space="preserve">If only Type 1 monitoring is supported for function based LCM, we do not need to discuss question A,B,C,D since decision is up to NW. </w:t>
            </w:r>
          </w:p>
          <w:p>
            <w:pPr>
              <w:jc w:val="both"/>
              <w:rPr>
                <w:rFonts w:eastAsia="宋体"/>
                <w:lang w:val="en-US" w:eastAsia="zh-CN"/>
              </w:rPr>
            </w:pPr>
            <w:r>
              <w:rPr>
                <w:rFonts w:hint="eastAsia" w:eastAsia="宋体"/>
                <w:lang w:val="en-US" w:eastAsia="zh-CN"/>
              </w:rPr>
              <w:t xml:space="preserve">If Type 2 monitoring with UE report is supported for model based LCM, </w:t>
            </w:r>
            <w:r>
              <w:t>report</w:t>
            </w:r>
            <w:r>
              <w:rPr>
                <w:rFonts w:hint="eastAsia" w:eastAsia="宋体"/>
                <w:lang w:val="en-US" w:eastAsia="zh-CN"/>
              </w:rPr>
              <w:t>ing</w:t>
            </w:r>
            <w:r>
              <w:t xml:space="preserve"> “selection/activation/deactivation/switching</w:t>
            </w:r>
            <w:r>
              <w:rPr>
                <w:rFonts w:hint="eastAsia" w:eastAsia="宋体"/>
                <w:lang w:val="en-US" w:eastAsia="zh-CN"/>
              </w:rPr>
              <w:t>/fallback</w:t>
            </w:r>
            <w:r>
              <w:t>” by UE</w:t>
            </w:r>
            <w:r>
              <w:rPr>
                <w:rFonts w:hint="eastAsia" w:eastAsia="宋体"/>
                <w:lang w:val="en-US" w:eastAsia="zh-CN"/>
              </w:rPr>
              <w:t xml:space="preserve"> is needed since new model or non-AI may need new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CAICT</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Event 1/3 could be considered as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6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8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1027" w:type="dxa"/>
          </w:tcPr>
          <w:p>
            <w:pPr>
              <w:rPr>
                <w:rFonts w:eastAsia="宋体"/>
                <w:lang w:val="en-US" w:eastAsia="zh-CN"/>
              </w:rPr>
            </w:pPr>
            <w:r>
              <w:rPr>
                <w:rFonts w:hint="eastAsia" w:eastAsia="宋体"/>
                <w:lang w:val="en-US" w:eastAsia="zh-CN"/>
              </w:rPr>
              <w:t>F</w:t>
            </w:r>
            <w:r>
              <w:rPr>
                <w:rFonts w:eastAsia="宋体"/>
                <w:lang w:val="en-US" w:eastAsia="zh-CN"/>
              </w:rPr>
              <w:t>FS</w:t>
            </w:r>
          </w:p>
        </w:tc>
        <w:tc>
          <w:tcPr>
            <w:tcW w:w="5922" w:type="dxa"/>
          </w:tcPr>
          <w:p>
            <w:pPr>
              <w:jc w:val="both"/>
              <w:rPr>
                <w:rFonts w:eastAsia="宋体"/>
                <w:lang w:val="en-US" w:eastAsia="zh-CN"/>
              </w:rPr>
            </w:pPr>
            <w:r>
              <w:rPr>
                <w:rFonts w:hint="eastAsia" w:eastAsia="宋体"/>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pPr>
              <w:jc w:val="both"/>
              <w:rPr>
                <w:rFonts w:eastAsia="宋体"/>
                <w:lang w:val="en-US" w:eastAsia="zh-CN"/>
              </w:rPr>
            </w:pPr>
            <w:r>
              <w:rPr>
                <w:rFonts w:hint="eastAsia" w:eastAsia="宋体"/>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eastAsia="zh-CN"/>
              </w:rPr>
              <w:t>Fraunhofer</w:t>
            </w:r>
          </w:p>
        </w:tc>
        <w:tc>
          <w:tcPr>
            <w:tcW w:w="661" w:type="dxa"/>
          </w:tcPr>
          <w:p>
            <w:pPr>
              <w:rPr>
                <w:rFonts w:eastAsia="宋体"/>
                <w:lang w:val="en-US" w:eastAsia="zh-CN"/>
              </w:rPr>
            </w:pPr>
            <w:r>
              <w:rPr>
                <w:rFonts w:eastAsia="宋体"/>
                <w:lang w:val="en-US" w:eastAsia="zh-CN"/>
              </w:rPr>
              <w:t>No</w:t>
            </w:r>
          </w:p>
        </w:tc>
        <w:tc>
          <w:tcPr>
            <w:tcW w:w="861" w:type="dxa"/>
          </w:tcPr>
          <w:p>
            <w:pPr>
              <w:rPr>
                <w:rFonts w:eastAsia="宋体"/>
                <w:lang w:val="en-US" w:eastAsia="zh-CN"/>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jc w:val="both"/>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val="en-US" w:eastAsia="zh-CN"/>
              </w:rPr>
              <w:t>OPPO</w:t>
            </w:r>
          </w:p>
        </w:tc>
        <w:tc>
          <w:tcPr>
            <w:tcW w:w="661" w:type="dxa"/>
          </w:tcPr>
          <w:p>
            <w:pPr>
              <w:rPr>
                <w:rFonts w:eastAsia="宋体"/>
                <w:lang w:val="en-US" w:eastAsia="zh-CN"/>
              </w:rPr>
            </w:pPr>
            <w:r>
              <w:rPr>
                <w:rFonts w:eastAsia="宋体"/>
                <w:lang w:val="en-US" w:eastAsia="zh-CN"/>
              </w:rPr>
              <w:t>Yes</w:t>
            </w:r>
          </w:p>
        </w:tc>
        <w:tc>
          <w:tcPr>
            <w:tcW w:w="861" w:type="dxa"/>
          </w:tcPr>
          <w:p>
            <w:pPr>
              <w:rPr>
                <w:rFonts w:eastAsia="宋体"/>
                <w:lang w:val="en-US" w:eastAsia="zh-CN"/>
              </w:rPr>
            </w:pPr>
            <w:r>
              <w:rPr>
                <w:rFonts w:eastAsia="宋体"/>
                <w:lang w:val="en-US" w:eastAsia="zh-CN"/>
              </w:rPr>
              <w:t xml:space="preserve">Yes </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pPr>
              <w:rPr>
                <w:rFonts w:eastAsia="宋体"/>
                <w:lang w:val="en-US" w:eastAsia="zh-CN"/>
              </w:rPr>
            </w:pPr>
            <w:r>
              <w:rPr>
                <w:rFonts w:eastAsia="宋体"/>
                <w:lang w:val="en-US" w:eastAsia="zh-CN"/>
              </w:rPr>
              <w:t>Agreements:</w:t>
            </w:r>
          </w:p>
          <w:p>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Ericsson</w:t>
            </w:r>
          </w:p>
        </w:tc>
        <w:tc>
          <w:tcPr>
            <w:tcW w:w="8186" w:type="dxa"/>
          </w:tcPr>
          <w:p>
            <w:pPr>
              <w:rPr>
                <w:rFonts w:eastAsia="宋体"/>
                <w:lang w:val="en-US" w:eastAsia="zh-CN"/>
              </w:rPr>
            </w:pPr>
            <w:r>
              <w:rPr>
                <w:rFonts w:eastAsia="PMingLiU"/>
                <w:lang w:val="en-US" w:eastAsia="zh-TW"/>
              </w:rPr>
              <w:t>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KDDI</w:t>
            </w:r>
          </w:p>
        </w:tc>
        <w:tc>
          <w:tcPr>
            <w:tcW w:w="8186" w:type="dxa"/>
          </w:tcPr>
          <w:p>
            <w:pPr>
              <w:rPr>
                <w:rFonts w:eastAsia="PMingLiU"/>
                <w:lang w:val="en-US" w:eastAsia="zh-TW"/>
              </w:rPr>
            </w:pPr>
            <w:r>
              <w:rPr>
                <w:rFonts w:hint="eastAsia" w:eastAsia="MS Mincho"/>
                <w:lang w:val="en-US" w:eastAsia="ja-JP"/>
              </w:rPr>
              <w:t xml:space="preserve">Agree. Monitoring of </w:t>
            </w:r>
            <w:r>
              <w:rPr>
                <w:rFonts w:eastAsia="MS Mincho"/>
                <w:lang w:val="en-US" w:eastAsia="ja-JP"/>
              </w:rPr>
              <w:t>NW-sided</w:t>
            </w:r>
            <w:r>
              <w:rPr>
                <w:rFonts w:hint="eastAsia" w:eastAsia="MS Mincho"/>
                <w:lang w:val="en-US" w:eastAsia="ja-JP"/>
              </w:rPr>
              <w:t xml:space="preserve"> model</w:t>
            </w:r>
            <w:r>
              <w:rPr>
                <w:rFonts w:eastAsia="MS Mincho"/>
                <w:lang w:val="en-US" w:eastAsia="ja-JP"/>
              </w:rPr>
              <w:t xml:space="preserve"> can be implementation-dependent.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don’t think there is spec impact.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The beam report may need to be enhanced, considering the performance metric for monitoring.</w:t>
            </w:r>
          </w:p>
          <w:p>
            <w:pPr>
              <w:rPr>
                <w:rFonts w:eastAsiaTheme="minorEastAsia"/>
                <w:lang w:val="en-US"/>
              </w:rPr>
            </w:pPr>
            <w:r>
              <w:rPr>
                <w:rFonts w:eastAsia="宋体"/>
                <w:lang w:val="en-US" w:eastAsia="zh-CN"/>
              </w:rPr>
              <w:t>Also, the reference signal configuration may need to be discussed for NW-side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Same understanding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eastAsia="宋体"/>
                <w:lang w:val="en-US" w:eastAsia="zh-CN"/>
              </w:rPr>
              <w:t>No enhancement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p>
        </w:tc>
        <w:tc>
          <w:tcPr>
            <w:tcW w:w="8186" w:type="dxa"/>
          </w:tcPr>
          <w:p>
            <w:pPr>
              <w:rPr>
                <w:rFonts w:eastAsia="宋体"/>
                <w:lang w:val="en-US" w:eastAsia="zh-CN"/>
              </w:rPr>
            </w:pP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en-US"/>
              </w:rPr>
            </w:pPr>
            <w:r>
              <w:rPr>
                <w:b/>
                <w:bCs/>
                <w:i/>
                <w:iCs/>
                <w:sz w:val="18"/>
                <w:szCs w:val="18"/>
                <w:lang w:val="en-US"/>
              </w:rPr>
              <w:t>Proposal 1:</w:t>
            </w:r>
          </w:p>
          <w:p>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162" w:hRule="atLeast"/>
        </w:trPr>
        <w:tc>
          <w:tcPr>
            <w:tcW w:w="0" w:type="dxa"/>
            <w:gridSpan w:val="4"/>
            <w:tcBorders>
              <w:bottom w:val="nil"/>
            </w:tcBorders>
          </w:tcPr>
          <w:p>
            <w:pPr>
              <w:spacing w:line="276" w:lineRule="auto"/>
              <w:jc w:val="center"/>
              <w:rPr>
                <w:rFonts w:eastAsia="宋体"/>
                <w:b w:val="0"/>
                <w:bCs w:val="0"/>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val="0"/>
                <w:bCs w:val="0"/>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color w:val="FF0000"/>
                <w:lang w:val="en-US"/>
              </w:rPr>
              <w:t>&gt;</w:t>
            </w:r>
            <w:r>
              <w:rPr>
                <w:rFonts w:hint="eastAsia" w:eastAsia="宋体"/>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lang w:val="en-US" w:eastAsia="zh-CN"/>
              </w:rPr>
              <w:t xml:space="preserve"> </w:t>
            </w:r>
            <w:r>
              <w:rPr>
                <w:color w:val="FF0000"/>
                <w:lang w:val="en-US"/>
              </w:rPr>
              <w:t xml:space="preserve">(for </w:t>
            </w:r>
            <w:r>
              <w:rPr>
                <w:rFonts w:hint="eastAsia" w:eastAsia="宋体"/>
                <w:color w:val="FF0000"/>
                <w:lang w:val="en-US" w:eastAsia="zh-CN"/>
              </w:rPr>
              <w:t>non-</w:t>
            </w:r>
            <w:r>
              <w:rPr>
                <w:color w:val="FF0000"/>
                <w:lang w:val="en-US"/>
              </w:rPr>
              <w:t>differential L1-RSRP reporting, if supported)</w:t>
            </w:r>
            <w:r>
              <w:rPr>
                <w:rFonts w:hint="eastAsia" w:eastAsia="宋体"/>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color w:val="FF0000"/>
                <w:lang w:val="en-US"/>
              </w:rPr>
              <w:t>(for differential L1-RSRP reporting, if supported)</w:t>
            </w:r>
          </w:p>
          <w:p>
            <w:pPr>
              <w:pStyle w:val="44"/>
              <w:numPr>
                <w:ilvl w:val="0"/>
                <w:numId w:val="75"/>
              </w:numPr>
              <w:ind w:leftChars="0"/>
              <w:rPr>
                <w:strike/>
                <w:color w:val="FF0000"/>
              </w:rPr>
            </w:pPr>
            <w:r>
              <w:rPr>
                <w:strike/>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rPr>
                <w:lang w:val="en-US" w:eastAsia="zh-CN"/>
              </w:rPr>
            </w:pPr>
            <w:r>
              <w:t xml:space="preserve">Opt 4: Opt 3 for one resource set, and Opt 1 or Opt 2 for another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lang w:val="en-US"/>
              </w:rPr>
            </w:pPr>
            <w:r>
              <w:rPr>
                <w:rFonts w:eastAsia="PMingLiU"/>
                <w:lang w:val="en-US" w:eastAsia="zh-TW"/>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Support opt 1 and opt 2 at least. </w:t>
            </w:r>
          </w:p>
          <w:p>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 xml:space="preserve">Support using omission to reduce overhead. </w:t>
            </w:r>
          </w:p>
          <w:p>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Support both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MS Mincho"/>
                <w:lang w:val="en-US" w:eastAsia="ja-JP"/>
              </w:rPr>
            </w:pPr>
            <w:r>
              <w:rPr>
                <w:rFonts w:eastAsia="MS Mincho"/>
                <w:lang w:val="en-US" w:eastAsia="ja-JP"/>
              </w:rPr>
              <w:t>Support option 1.</w:t>
            </w:r>
          </w:p>
          <w:p>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pPr>
              <w:pStyle w:val="44"/>
              <w:numPr>
                <w:ilvl w:val="0"/>
                <w:numId w:val="75"/>
              </w:numPr>
              <w:ind w:leftChars="0"/>
            </w:pPr>
            <w:r>
              <w:t>Opt 2 (w/o omission)</w:t>
            </w:r>
            <w:r>
              <w:rPr>
                <w:lang w:val="en-US"/>
              </w:rPr>
              <w:t xml:space="preserve">: All L1-RSRPs of a resource set </w:t>
            </w:r>
          </w:p>
          <w:p>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 xml:space="preserve">Support </w:t>
            </w:r>
            <w:r>
              <w:rPr>
                <w:rFonts w:hint="eastAsia" w:eastAsiaTheme="minorEastAsia"/>
                <w:lang w:val="en-US"/>
              </w:rPr>
              <w:t>both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Support option1 and option2.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Opt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Support option 1 for training, option 1 or 2 for inference, option 4 for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pPr>
              <w:pStyle w:val="44"/>
              <w:ind w:left="0" w:leftChars="0"/>
              <w:rPr>
                <w:rFonts w:eastAsia="宋体"/>
                <w:lang w:val="en-US" w:eastAsia="zh-CN"/>
              </w:rPr>
            </w:pP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ind w:left="0" w:leftChars="0"/>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 xml:space="preserve">General fine with the proposal. </w:t>
            </w:r>
            <w:r>
              <w:rPr>
                <w:rFonts w:eastAsia="宋体"/>
                <w:lang w:val="en-US" w:eastAsia="zh-CN"/>
              </w:rPr>
              <w:t>F</w:t>
            </w:r>
            <w:r>
              <w:rPr>
                <w:rFonts w:hint="eastAsia" w:eastAsia="宋体"/>
                <w:lang w:val="en-US" w:eastAsia="zh-CN"/>
              </w:rPr>
              <w:t xml:space="preserve">or NW-sided </w:t>
            </w:r>
            <w:r>
              <w:rPr>
                <w:rFonts w:eastAsia="宋体"/>
                <w:lang w:val="en-US" w:eastAsia="zh-CN"/>
              </w:rPr>
              <w:t>inferenc</w:t>
            </w:r>
            <w:r>
              <w:rPr>
                <w:rFonts w:hint="eastAsia" w:eastAsia="宋体"/>
                <w:lang w:val="en-US" w:eastAsia="zh-CN"/>
              </w:rPr>
              <w:t xml:space="preserve">e, L1-RSRP should at least be included and Opt 1 should be baseline.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S</w:t>
            </w:r>
            <w:r>
              <w:rPr>
                <w:rFonts w:eastAsia="宋体"/>
                <w:lang w:val="en-US" w:eastAsia="zh-CN"/>
              </w:rPr>
              <w:t xml:space="preserve">upport option 1 with Alt 2 and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Support </w:t>
            </w:r>
            <w:r>
              <w:rPr>
                <w:rFonts w:hint="eastAsia" w:eastAsia="宋体"/>
                <w:lang w:val="en-US" w:eastAsia="zh-CN"/>
              </w:rPr>
              <w:t>Op</w:t>
            </w:r>
            <w:r>
              <w:rPr>
                <w:rFonts w:eastAsia="宋体"/>
                <w:lang w:val="en-US" w:eastAsia="zh-CN"/>
              </w:rPr>
              <w:t xml:space="preserve">tion 2 and open to discuss more details on Option 1. </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hint="eastAsia" w:eastAsia="宋体"/>
                <w:color w:val="FF0000"/>
                <w:lang w:val="en-US" w:eastAsia="zh-CN"/>
              </w:rPr>
              <w:t>with or without</w:t>
            </w:r>
            <w:r>
              <w:rPr>
                <w:color w:val="FF0000"/>
                <w:lang w:val="en-US"/>
              </w:rPr>
              <w:t xml:space="preserve"> </w:t>
            </w:r>
            <w:r>
              <w:rPr>
                <w:rFonts w:hint="eastAsia" w:eastAsia="宋体"/>
                <w:color w:val="FF0000"/>
                <w:lang w:val="en-US" w:eastAsia="zh-CN"/>
              </w:rPr>
              <w:t>t</w:t>
            </w:r>
            <w:r>
              <w:rPr>
                <w:color w:val="FF0000"/>
                <w:lang w:val="en-US"/>
              </w:rPr>
              <w:t>he beam index with largest measured value of L1-RSRP</w:t>
            </w:r>
            <w:r>
              <w:rPr>
                <w:rFonts w:hint="eastAsia" w:eastAsia="宋体"/>
                <w:color w:val="FF0000"/>
                <w:lang w:val="en-US" w:eastAsia="zh-CN"/>
              </w:rPr>
              <w:t xml:space="preserve"> depending on whether</w:t>
            </w:r>
            <w:r>
              <w:rPr>
                <w:color w:val="FF0000"/>
                <w:lang w:val="en-US"/>
              </w:rPr>
              <w:t xml:space="preserve"> </w:t>
            </w:r>
            <w:r>
              <w:rPr>
                <w:rFonts w:hint="eastAsia" w:eastAsia="宋体"/>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 xml:space="preserve">Panasonic </w:t>
            </w:r>
          </w:p>
        </w:tc>
        <w:tc>
          <w:tcPr>
            <w:tcW w:w="8186" w:type="dxa"/>
          </w:tcPr>
          <w:p>
            <w:pPr>
              <w:rPr>
                <w:rFonts w:eastAsia="宋体"/>
                <w:lang w:val="en-US" w:eastAsia="zh-CN"/>
              </w:rPr>
            </w:pPr>
            <w:r>
              <w:rPr>
                <w:rFonts w:eastAsia="宋体"/>
                <w:lang w:val="en-US" w:eastAsia="zh-CN"/>
              </w:rPr>
              <w:t>We are not sure about difference between Proposal 3.1 A and Proposal 3.2A. The difference is “related” wording? Can FL clarify it?</w:t>
            </w:r>
          </w:p>
          <w:p>
            <w:pPr>
              <w:pStyle w:val="44"/>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pPr>
              <w:pStyle w:val="44"/>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pPr>
              <w:rPr>
                <w:lang w:val="en-US"/>
              </w:rPr>
            </w:pPr>
            <w:r>
              <w:rPr>
                <w:rFonts w:eastAsia="宋体"/>
                <w:lang w:val="en-US" w:eastAsia="zh-CN"/>
              </w:rPr>
              <w:t>@FL, if these 2 proposals are saying the same thing, should we discus one of them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Opt A in Opt 1. Whether to support Opt B depends on the number of resource in the resource set and the value of M.</w:t>
            </w:r>
          </w:p>
          <w:p>
            <w:pPr>
              <w:rPr>
                <w:rFonts w:eastAsia="宋体"/>
                <w:lang w:val="en-US" w:eastAsia="zh-CN"/>
              </w:rPr>
            </w:pPr>
          </w:p>
          <w:p>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pPr>
              <w:pStyle w:val="44"/>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could be fine to support opt 1 opt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do not </w:t>
            </w:r>
            <w:r>
              <w:rPr>
                <w:rFonts w:eastAsiaTheme="minorEastAsia"/>
                <w:lang w:val="en-US"/>
              </w:rPr>
              <w:t>support</w:t>
            </w:r>
            <w:r>
              <w:rPr>
                <w:rFonts w:hint="eastAsia" w:eastAsiaTheme="minorEastAsia"/>
                <w:lang w:val="en-US"/>
              </w:rPr>
              <w:t xml:space="preserve"> Opt 3 and Opt 4. For those options, further discussion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Ericsson</w:t>
            </w:r>
          </w:p>
        </w:tc>
        <w:tc>
          <w:tcPr>
            <w:tcW w:w="8186" w:type="dxa"/>
          </w:tcPr>
          <w:p>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pPr>
              <w:rPr>
                <w:rFonts w:eastAsia="宋体"/>
                <w:lang w:val="en-US" w:eastAsia="zh-CN"/>
              </w:rPr>
            </w:pPr>
            <w:r>
              <w:rPr>
                <w:rFonts w:eastAsia="宋体"/>
                <w:lang w:val="en-US" w:eastAsia="zh-CN"/>
              </w:rPr>
              <w:t>Furthermore. Unclear why we need to discuss best beam index. The following should be more clear.</w:t>
            </w:r>
          </w:p>
          <w:p>
            <w:pPr>
              <w:rPr>
                <w:rFonts w:eastAsia="宋体"/>
                <w:lang w:val="en-US" w:eastAsia="zh-CN"/>
              </w:rPr>
            </w:pPr>
            <w:r>
              <w:rPr>
                <w:rFonts w:eastAsia="宋体"/>
                <w:lang w:val="en-US" w:eastAsia="zh-CN"/>
              </w:rPr>
              <w:t>……..</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Option 1-A. I think differential RSRP can be considered in this option.</w:t>
            </w:r>
          </w:p>
          <w:p>
            <w:pPr>
              <w:rPr>
                <w:rFonts w:eastAsia="宋体"/>
                <w:lang w:val="en-US" w:eastAsia="zh-CN"/>
              </w:rPr>
            </w:pPr>
            <w:r>
              <w:rPr>
                <w:rFonts w:eastAsiaTheme="minorEastAsia"/>
                <w:lang w:val="en-US"/>
              </w:rPr>
              <w:t>Question to FL: is it the intention that support multiple options in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With the current formulation, does it mean training data collection will be via L1 singling?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are a bit uncertain for the use case of w/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lang w:val="en-US" w:eastAsia="zh-CN"/>
              </w:rPr>
            </w:pPr>
            <w:r>
              <w:rPr>
                <w:rFonts w:hint="eastAsia" w:eastAsia="宋体"/>
                <w:lang w:val="en-US" w:eastAsia="zh-CN"/>
              </w:rPr>
              <w:t>Support</w:t>
            </w:r>
            <w:r>
              <w:rPr>
                <w:lang w:val="en-US"/>
              </w:rPr>
              <w:t xml:space="preserve"> Opt 1</w:t>
            </w:r>
            <w:r>
              <w:rPr>
                <w:rFonts w:hint="eastAsia" w:eastAsia="宋体"/>
                <w:lang w:val="en-US" w:eastAsia="zh-CN"/>
              </w:rPr>
              <w:t xml:space="preserve"> opt B. Similar comment as HW, the overhead of </w:t>
            </w:r>
            <w:r>
              <w:rPr>
                <w:lang w:val="en-US"/>
              </w:rPr>
              <w:t xml:space="preserve">legacy CRI approach </w:t>
            </w:r>
            <w:r>
              <w:rPr>
                <w:rFonts w:hint="eastAsia" w:eastAsia="宋体"/>
                <w:lang w:val="en-US" w:eastAsia="zh-CN"/>
              </w:rPr>
              <w:t>and</w:t>
            </w:r>
            <w:r>
              <w:rPr>
                <w:lang w:val="en-US"/>
              </w:rPr>
              <w:t xml:space="preserve"> bitmap</w:t>
            </w:r>
            <w:r>
              <w:rPr>
                <w:rFonts w:hint="eastAsia" w:eastAsia="宋体"/>
                <w:lang w:val="en-US" w:eastAsia="zh-CN"/>
              </w:rPr>
              <w:t xml:space="preserve"> changes with different </w:t>
            </w:r>
            <w:r>
              <w:rPr>
                <w:lang w:val="en-US"/>
              </w:rPr>
              <w:t>size of the measured set and the number of beams to be reported</w:t>
            </w:r>
            <w:r>
              <w:rPr>
                <w:rFonts w:hint="eastAsia" w:eastAsia="宋体"/>
                <w:lang w:val="en-US" w:eastAsia="zh-CN"/>
              </w:rPr>
              <w:t>. A pre-defined rule can be used to</w:t>
            </w:r>
            <w:r>
              <w:rPr>
                <w:lang w:val="en-US"/>
              </w:rPr>
              <w:t xml:space="preserve"> determine </w:t>
            </w:r>
            <w:r>
              <w:rPr>
                <w:rFonts w:hint="eastAsia" w:eastAsia="宋体"/>
                <w:lang w:val="en-US" w:eastAsia="zh-CN"/>
              </w:rPr>
              <w:t>the</w:t>
            </w:r>
            <w:r>
              <w:rPr>
                <w:lang w:val="en-US"/>
              </w:rPr>
              <w:t xml:space="preserve"> format </w:t>
            </w:r>
            <w:r>
              <w:rPr>
                <w:rFonts w:hint="eastAsia" w:eastAsia="宋体"/>
                <w:lang w:val="en-US" w:eastAsia="zh-CN"/>
              </w:rPr>
              <w:t>of</w:t>
            </w:r>
            <w:r>
              <w:rPr>
                <w:lang w:val="en-US"/>
              </w:rPr>
              <w:t xml:space="preserv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rPr>
                <w:rFonts w:eastAsia="宋体"/>
                <w:lang w:val="en-US" w:eastAsia="zh-CN"/>
              </w:rPr>
            </w:pPr>
          </w:p>
          <w:p>
            <w:pPr>
              <w:rPr>
                <w:rFonts w:eastAsia="宋体"/>
                <w:lang w:val="en-US" w:eastAsia="zh-CN"/>
              </w:rPr>
            </w:pPr>
            <w:r>
              <w:rPr>
                <w:rFonts w:eastAsia="宋体"/>
                <w:lang w:val="en-US" w:eastAsia="zh-CN"/>
              </w:rPr>
              <w:t>We support Option 1 Option B, and suggest the removal of the FFS to be on the same footing as other proposals.</w:t>
            </w:r>
          </w:p>
          <w:p>
            <w:pPr>
              <w:rPr>
                <w:rFonts w:eastAsia="宋体"/>
                <w:lang w:val="en-US" w:eastAsia="zh-CN"/>
              </w:rPr>
            </w:pPr>
          </w:p>
          <w:p>
            <w:pPr>
              <w:pStyle w:val="44"/>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Fine with FL</w:t>
            </w:r>
            <w:r>
              <w:rPr>
                <w:rFonts w:eastAsia="宋体"/>
                <w:lang w:val="en-US" w:eastAsia="zh-CN"/>
              </w:rPr>
              <w:t>’</w:t>
            </w:r>
            <w:r>
              <w:rPr>
                <w:rFonts w:hint="eastAsia" w:eastAsia="宋体"/>
                <w:lang w:val="en-US" w:eastAsia="zh-CN"/>
              </w:rPr>
              <w:t xml:space="preserve">s proposal and Opt. 1 and 2 is </w:t>
            </w:r>
            <w:r>
              <w:rPr>
                <w:rFonts w:eastAsia="宋体"/>
                <w:lang w:val="en-US" w:eastAsia="zh-CN"/>
              </w:rPr>
              <w:t>preferred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 xml:space="preserve">e think CRI/SSBRI based beam report should be the baseline for option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color w:val="FF0000"/>
                <w:lang w:val="en-US"/>
              </w:rPr>
            </w:pPr>
            <w:r>
              <w:rPr>
                <w:strike/>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pPr>
              <w:pStyle w:val="44"/>
              <w:numPr>
                <w:ilvl w:val="0"/>
                <w:numId w:val="97"/>
              </w:numPr>
              <w:ind w:left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Chars="0"/>
              <w:rPr>
                <w:lang w:val="en-US" w:eastAsia="zh-CN"/>
              </w:rPr>
            </w:pPr>
            <w:r>
              <w:rPr>
                <w:lang w:val="en-US"/>
              </w:rPr>
              <w:t xml:space="preserve">Option 1 or Option 2 is configured by gNB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As mentioned by other company, Option 1 is as same as legacy one. </w:t>
            </w:r>
          </w:p>
          <w:p>
            <w:pPr>
              <w:rPr>
                <w:lang w:val="en-US"/>
              </w:rPr>
            </w:pPr>
            <w:r>
              <w:rPr>
                <w:rFonts w:eastAsia="PMingLiU"/>
                <w:lang w:val="en-US" w:eastAsia="zh-TW"/>
              </w:rPr>
              <w:t>We are fine with updates from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pPr>
              <w:pStyle w:val="44"/>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pPr>
              <w:rPr>
                <w:rFonts w:eastAsia="PMingLiU"/>
                <w:lang w:val="en-US" w:eastAsia="zh-TW"/>
              </w:rPr>
            </w:pPr>
            <w:r>
              <w:rPr>
                <w:rFonts w:eastAsia="宋体"/>
                <w:lang w:val="en-US" w:eastAsia="zh-CN"/>
              </w:rPr>
              <w:t>In addition, what is the motivation of the FFS? We suggest to delete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support Option 1.We do not support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Theme="minorEastAsia"/>
                <w:lang w:val="en-US"/>
              </w:rPr>
            </w:pPr>
            <w:r>
              <w:rPr>
                <w:rFonts w:eastAsia="MS Mincho"/>
                <w:lang w:val="en-US" w:eastAsia="ja-JP"/>
              </w:rPr>
              <w:t>Support update by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 xml:space="preserve">PRD </w:t>
            </w:r>
          </w:p>
        </w:tc>
        <w:tc>
          <w:tcPr>
            <w:tcW w:w="8186" w:type="dxa"/>
          </w:tcPr>
          <w:p>
            <w:pPr>
              <w:rPr>
                <w:rFonts w:eastAsia="MS Mincho"/>
                <w:lang w:val="en-US" w:eastAsia="ja-JP"/>
              </w:rPr>
            </w:pPr>
            <w:r>
              <w:rPr>
                <w:rFonts w:hint="eastAsia" w:eastAsia="宋体"/>
                <w:lang w:val="en-US" w:eastAsia="zh-CN"/>
              </w:rPr>
              <w:t>O</w:t>
            </w:r>
            <w:r>
              <w:rPr>
                <w:rFonts w:eastAsia="宋体"/>
                <w:lang w:val="en-US" w:eastAsia="zh-CN"/>
              </w:rPr>
              <w:t>K with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another option is to use smaller quantization steps or non-differential L1-RSRP. We suggest the following update.</w:t>
            </w:r>
          </w:p>
          <w:p>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pPr>
              <w:pStyle w:val="44"/>
              <w:numPr>
                <w:ilvl w:val="0"/>
                <w:numId w:val="97"/>
              </w:numPr>
              <w:ind w:leftChars="0"/>
              <w:rPr>
                <w:i/>
                <w:iCs/>
                <w:lang w:val="en-US"/>
              </w:rPr>
            </w:pPr>
            <w:r>
              <w:rPr>
                <w:i/>
                <w:iCs/>
                <w:lang w:val="en-US"/>
              </w:rPr>
              <w:t xml:space="preserve">Option 1: Support differential L1-RSRP reporting with legacy quantization step and range </w:t>
            </w:r>
          </w:p>
          <w:p>
            <w:pPr>
              <w:pStyle w:val="44"/>
              <w:numPr>
                <w:ilvl w:val="0"/>
                <w:numId w:val="97"/>
              </w:numPr>
              <w:ind w:leftChars="0"/>
              <w:rPr>
                <w:i/>
                <w:iCs/>
                <w:lang w:val="en-US"/>
              </w:rPr>
            </w:pPr>
            <w:r>
              <w:rPr>
                <w:i/>
                <w:iCs/>
                <w:lang w:val="en-US"/>
              </w:rPr>
              <w:t>Option 2: Support differential L1-RSRP reporting with larger quantization step(s) than legacy</w:t>
            </w:r>
          </w:p>
          <w:p>
            <w:pPr>
              <w:pStyle w:val="44"/>
              <w:numPr>
                <w:ilvl w:val="1"/>
                <w:numId w:val="97"/>
              </w:numPr>
              <w:ind w:leftChars="0"/>
              <w:rPr>
                <w:i/>
                <w:iCs/>
                <w:lang w:val="en-US"/>
              </w:rPr>
            </w:pPr>
            <w:r>
              <w:rPr>
                <w:i/>
                <w:iCs/>
                <w:lang w:val="en-US"/>
              </w:rPr>
              <w:t>FFS: with smaller range(s) for differential L1-RSRP than legacy</w:t>
            </w:r>
          </w:p>
          <w:p>
            <w:pPr>
              <w:pStyle w:val="44"/>
              <w:numPr>
                <w:ilvl w:val="1"/>
                <w:numId w:val="97"/>
              </w:numPr>
              <w:ind w:leftChars="0"/>
              <w:rPr>
                <w:i/>
                <w:iCs/>
                <w:lang w:val="en-US"/>
              </w:rPr>
            </w:pPr>
            <w:r>
              <w:rPr>
                <w:i/>
                <w:iCs/>
                <w:lang w:val="en-US"/>
              </w:rPr>
              <w:t>FFS: step size(s) for absolute L1-RSRP, step size(s) for differential L1-RSRP, range(s) for differential L1-RSRP</w:t>
            </w:r>
          </w:p>
          <w:p>
            <w:pPr>
              <w:pStyle w:val="44"/>
              <w:numPr>
                <w:ilvl w:val="0"/>
                <w:numId w:val="97"/>
              </w:numPr>
              <w:ind w:leftChars="0"/>
              <w:rPr>
                <w:i/>
                <w:iCs/>
                <w:color w:val="FF0000"/>
                <w:lang w:val="en-US"/>
              </w:rPr>
            </w:pPr>
            <w:r>
              <w:rPr>
                <w:i/>
                <w:iCs/>
                <w:color w:val="FF0000"/>
                <w:lang w:val="en-US"/>
              </w:rPr>
              <w:t>Option 3: Support differential L1-RSRP reporting with smaller quantization step(s) than legacy</w:t>
            </w:r>
          </w:p>
          <w:p>
            <w:pPr>
              <w:pStyle w:val="44"/>
              <w:numPr>
                <w:ilvl w:val="0"/>
                <w:numId w:val="97"/>
              </w:numPr>
              <w:ind w:leftChars="0"/>
              <w:rPr>
                <w:i/>
                <w:iCs/>
                <w:color w:val="FF0000"/>
                <w:lang w:val="en-US"/>
              </w:rPr>
            </w:pPr>
            <w:r>
              <w:rPr>
                <w:i/>
                <w:iCs/>
                <w:color w:val="FF0000"/>
                <w:lang w:val="en-US"/>
              </w:rPr>
              <w:t>Option 4: Support non-differential L1-RSRP reporting</w:t>
            </w:r>
          </w:p>
          <w:p>
            <w:pPr>
              <w:pStyle w:val="44"/>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Agree with the update from Fujitsu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 HW</w:t>
            </w:r>
            <w:r>
              <w:rPr>
                <w:rFonts w:eastAsia="宋体"/>
                <w:lang w:val="en-US" w:eastAsia="zh-CN"/>
              </w:rPr>
              <w:t>’</w:t>
            </w:r>
            <w:r>
              <w:rPr>
                <w:rFonts w:hint="eastAsia" w:eastAsia="宋体"/>
                <w:lang w:val="en-US" w:eastAsia="zh-CN"/>
              </w:rPr>
              <w:t>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 xml:space="preserve">enovo </w:t>
            </w:r>
          </w:p>
        </w:tc>
        <w:tc>
          <w:tcPr>
            <w:tcW w:w="8186" w:type="dxa"/>
          </w:tcPr>
          <w:p>
            <w:pPr>
              <w:pStyle w:val="44"/>
              <w:ind w:left="0" w:leftChars="0"/>
              <w:rPr>
                <w:rFonts w:eastAsia="宋体"/>
                <w:lang w:val="en-US" w:eastAsia="zh-CN"/>
              </w:rPr>
            </w:pPr>
            <w:r>
              <w:rPr>
                <w:rFonts w:hint="eastAsia" w:eastAsia="宋体"/>
                <w:lang w:val="en-US" w:eastAsia="zh-CN"/>
              </w:rPr>
              <w:t>O</w:t>
            </w:r>
            <w:r>
              <w:rPr>
                <w:rFonts w:eastAsia="宋体"/>
                <w:lang w:val="en-US" w:eastAsia="zh-CN"/>
              </w:rPr>
              <w:t>ption 1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Fraunhofer</w:t>
            </w:r>
          </w:p>
        </w:tc>
        <w:tc>
          <w:tcPr>
            <w:tcW w:w="8186" w:type="dxa"/>
          </w:tcPr>
          <w:p>
            <w:pPr>
              <w:pStyle w:val="44"/>
              <w:ind w:left="0" w:leftChars="0"/>
              <w:rPr>
                <w:rFonts w:eastAsia="宋体"/>
                <w:lang w:val="en-US" w:eastAsia="zh-CN"/>
              </w:rPr>
            </w:pPr>
            <w:r>
              <w:rPr>
                <w:rFonts w:eastAsia="宋体"/>
                <w:lang w:val="en-US" w:eastAsia="zh-CN"/>
              </w:rPr>
              <w:t>Agree.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Is the proposal for the reporting of Set B beams or Set A beams?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For data collection, we think w/o omission should be considered.</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We did not see the benefit of carrying multiple historical time instances measurement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 xml:space="preserve">upport </w:t>
            </w:r>
            <w:r>
              <w:rPr>
                <w:rFonts w:eastAsiaTheme="minorEastAsia"/>
                <w:lang w:val="en-US"/>
              </w:rPr>
              <w:t>the FL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What’s the benefit to report results of multiple past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Ericsson</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hint="eastAsia" w:eastAsiaTheme="minorEastAsia"/>
                <w:lang w:val="en-US"/>
              </w:rPr>
              <w:t>A: 32</w:t>
            </w:r>
          </w:p>
          <w:p>
            <w:pPr>
              <w:rPr>
                <w:rFonts w:eastAsia="宋体"/>
                <w:lang w:val="en-US" w:eastAsia="zh-CN"/>
              </w:rPr>
            </w:pPr>
            <w:r>
              <w:rPr>
                <w:rFonts w:eastAsiaTheme="minorEastAsia"/>
                <w:lang w:val="en-US"/>
              </w:rPr>
              <w:t>B: 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Google</w:t>
            </w:r>
          </w:p>
        </w:tc>
        <w:tc>
          <w:tcPr>
            <w:tcW w:w="8186" w:type="dxa"/>
          </w:tcPr>
          <w:p>
            <w:pPr>
              <w:rPr>
                <w:rFonts w:eastAsiaTheme="minorEastAsia"/>
                <w:lang w:val="en-US"/>
              </w:rPr>
            </w:pPr>
            <w:r>
              <w:rPr>
                <w:rFonts w:eastAsiaTheme="minorEastAsia"/>
                <w:lang w:val="en-US"/>
              </w:rPr>
              <w:t>If we are considering the UE complexity, we think a more critical issue is the maximum number of beams to be measured.</w:t>
            </w:r>
          </w:p>
          <w:p>
            <w:pPr>
              <w:rPr>
                <w:rFonts w:eastAsiaTheme="minorEastAsia"/>
                <w:lang w:val="en-US"/>
              </w:rPr>
            </w:pPr>
            <w:r>
              <w:rPr>
                <w:rFonts w:eastAsiaTheme="minorEastAsia"/>
                <w:lang w:val="en-US"/>
              </w:rPr>
              <w:t>For A and B, it depends on the use case, and whether it is for UE side model or NW side model.</w:t>
            </w:r>
          </w:p>
        </w:tc>
      </w:tr>
    </w:tbl>
    <w:p>
      <w:pPr>
        <w:spacing w:after="0" w:line="278" w:lineRule="auto"/>
        <w:contextualSpacing/>
        <w:jc w:val="both"/>
        <w:rPr>
          <w:lang w:val="en-US" w:eastAsia="ja-JP"/>
        </w:rPr>
      </w:pPr>
    </w:p>
    <w:p>
      <w:pPr>
        <w:pStyle w:val="4"/>
        <w:ind w:left="440" w:leftChars="0" w:hanging="440"/>
        <w:rPr>
          <w:sz w:val="22"/>
          <w:szCs w:val="22"/>
          <w:lang w:val="en-US"/>
        </w:rPr>
      </w:pPr>
      <w:r>
        <w:rPr>
          <w:sz w:val="22"/>
          <w:szCs w:val="22"/>
          <w:lang w:val="en-US"/>
        </w:rPr>
        <w:t>3.5 2st Round discussion</w:t>
      </w:r>
    </w:p>
    <w:p>
      <w:pPr>
        <w:pStyle w:val="5"/>
      </w:pPr>
      <w:r>
        <w:t xml:space="preserve">Issue #1: L1 Report content for NW-sided model </w:t>
      </w:r>
    </w:p>
    <w:p/>
    <w:p>
      <w:r>
        <w:t>Way to discussion combined:</w:t>
      </w:r>
    </w:p>
    <w:p>
      <w:pPr>
        <w:rPr>
          <w:b/>
        </w:rPr>
      </w:pPr>
      <w:r>
        <w:rPr>
          <w:b/>
        </w:rPr>
        <w:t>Proposal 3.1B</w:t>
      </w:r>
    </w:p>
    <w:p>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1"/>
          <w:numId w:val="75"/>
        </w:numPr>
        <w:ind w:leftChars="0"/>
        <w:rPr>
          <w:i/>
          <w:iCs/>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inference/monitoring/(cannot work for training by itself)</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inference/monitoring/training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 (cannot work for training by itself)</w:t>
      </w:r>
    </w:p>
    <w:p>
      <w:pPr>
        <w:pStyle w:val="44"/>
        <w:numPr>
          <w:ilvl w:val="0"/>
          <w:numId w:val="75"/>
        </w:numPr>
        <w:ind w:leftChars="0"/>
      </w:pPr>
      <w:r>
        <w:t xml:space="preserve">FFS: the combination of Opt 3 (Beam index (i.e., CRI/SSBRI)), and Opt 1 or Opt 2 (L1-RSRP and beam index (i.e., CRI/SSBRI)) </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pPr>
        <w:spacing w:after="0" w:line="278" w:lineRule="auto"/>
        <w:contextualSpacing/>
        <w:jc w:val="both"/>
        <w:rPr>
          <w:lang w:val="en-US" w:eastAsia="ja-JP"/>
        </w:rPr>
      </w:pPr>
    </w:p>
    <w:p>
      <w:pPr>
        <w:spacing w:after="0"/>
        <w:rPr>
          <w:sz w:val="18"/>
          <w:szCs w:val="18"/>
          <w:lang w:val="en-US" w:eastAsia="zh-CN"/>
        </w:rPr>
      </w:pPr>
    </w:p>
    <w:p>
      <w:pPr>
        <w:rPr>
          <w:b/>
        </w:rPr>
      </w:pPr>
      <w:r>
        <w:rPr>
          <w:b/>
        </w:rPr>
        <w:t>Proposal 3.1B</w:t>
      </w:r>
    </w:p>
    <w:p>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pPr>
        <w:rPr>
          <w:rFonts w:eastAsia="Times New Roman"/>
          <w:lang w:val="en-US" w:eastAsia="zh-CN"/>
        </w:rPr>
      </w:pPr>
      <w:r>
        <w:rPr>
          <w:lang w:val="en-US"/>
        </w:rPr>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pPr>
        <w:pStyle w:val="44"/>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pPr>
        <w:pStyle w:val="44"/>
        <w:numPr>
          <w:ilvl w:val="0"/>
          <w:numId w:val="75"/>
        </w:numPr>
        <w:ind w:leftChars="0"/>
      </w:pPr>
      <w:r>
        <w:rPr>
          <w:color w:val="FF0000"/>
        </w:rPr>
        <w:t xml:space="preserve">FFS: </w:t>
      </w:r>
      <w:r>
        <w:t xml:space="preserve">Opt 4: the combination of Opt 3 (Beam index (i.e., CRI/SSBRI)), and Opt 1 or Opt 2 (L1-RSRP and beam index (i.e., CRI/SSBRI)) </w:t>
      </w:r>
    </w:p>
    <w:p>
      <w:pPr>
        <w:pStyle w:val="44"/>
        <w:numPr>
          <w:ilvl w:val="1"/>
          <w:numId w:val="75"/>
        </w:numPr>
        <w:ind w:leftChars="0"/>
      </w:pPr>
      <w:r>
        <w:t>FFS based on one or two measurements set</w:t>
      </w:r>
    </w:p>
    <w:p>
      <w:pPr>
        <w:pStyle w:val="44"/>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1059"/>
        <w:gridCol w:w="7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150" w:type="dxa"/>
            <w:shd w:val="clear" w:color="auto" w:fill="D0CECE" w:themeFill="background2" w:themeFillShade="E6"/>
          </w:tcPr>
          <w:p>
            <w:pPr>
              <w:rPr>
                <w:lang w:val="en-US"/>
              </w:rPr>
            </w:pPr>
            <w:r>
              <w:rPr>
                <w:lang w:val="en-US"/>
              </w:rPr>
              <w:t>Company</w:t>
            </w:r>
          </w:p>
        </w:tc>
        <w:tc>
          <w:tcPr>
            <w:tcW w:w="1059" w:type="dxa"/>
            <w:shd w:val="clear" w:color="auto" w:fill="D0CECE" w:themeFill="background2" w:themeFillShade="E6"/>
          </w:tcPr>
          <w:p>
            <w:pPr>
              <w:rPr>
                <w:lang w:val="en-US"/>
              </w:rPr>
            </w:pPr>
            <w:r>
              <w:rPr>
                <w:lang w:val="en-US"/>
              </w:rPr>
              <w:t>Prefer</w:t>
            </w:r>
          </w:p>
          <w:p>
            <w:pPr>
              <w:rPr>
                <w:lang w:val="en-US"/>
              </w:rPr>
            </w:pPr>
            <w:r>
              <w:rPr>
                <w:lang w:val="en-US"/>
              </w:rPr>
              <w:t>A or B</w:t>
            </w:r>
          </w:p>
        </w:tc>
        <w:tc>
          <w:tcPr>
            <w:tcW w:w="7412"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1059" w:type="dxa"/>
          </w:tcPr>
          <w:p>
            <w:pPr>
              <w:rPr>
                <w:lang w:val="en-US"/>
              </w:rPr>
            </w:pPr>
            <w:r>
              <w:rPr>
                <w:lang w:val="en-US"/>
              </w:rPr>
              <w:t>A</w:t>
            </w:r>
          </w:p>
        </w:tc>
        <w:tc>
          <w:tcPr>
            <w:tcW w:w="7412" w:type="dxa"/>
          </w:tcPr>
          <w:p>
            <w:pPr>
              <w:rPr>
                <w:lang w:val="en-US"/>
              </w:rPr>
            </w:pPr>
            <w:r>
              <w:rPr>
                <w:lang w:val="en-US"/>
              </w:rPr>
              <w:t>Pls indicate which on do you prefer. From FL point of view, I prefer to not mention the purpose but directly discuss about the report content</w:t>
            </w:r>
          </w:p>
          <w:p>
            <w:pPr>
              <w:rPr>
                <w:lang w:val="en-US"/>
              </w:rPr>
            </w:pPr>
            <w:r>
              <w:rPr>
                <w:lang w:val="en-US"/>
              </w:rPr>
              <w:t xml:space="preserve">Secondly, pls indicate your comments of each option </w:t>
            </w:r>
          </w:p>
          <w:p>
            <w:pPr>
              <w:rPr>
                <w:lang w:val="en-US"/>
              </w:rPr>
            </w:pPr>
            <w:r>
              <w:rPr>
                <w:lang w:val="en-US"/>
              </w:rPr>
              <w:t xml:space="preserve">FFS on “subset of CMR” is from DoCoMo, who thinks the UE can measures multiple set, but the only choose one subset of resources to report. E.g., assuming NW will support variable Set B. </w:t>
            </w:r>
          </w:p>
          <w:p>
            <w:pPr>
              <w:pStyle w:val="44"/>
              <w:numPr>
                <w:ilvl w:val="0"/>
                <w:numId w:val="101"/>
              </w:numPr>
              <w:ind w:leftChars="0"/>
              <w:rPr>
                <w:lang w:val="en-US"/>
              </w:rPr>
            </w:pPr>
            <w:r>
              <w:rPr>
                <w:lang w:val="en-US"/>
              </w:rPr>
              <w:t xml:space="preserve">Please also indicate whether you support it or not. </w:t>
            </w:r>
          </w:p>
          <w:p>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OPPO</w:t>
            </w:r>
          </w:p>
        </w:tc>
        <w:tc>
          <w:tcPr>
            <w:tcW w:w="1059" w:type="dxa"/>
          </w:tcPr>
          <w:p>
            <w:pPr>
              <w:rPr>
                <w:lang w:val="en-US"/>
              </w:rPr>
            </w:pPr>
            <w:r>
              <w:rPr>
                <w:lang w:val="en-US"/>
              </w:rPr>
              <w:t>B</w:t>
            </w:r>
          </w:p>
        </w:tc>
        <w:tc>
          <w:tcPr>
            <w:tcW w:w="7412" w:type="dxa"/>
          </w:tcPr>
          <w:p>
            <w:pPr>
              <w:rPr>
                <w:lang w:val="en-US"/>
              </w:rPr>
            </w:pPr>
            <w:r>
              <w:rPr>
                <w:lang w:val="en-US"/>
              </w:rPr>
              <w:t>With the specific purpose, we can understand the intentions of the proposals more clearly.</w:t>
            </w:r>
          </w:p>
          <w:p>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PMingLiU"/>
                <w:lang w:val="en-US" w:eastAsia="zh-TW"/>
              </w:rPr>
              <w:t>MediaTek</w:t>
            </w:r>
          </w:p>
        </w:tc>
        <w:tc>
          <w:tcPr>
            <w:tcW w:w="1059" w:type="dxa"/>
          </w:tcPr>
          <w:p>
            <w:pPr>
              <w:rPr>
                <w:lang w:val="en-US"/>
              </w:rPr>
            </w:pPr>
            <w:r>
              <w:rPr>
                <w:rFonts w:hint="eastAsia" w:eastAsia="PMingLiU"/>
                <w:lang w:val="en-US" w:eastAsia="zh-TW"/>
              </w:rPr>
              <w:t>A</w:t>
            </w:r>
          </w:p>
        </w:tc>
        <w:tc>
          <w:tcPr>
            <w:tcW w:w="7412" w:type="dxa"/>
          </w:tcPr>
          <w:p>
            <w:pPr>
              <w:rPr>
                <w:lang w:val="en-US"/>
              </w:rPr>
            </w:pPr>
            <w:r>
              <w:rPr>
                <w:rFonts w:hint="eastAsia" w:eastAsia="PMingLiU"/>
                <w:lang w:val="en-US" w:eastAsia="zh-TW"/>
              </w:rPr>
              <w:t xml:space="preserve">For Opt2, we support to add </w:t>
            </w:r>
            <w:r>
              <w:rPr>
                <w:rFonts w:eastAsia="PMingLiU"/>
                <w:lang w:val="en-US" w:eastAsia="zh-TW"/>
              </w:rPr>
              <w:t>“</w:t>
            </w:r>
            <w:r>
              <w:rPr>
                <w:rFonts w:hint="eastAsia" w:eastAsia="PMingLiU"/>
                <w:lang w:val="en-US" w:eastAsia="zh-TW"/>
              </w:rPr>
              <w:t>without any beam information</w:t>
            </w:r>
            <w:r>
              <w:rPr>
                <w:rFonts w:eastAsia="PMingLiU"/>
                <w:lang w:val="en-US" w:eastAsia="zh-TW"/>
              </w:rPr>
              <w:t>”</w:t>
            </w:r>
            <w:r>
              <w:rPr>
                <w:rFonts w:hint="eastAsia" w:eastAsia="PMingLiU"/>
                <w:lang w:val="en-US" w:eastAsia="zh-TW"/>
              </w:rPr>
              <w:t xml:space="preserve"> back because t</w:t>
            </w:r>
            <w:r>
              <w:rPr>
                <w:rFonts w:eastAsia="PMingLiU"/>
                <w:lang w:val="en-US" w:eastAsia="zh-TW"/>
              </w:rPr>
              <w: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 differential L1-RSRP can be reported for all beams without any beam ID when it is defined as the differential between the L1-RSRP (absolute L1-RSRP) of the first time instance of BM-Case2 and the rest of time instances of BM 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eastAsia="PMingLiU"/>
                <w:lang w:val="en-US" w:eastAsia="zh-TW"/>
              </w:rPr>
              <w:t>Hw/HiSi</w:t>
            </w:r>
          </w:p>
        </w:tc>
        <w:tc>
          <w:tcPr>
            <w:tcW w:w="1059" w:type="dxa"/>
          </w:tcPr>
          <w:p>
            <w:pPr>
              <w:rPr>
                <w:rFonts w:eastAsia="PMingLiU"/>
                <w:lang w:val="en-US" w:eastAsia="zh-TW"/>
              </w:rPr>
            </w:pPr>
            <w:r>
              <w:rPr>
                <w:rFonts w:eastAsia="PMingLiU"/>
                <w:lang w:val="en-US" w:eastAsia="zh-TW"/>
              </w:rPr>
              <w:t>A</w:t>
            </w:r>
          </w:p>
        </w:tc>
        <w:tc>
          <w:tcPr>
            <w:tcW w:w="7412" w:type="dxa"/>
          </w:tcPr>
          <w:p>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pPr>
              <w:pStyle w:val="44"/>
              <w:numPr>
                <w:ilvl w:val="0"/>
                <w:numId w:val="75"/>
              </w:numPr>
              <w:ind w:leftChars="0"/>
              <w:rPr>
                <w:i/>
              </w:rPr>
            </w:pPr>
            <w:r>
              <w:rPr>
                <w:i/>
              </w:rPr>
              <w:t xml:space="preserve">Opt 1(w omission): L1-RSRPs and corresponding beam information of Top M </w:t>
            </w:r>
            <w:r>
              <w:rPr>
                <w:i/>
                <w:lang w:val="en-US"/>
              </w:rPr>
              <w:t>beam(s) of a resource set</w:t>
            </w:r>
          </w:p>
          <w:p>
            <w:pPr>
              <w:pStyle w:val="44"/>
              <w:numPr>
                <w:ilvl w:val="1"/>
                <w:numId w:val="75"/>
              </w:numPr>
              <w:ind w:leftChars="0"/>
              <w:rPr>
                <w:i/>
                <w:strike/>
                <w:color w:val="FF0000"/>
              </w:rPr>
            </w:pPr>
            <w:r>
              <w:rPr>
                <w:i/>
                <w:strike/>
                <w:color w:val="FF0000"/>
                <w:lang w:val="en-US"/>
              </w:rPr>
              <w:t>FFS</w:t>
            </w:r>
          </w:p>
          <w:p>
            <w:pPr>
              <w:pStyle w:val="44"/>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pPr>
              <w:pStyle w:val="44"/>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pPr>
              <w:pStyle w:val="44"/>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pPr>
              <w:pStyle w:val="44"/>
              <w:numPr>
                <w:ilvl w:val="1"/>
                <w:numId w:val="75"/>
              </w:numPr>
              <w:ind w:leftChars="0"/>
              <w:rPr>
                <w:i/>
                <w:highlight w:val="yellow"/>
              </w:rPr>
            </w:pPr>
            <w:r>
              <w:rPr>
                <w:rFonts w:eastAsia="Times New Roman"/>
                <w:i/>
                <w:highlight w:val="yellow"/>
                <w:lang w:val="en-US" w:eastAsia="zh-CN"/>
              </w:rPr>
              <w:t>FFS on beam information</w:t>
            </w:r>
          </w:p>
          <w:p>
            <w:r>
              <w:t>Opt 2, Opt 3 ok.</w:t>
            </w:r>
          </w:p>
          <w:p>
            <w:r>
              <w:rPr>
                <w:b/>
              </w:rPr>
              <w:t>Not support the FFS to combine of Opt 3, with Opt 1 or Opt 2</w:t>
            </w:r>
            <w:r>
              <w:t>. Configuring in separate reports is more efficient, since Opt 1 or Opt 2 are needed for inference anyway, then additionally Opt 3 could be used to separately report the label.</w:t>
            </w:r>
          </w:p>
          <w:p>
            <w:pPr>
              <w:rPr>
                <w:strike/>
                <w:color w:val="FF0000"/>
              </w:rPr>
            </w:pPr>
            <w:r>
              <w:rPr>
                <w:strike/>
                <w:color w:val="FF0000"/>
              </w:rPr>
              <w:t xml:space="preserve">FFS: the combination of Opt 3 (Beam index (i.e., CRI/SSBRI)), and Opt 1 or Opt 2 (L1-RSRP and beam index (i.e., CRI/SSBRI)) </w:t>
            </w:r>
          </w:p>
          <w:p>
            <w:r>
              <w:t xml:space="preserve">For the newly added FFS, for the support of a large Set A, we think it also import to study whether multiple resource sets can be part of the CMR procedure and suggest to update accordingly:    </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eastAsia="PMingLiU"/>
                <w:lang w:val="en-US" w:eastAsia="zh-TW"/>
              </w:rPr>
              <w:t>Intel</w:t>
            </w:r>
          </w:p>
        </w:tc>
        <w:tc>
          <w:tcPr>
            <w:tcW w:w="1059" w:type="dxa"/>
          </w:tcPr>
          <w:p>
            <w:pPr>
              <w:rPr>
                <w:rFonts w:eastAsia="PMingLiU"/>
                <w:lang w:val="en-US" w:eastAsia="zh-TW"/>
              </w:rPr>
            </w:pPr>
            <w:r>
              <w:rPr>
                <w:rFonts w:eastAsia="PMingLiU"/>
                <w:lang w:val="en-US" w:eastAsia="zh-TW"/>
              </w:rPr>
              <w:t>A</w:t>
            </w:r>
          </w:p>
        </w:tc>
        <w:tc>
          <w:tcPr>
            <w:tcW w:w="7412" w:type="dxa"/>
          </w:tcPr>
          <w:p>
            <w:r>
              <w:t>To capture the key information from version ‘B’, we could simply add a qualifier for Opt 3:</w:t>
            </w:r>
          </w:p>
          <w:p>
            <w:pPr>
              <w:pStyle w:val="44"/>
              <w:numPr>
                <w:ilvl w:val="0"/>
                <w:numId w:val="75"/>
              </w:numPr>
              <w:ind w:left="402" w:leftChars="0"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0"/>
                <w:numId w:val="75"/>
              </w:numPr>
              <w:ind w:leftChars="0"/>
              <w:rPr>
                <w:highlight w:val="cyan"/>
              </w:rPr>
            </w:pPr>
            <w:r>
              <w:rPr>
                <w:highlight w:val="cyan"/>
              </w:rPr>
              <w:t>Applicable at least for monitoring.</w:t>
            </w:r>
          </w:p>
          <w:p>
            <w:r>
              <w:t xml:space="preserve">We support the suggestion to remove FFS for Alt 1 for Opt. 1. </w:t>
            </w:r>
          </w:p>
          <w:p>
            <w:r>
              <w:t>Also, we prefer to remove Opt. 4. Any potential signalling enhancements can be considered later if justified. It would not be appropriate to list Opt. 3 at the same level as Options 1, 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eastAsia="PMingLiU"/>
                <w:lang w:val="en-US" w:eastAsia="zh-TW"/>
              </w:rPr>
              <w:t>Apple</w:t>
            </w:r>
          </w:p>
        </w:tc>
        <w:tc>
          <w:tcPr>
            <w:tcW w:w="1059" w:type="dxa"/>
          </w:tcPr>
          <w:p>
            <w:pPr>
              <w:rPr>
                <w:rFonts w:eastAsia="PMingLiU"/>
                <w:lang w:val="en-US" w:eastAsia="zh-TW"/>
              </w:rPr>
            </w:pPr>
            <w:r>
              <w:rPr>
                <w:rFonts w:eastAsia="PMingLiU"/>
                <w:lang w:val="en-US" w:eastAsia="zh-TW"/>
              </w:rPr>
              <w:t>B</w:t>
            </w:r>
          </w:p>
        </w:tc>
        <w:tc>
          <w:tcPr>
            <w:tcW w:w="7412" w:type="dxa"/>
          </w:tcPr>
          <w:p>
            <w:pPr>
              <w:pStyle w:val="44"/>
              <w:numPr>
                <w:ilvl w:val="0"/>
                <w:numId w:val="75"/>
              </w:numPr>
              <w:ind w:leftChars="0"/>
            </w:pPr>
            <w:r>
              <w:t xml:space="preserve">We support 3.1B. </w:t>
            </w:r>
          </w:p>
          <w:p>
            <w:pPr>
              <w:pStyle w:val="44"/>
              <w:ind w:left="820" w:leftChars="0"/>
            </w:pPr>
            <w:r>
              <w:t xml:space="preserve">On Opt 1 (copied below),  Actually we support Alt. 2, which is better than Alt. 1 in our view. At this time it okay to keep both Alt. 1 and Alt. 2 as FFS. </w:t>
            </w:r>
          </w:p>
          <w:p>
            <w:pPr>
              <w:pStyle w:val="44"/>
              <w:numPr>
                <w:ilvl w:val="0"/>
                <w:numId w:val="75"/>
              </w:numPr>
              <w:ind w:leftChars="0"/>
            </w:pPr>
            <w:r>
              <w:t xml:space="preserve">On 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1059" w:type="dxa"/>
          </w:tcPr>
          <w:p>
            <w:pPr>
              <w:rPr>
                <w:rFonts w:eastAsia="宋体"/>
                <w:lang w:val="en-US" w:eastAsia="zh-CN"/>
              </w:rPr>
            </w:pPr>
            <w:r>
              <w:rPr>
                <w:rFonts w:hint="eastAsia" w:eastAsia="宋体"/>
                <w:lang w:val="en-US" w:eastAsia="zh-CN"/>
              </w:rPr>
              <w:t>A</w:t>
            </w:r>
          </w:p>
        </w:tc>
        <w:tc>
          <w:tcPr>
            <w:tcW w:w="7412" w:type="dxa"/>
          </w:tcPr>
          <w:p>
            <w:r>
              <w:rPr>
                <w:rFonts w:hint="eastAsia"/>
              </w:rPr>
              <w:t>As agreed before that the purpose of UE reporting is transparent to the UE, then we prefer not to mention the purpose in the main bullet and to directly discuss the content.</w:t>
            </w:r>
          </w:p>
          <w:p>
            <w:r>
              <w:rPr>
                <w:rFonts w:hint="eastAsia"/>
              </w:rPr>
              <w:t>For the FFS on “subset of CMR”, the method of reporting a pre-defined beam subset would increase the overhead for RS transmission and UE measurement compared with fixed Set B without provide any clear ben</w:t>
            </w:r>
            <w:r>
              <w:rPr>
                <w:rFonts w:hint="eastAsia" w:eastAsia="宋体"/>
                <w:lang w:val="en-US" w:eastAsia="zh-CN"/>
              </w:rPr>
              <w:t>e</w:t>
            </w:r>
            <w:r>
              <w:rPr>
                <w:rFonts w:hint="eastAsia"/>
              </w:rPr>
              <w:t>fit. Additionally, regarding the UE reporting of partial measurement results, Opt 1 is more reasonable as ver</w:t>
            </w:r>
            <w:r>
              <w:rPr>
                <w:rFonts w:hint="eastAsia" w:eastAsia="宋体"/>
                <w:lang w:val="en-US" w:eastAsia="zh-CN"/>
              </w:rPr>
              <w:t>i</w:t>
            </w:r>
            <w:r>
              <w:rPr>
                <w:rFonts w:hint="eastAsia"/>
              </w:rPr>
              <w:t>fied in Rel-18.</w:t>
            </w:r>
          </w:p>
          <w:p>
            <w:r>
              <w:rPr>
                <w:rFonts w:hint="eastAsia"/>
              </w:rPr>
              <w:t xml:space="preserve">For opt 4, we are fine to keep it for further study. The sharing of one report setting is </w:t>
            </w:r>
            <w:r>
              <w:rPr>
                <w:rFonts w:hint="eastAsia" w:eastAsia="宋体"/>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1059" w:type="dxa"/>
          </w:tcPr>
          <w:p>
            <w:pPr>
              <w:rPr>
                <w:rFonts w:eastAsiaTheme="minorEastAsia"/>
                <w:lang w:val="en-US"/>
              </w:rPr>
            </w:pPr>
            <w:r>
              <w:rPr>
                <w:rFonts w:hint="eastAsia" w:eastAsiaTheme="minorEastAsia"/>
                <w:lang w:val="en-US"/>
              </w:rPr>
              <w:t>A</w:t>
            </w:r>
          </w:p>
        </w:tc>
        <w:tc>
          <w:tcPr>
            <w:tcW w:w="7412" w:type="dxa"/>
          </w:tcPr>
          <w:p>
            <w:r>
              <w:rPr>
                <w:rFonts w:hint="eastAsia"/>
              </w:rPr>
              <w:t xml:space="preserve">Prefer A as the purpose of UE reporting is not needed for specification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1059" w:type="dxa"/>
          </w:tcPr>
          <w:p>
            <w:pPr>
              <w:rPr>
                <w:rFonts w:eastAsia="宋体"/>
                <w:lang w:val="en-US" w:eastAsia="zh-CN"/>
              </w:rPr>
            </w:pPr>
            <w:r>
              <w:rPr>
                <w:rFonts w:hint="eastAsia" w:eastAsia="宋体"/>
                <w:lang w:val="en-US" w:eastAsia="zh-CN"/>
              </w:rPr>
              <w:t>A</w:t>
            </w:r>
          </w:p>
        </w:tc>
        <w:tc>
          <w:tcPr>
            <w:tcW w:w="7412" w:type="dxa"/>
          </w:tcPr>
          <w:p>
            <w:pPr>
              <w:rPr>
                <w:rFonts w:eastAsia="宋体"/>
                <w:lang w:eastAsia="zh-CN"/>
              </w:rPr>
            </w:pPr>
            <w:r>
              <w:rPr>
                <w:rFonts w:hint="eastAsia" w:eastAsia="宋体"/>
                <w:lang w:eastAsia="zh-CN"/>
              </w:rPr>
              <w:t>We support Option A and suggest to add an FFS to capture the differences between training, inference and monitoring.</w:t>
            </w:r>
          </w:p>
          <w:p>
            <w:pPr>
              <w:pStyle w:val="44"/>
              <w:numPr>
                <w:ilvl w:val="0"/>
                <w:numId w:val="75"/>
              </w:numPr>
              <w:ind w:left="402" w:leftChars="0" w:hanging="402"/>
            </w:pPr>
            <w:r>
              <w:rPr>
                <w:rFonts w:hint="eastAsia" w:eastAsia="宋体"/>
                <w:lang w:eastAsia="zh-CN"/>
              </w:rPr>
              <w:t xml:space="preserve">FFS: The maximum value of M could be different in </w:t>
            </w:r>
            <w:r>
              <w:rPr>
                <w:rFonts w:eastAsia="宋体"/>
                <w:lang w:eastAsia="zh-CN"/>
              </w:rPr>
              <w:t>training</w:t>
            </w:r>
            <w:r>
              <w:rPr>
                <w:rFonts w:hint="eastAsia" w:eastAsia="宋体"/>
                <w:lang w:eastAsia="zh-CN"/>
              </w:rPr>
              <w:t>, inference and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CEWiT</w:t>
            </w:r>
          </w:p>
        </w:tc>
        <w:tc>
          <w:tcPr>
            <w:tcW w:w="1059" w:type="dxa"/>
          </w:tcPr>
          <w:p>
            <w:pPr>
              <w:rPr>
                <w:rFonts w:eastAsia="宋体"/>
                <w:lang w:val="en-US" w:eastAsia="zh-CN"/>
              </w:rPr>
            </w:pPr>
            <w:r>
              <w:rPr>
                <w:rFonts w:eastAsia="宋体"/>
                <w:lang w:val="en-US" w:eastAsia="zh-CN"/>
              </w:rPr>
              <w:t>A</w:t>
            </w:r>
          </w:p>
        </w:tc>
        <w:tc>
          <w:tcPr>
            <w:tcW w:w="7412" w:type="dxa"/>
          </w:tcPr>
          <w:p>
            <w:pPr>
              <w:rPr>
                <w:rFonts w:eastAsia="宋体"/>
                <w:lang w:eastAsia="zh-CN"/>
              </w:rPr>
            </w:pPr>
            <w:r>
              <w:rPr>
                <w:rFonts w:eastAsia="宋体"/>
                <w:lang w:eastAsia="zh-CN"/>
              </w:rPr>
              <w:t>We prefer A as the purpose of UE report is not necessary. We 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1059" w:type="dxa"/>
          </w:tcPr>
          <w:p>
            <w:pPr>
              <w:rPr>
                <w:rFonts w:eastAsia="宋体"/>
                <w:lang w:val="en-US" w:eastAsia="zh-CN"/>
              </w:rPr>
            </w:pPr>
            <w:r>
              <w:rPr>
                <w:rFonts w:hint="eastAsia" w:eastAsia="宋体"/>
                <w:lang w:val="en-US" w:eastAsia="zh-CN"/>
              </w:rPr>
              <w:t>A</w:t>
            </w:r>
          </w:p>
        </w:tc>
        <w:tc>
          <w:tcPr>
            <w:tcW w:w="7412" w:type="dxa"/>
          </w:tcPr>
          <w:p>
            <w:pPr>
              <w:rPr>
                <w:rFonts w:eastAsia="宋体"/>
                <w:lang w:eastAsia="zh-CN"/>
              </w:rPr>
            </w:pPr>
            <w:r>
              <w:rPr>
                <w:rFonts w:hint="eastAsia" w:eastAsia="宋体"/>
                <w:lang w:eastAsia="zh-CN"/>
              </w:rPr>
              <w:t xml:space="preserve">For opt 1, we agree with HW that Alt 1 has been supported in legacy L1-RSRP reporting, so the FFS before Alt 1 should be removed. </w:t>
            </w:r>
          </w:p>
          <w:p>
            <w:pPr>
              <w:rPr>
                <w:rFonts w:eastAsia="宋体"/>
                <w:lang w:eastAsia="zh-CN"/>
              </w:rPr>
            </w:pPr>
            <w:r>
              <w:rPr>
                <w:rFonts w:eastAsia="宋体"/>
                <w:lang w:eastAsia="zh-CN"/>
              </w:rPr>
              <w:t>W</w:t>
            </w:r>
            <w:r>
              <w:rPr>
                <w:rFonts w:hint="eastAsia" w:eastAsia="宋体"/>
                <w:lang w:eastAsia="zh-CN"/>
              </w:rPr>
              <w:t>e are ok with Opt2 and Opt3</w:t>
            </w:r>
          </w:p>
          <w:p>
            <w:pPr>
              <w:rPr>
                <w:rFonts w:eastAsia="宋体"/>
                <w:lang w:eastAsia="zh-CN"/>
              </w:rPr>
            </w:pPr>
            <w:r>
              <w:rPr>
                <w:rFonts w:hint="eastAsia" w:eastAsia="宋体"/>
                <w:lang w:eastAsia="zh-CN"/>
              </w:rPr>
              <w:t xml:space="preserve">For first FFS, we prefer to keep it as a FFS, since it can be used for model </w:t>
            </w:r>
            <w:r>
              <w:rPr>
                <w:rFonts w:eastAsia="宋体"/>
                <w:lang w:eastAsia="zh-CN"/>
              </w:rPr>
              <w:t>training</w:t>
            </w:r>
            <w:r>
              <w:rPr>
                <w:rFonts w:hint="eastAsia" w:eastAsia="宋体"/>
                <w:lang w:eastAsia="zh-CN"/>
              </w:rPr>
              <w:t xml:space="preserve">, </w:t>
            </w:r>
            <w:r>
              <w:rPr>
                <w:rFonts w:eastAsia="宋体"/>
                <w:lang w:eastAsia="zh-CN"/>
              </w:rPr>
              <w:t>especial</w:t>
            </w:r>
            <w:r>
              <w:rPr>
                <w:rFonts w:hint="eastAsia" w:eastAsia="宋体"/>
                <w:lang w:eastAsia="zh-CN"/>
              </w:rPr>
              <w:t xml:space="preserve"> for BM case 1. </w:t>
            </w:r>
            <w:r>
              <w:rPr>
                <w:rFonts w:eastAsia="宋体"/>
                <w:lang w:eastAsia="zh-CN"/>
              </w:rPr>
              <w:t>I</w:t>
            </w:r>
            <w:r>
              <w:rPr>
                <w:rFonts w:hint="eastAsia" w:eastAsia="宋体"/>
                <w:lang w:eastAsia="zh-CN"/>
              </w:rPr>
              <w:t xml:space="preserve">t can be used to ensure report input and label in same time without </w:t>
            </w:r>
            <w:r>
              <w:rPr>
                <w:rFonts w:eastAsia="宋体"/>
                <w:lang w:eastAsia="zh-CN"/>
              </w:rPr>
              <w:t>additional</w:t>
            </w:r>
            <w:r>
              <w:rPr>
                <w:rFonts w:hint="eastAsia" w:eastAsia="宋体"/>
                <w:lang w:eastAsia="zh-CN"/>
              </w:rPr>
              <w:t xml:space="preserve"> time correlation indication. Also, it is can work with Alt.2 (one </w:t>
            </w:r>
            <w:r>
              <w:rPr>
                <w:rFonts w:hint="eastAsia" w:eastAsia="宋体"/>
                <w:i/>
                <w:lang w:eastAsia="zh-CN"/>
              </w:rPr>
              <w:t>CSI-ResourceConsigId</w:t>
            </w:r>
            <w:r>
              <w:rPr>
                <w:rFonts w:hint="eastAsia" w:eastAsia="宋体"/>
                <w:lang w:eastAsia="zh-CN"/>
              </w:rPr>
              <w:t xml:space="preserve"> is configured for both Set A and SetB) in last meeting </w:t>
            </w:r>
            <w:r>
              <w:rPr>
                <w:rFonts w:eastAsia="宋体"/>
                <w:lang w:eastAsia="zh-CN"/>
              </w:rPr>
              <w:t>agreement</w:t>
            </w:r>
            <w:r>
              <w:rPr>
                <w:rFonts w:hint="eastAsia" w:eastAsia="宋体"/>
                <w:lang w:eastAsia="zh-CN"/>
              </w:rPr>
              <w:t>. It</w:t>
            </w:r>
            <w:r>
              <w:rPr>
                <w:rFonts w:eastAsia="宋体"/>
                <w:lang w:eastAsia="zh-CN"/>
              </w:rPr>
              <w:t>’</w:t>
            </w:r>
            <w:r>
              <w:rPr>
                <w:rFonts w:hint="eastAsia" w:eastAsia="宋体"/>
                <w:lang w:eastAsia="zh-CN"/>
              </w:rPr>
              <w:t xml:space="preserve">s one potential method and should be kept under proposal version A. </w:t>
            </w:r>
          </w:p>
          <w:p>
            <w:pPr>
              <w:rPr>
                <w:rFonts w:eastAsia="宋体"/>
                <w:lang w:eastAsia="zh-CN"/>
              </w:rPr>
            </w:pPr>
            <w:r>
              <w:rPr>
                <w:rFonts w:hint="eastAsia" w:eastAsia="宋体"/>
                <w:lang w:eastAsia="zh-CN"/>
              </w:rPr>
              <w:t>For new added FFS, agree with HW</w:t>
            </w:r>
            <w:r>
              <w:rPr>
                <w:rFonts w:eastAsia="宋体"/>
                <w:lang w:eastAsia="zh-CN"/>
              </w:rPr>
              <w:t>’</w:t>
            </w:r>
            <w:r>
              <w:rPr>
                <w:rFonts w:hint="eastAsia" w:eastAsia="宋体"/>
                <w:lang w:eastAsia="zh-CN"/>
              </w:rPr>
              <w:t xml:space="preserve">s </w:t>
            </w:r>
            <w:r>
              <w:rPr>
                <w:rFonts w:eastAsia="宋体"/>
                <w:lang w:eastAsia="zh-CN"/>
              </w:rPr>
              <w:t>version</w:t>
            </w:r>
            <w:r>
              <w:rPr>
                <w:rFonts w:hint="eastAsia" w:eastAsia="宋体"/>
                <w:lang w:eastAsia="zh-CN"/>
              </w:rPr>
              <w:t>：</w:t>
            </w:r>
          </w:p>
          <w:p>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1059" w:type="dxa"/>
          </w:tcPr>
          <w:p>
            <w:pPr>
              <w:rPr>
                <w:rFonts w:eastAsia="宋体"/>
                <w:lang w:val="en-US" w:eastAsia="zh-CN"/>
              </w:rPr>
            </w:pPr>
            <w:r>
              <w:rPr>
                <w:rFonts w:hint="eastAsia" w:eastAsia="宋体"/>
                <w:lang w:val="en-US" w:eastAsia="zh-CN"/>
              </w:rPr>
              <w:t>B</w:t>
            </w:r>
          </w:p>
        </w:tc>
        <w:tc>
          <w:tcPr>
            <w:tcW w:w="7412" w:type="dxa"/>
          </w:tcPr>
          <w:p>
            <w:pPr>
              <w:rPr>
                <w:rFonts w:eastAsia="宋体"/>
                <w:lang w:eastAsia="zh-CN"/>
              </w:rPr>
            </w:pPr>
            <w:r>
              <w:rPr>
                <w:rFonts w:eastAsia="宋体"/>
                <w:lang w:eastAsia="zh-CN"/>
              </w:rPr>
              <w:t>For inference and for monitoring the required report can be different, thus it may be easier if we can discuss separately.</w:t>
            </w:r>
          </w:p>
          <w:p>
            <w:pPr>
              <w:rPr>
                <w:rFonts w:eastAsia="宋体"/>
                <w:lang w:eastAsia="zh-CN"/>
              </w:rPr>
            </w:pPr>
            <w:r>
              <w:rPr>
                <w:rFonts w:eastAsia="宋体"/>
                <w:lang w:eastAsia="zh-CN"/>
              </w:rPr>
              <w:t>We also support</w:t>
            </w:r>
            <w:r>
              <w:rPr>
                <w:rFonts w:hint="eastAsia" w:eastAsia="宋体"/>
                <w:lang w:eastAsia="zh-CN"/>
              </w:rPr>
              <w:t>“</w:t>
            </w:r>
            <w:r>
              <w:rPr>
                <w:rFonts w:eastAsia="宋体"/>
                <w:lang w:eastAsia="zh-CN"/>
              </w:rPr>
              <w:t>subset of CMR” is from DoCoMo to configure multiple subsets for Set B, or multiple Set Bs, then, only one subset or only one Set B is reported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hint="eastAsia" w:eastAsia="宋体"/>
                <w:lang w:val="en-US" w:eastAsia="zh-CN"/>
              </w:rPr>
            </w:pPr>
            <w:r>
              <w:rPr>
                <w:rFonts w:eastAsia="PMingLiU"/>
                <w:lang w:val="en-US" w:eastAsia="zh-TW"/>
              </w:rPr>
              <w:t>QC</w:t>
            </w:r>
          </w:p>
        </w:tc>
        <w:tc>
          <w:tcPr>
            <w:tcW w:w="1059" w:type="dxa"/>
          </w:tcPr>
          <w:p>
            <w:pPr>
              <w:rPr>
                <w:rFonts w:hint="eastAsia" w:eastAsia="宋体"/>
                <w:lang w:val="en-US" w:eastAsia="zh-CN"/>
              </w:rPr>
            </w:pPr>
            <w:r>
              <w:rPr>
                <w:rFonts w:eastAsia="PMingLiU"/>
                <w:lang w:val="en-US" w:eastAsia="zh-TW"/>
              </w:rPr>
              <w:t>B</w:t>
            </w:r>
          </w:p>
        </w:tc>
        <w:tc>
          <w:tcPr>
            <w:tcW w:w="7412" w:type="dxa"/>
          </w:tcPr>
          <w:p>
            <w:r>
              <w:t xml:space="preserve">The content for each purpose is different, so the obvious way forward is to discuss the contents for each purpose </w:t>
            </w:r>
            <w:r>
              <w:rPr>
                <w:b/>
                <w:bCs/>
              </w:rPr>
              <w:t>separately</w:t>
            </w:r>
            <w:r>
              <w:t>.</w:t>
            </w:r>
          </w:p>
          <w:p>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p>
            <w:r>
              <w:t xml:space="preserve">As a first step, we can address the </w:t>
            </w:r>
            <w:r>
              <w:rPr>
                <w:highlight w:val="yellow"/>
              </w:rPr>
              <w:t>FFS</w:t>
            </w:r>
            <w:r>
              <w:t xml:space="preserve"> from the following agreement:</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
            <w:r>
              <w:t>Whether the purpose is specified or not depends on the “content” of the collected data which may or may not be different for different purposes. Report content may be different for different purposes, and it should be discussed separately.</w:t>
            </w:r>
          </w:p>
          <w:p>
            <w:r>
              <w:t xml:space="preserve">For this purpose, we should explicitly declare what the context is. So, here’s the </w:t>
            </w:r>
            <w:r>
              <w:rPr>
                <w:color w:val="FF0000"/>
              </w:rPr>
              <w:t xml:space="preserve">updated </w:t>
            </w:r>
            <w:r>
              <w:t>version:</w:t>
            </w:r>
          </w:p>
          <w:p/>
          <w:p>
            <w:pPr>
              <w:rPr>
                <w:b/>
              </w:rPr>
            </w:pPr>
            <w:r>
              <w:rPr>
                <w:b/>
                <w:color w:val="FF0000"/>
              </w:rPr>
              <w:t xml:space="preserve">Updated </w:t>
            </w:r>
            <w:r>
              <w:rPr>
                <w:b/>
              </w:rPr>
              <w:t>Proposal 3.1B</w:t>
            </w:r>
          </w:p>
          <w:p>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2"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pPr>
              <w:pStyle w:val="44"/>
              <w:numPr>
                <w:ilvl w:val="1"/>
                <w:numId w:val="75"/>
              </w:numPr>
              <w:ind w:leftChars="0"/>
              <w:rPr>
                <w:color w:val="FF0000"/>
              </w:rPr>
            </w:pPr>
            <w:r>
              <w:rPr>
                <w:color w:val="FF0000"/>
              </w:rPr>
              <w:t>FFS on the maximum number of L1-RSRPs</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hint="eastAsia" w:eastAsia="宋体"/>
                <w:lang w:val="en-US" w:eastAsia="zh-CN"/>
              </w:rPr>
            </w:pPr>
            <w:r>
              <w:rPr>
                <w:rFonts w:hint="eastAsia" w:eastAsia="宋体"/>
                <w:lang w:val="en-US" w:eastAsia="zh-CN"/>
              </w:rPr>
              <w:t>CMCC</w:t>
            </w:r>
          </w:p>
        </w:tc>
        <w:tc>
          <w:tcPr>
            <w:tcW w:w="1059" w:type="dxa"/>
          </w:tcPr>
          <w:p>
            <w:pPr>
              <w:rPr>
                <w:rFonts w:hint="eastAsia" w:eastAsia="宋体"/>
                <w:lang w:val="en-US" w:eastAsia="zh-CN"/>
              </w:rPr>
            </w:pPr>
            <w:r>
              <w:rPr>
                <w:rFonts w:hint="eastAsia" w:eastAsia="宋体"/>
                <w:lang w:val="en-US" w:eastAsia="zh-CN"/>
              </w:rPr>
              <w:t>B</w:t>
            </w:r>
          </w:p>
        </w:tc>
        <w:tc>
          <w:tcPr>
            <w:tcW w:w="7412" w:type="dxa"/>
          </w:tcPr>
          <w:p>
            <w:pPr>
              <w:rPr>
                <w:rFonts w:hint="default" w:eastAsia="宋体"/>
                <w:lang w:val="en-US" w:eastAsia="zh-CN"/>
              </w:rPr>
            </w:pPr>
            <w:r>
              <w:rPr>
                <w:rFonts w:hint="eastAsia" w:eastAsia="宋体"/>
                <w:lang w:val="en-US" w:eastAsia="zh-CN"/>
              </w:rPr>
              <w:t>It is clear</w:t>
            </w:r>
            <w:r>
              <w:t xml:space="preserve"> to discuss the contents for each purpose </w:t>
            </w:r>
            <w:r>
              <w:rPr>
                <w:b/>
                <w:bCs/>
              </w:rPr>
              <w:t>separately</w:t>
            </w:r>
            <w:r>
              <w:t>.</w:t>
            </w:r>
            <w:r>
              <w:rPr>
                <w:rFonts w:hint="eastAsia" w:eastAsia="宋体"/>
                <w:lang w:val="en-US" w:eastAsia="zh-CN"/>
              </w:rPr>
              <w:t xml:space="preserve"> For monitoring, opt 4 seems more reasonable, since RSRP from set B and Top K RS ID from another set (set A) needs to be reported.</w:t>
            </w:r>
            <w:bookmarkStart w:id="23" w:name="_GoBack"/>
            <w:bookmarkEnd w:id="23"/>
          </w:p>
        </w:tc>
      </w:tr>
    </w:tbl>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I don’t see motivation to have smaller quantization value. </w:t>
            </w:r>
          </w:p>
          <w:p>
            <w:pPr>
              <w:rPr>
                <w:lang w:val="en-US"/>
              </w:rPr>
            </w:pPr>
            <w:r>
              <w:rPr>
                <w:lang w:val="en-US"/>
              </w:rPr>
              <w:t xml:space="preserve">There is no simulation to support it. </w:t>
            </w:r>
          </w:p>
          <w:p>
            <w:pPr>
              <w:rPr>
                <w:lang w:val="en-US"/>
              </w:rPr>
            </w:pP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Fine to have a study on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We still support adding normalized L1-RSRP as one option. Let</w:t>
            </w:r>
            <w:r>
              <w:rPr>
                <w:rFonts w:eastAsia="PMingLiU"/>
                <w:lang w:val="en-US" w:eastAsia="zh-TW"/>
              </w:rPr>
              <w:t>’</w:t>
            </w:r>
            <w:r>
              <w:rPr>
                <w:rFonts w:hint="eastAsia" w:eastAsia="PMingLiU"/>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Differential RSRP (dB)</w:t>
                  </w:r>
                </w:p>
              </w:tc>
              <w:tc>
                <w:tcPr>
                  <w:tcW w:w="679" w:type="dxa"/>
                </w:tcPr>
                <w:p>
                  <w:pPr>
                    <w:rPr>
                      <w:rFonts w:eastAsia="PMingLiU"/>
                      <w:lang w:val="en-US" w:eastAsia="zh-TW"/>
                    </w:rPr>
                  </w:pPr>
                  <w:r>
                    <w:rPr>
                      <w:rFonts w:hint="eastAsia" w:eastAsia="PMingLiU"/>
                      <w:lang w:val="en-US" w:eastAsia="zh-TW"/>
                    </w:rPr>
                    <w:t>0~-2</w:t>
                  </w:r>
                </w:p>
              </w:tc>
              <w:tc>
                <w:tcPr>
                  <w:tcW w:w="680" w:type="dxa"/>
                </w:tcPr>
                <w:p>
                  <w:pPr>
                    <w:rPr>
                      <w:rFonts w:eastAsia="PMingLiU"/>
                      <w:lang w:val="en-US" w:eastAsia="zh-TW"/>
                    </w:rPr>
                  </w:pPr>
                  <w:r>
                    <w:rPr>
                      <w:rFonts w:hint="eastAsia" w:eastAsia="PMingLiU"/>
                      <w:lang w:val="en-US" w:eastAsia="zh-TW"/>
                    </w:rPr>
                    <w:t>-2~-4</w:t>
                  </w:r>
                </w:p>
              </w:tc>
              <w:tc>
                <w:tcPr>
                  <w:tcW w:w="680" w:type="dxa"/>
                </w:tcPr>
                <w:p>
                  <w:pPr>
                    <w:rPr>
                      <w:rFonts w:eastAsia="PMingLiU"/>
                      <w:lang w:val="en-US" w:eastAsia="zh-TW"/>
                    </w:rPr>
                  </w:pPr>
                  <w:r>
                    <w:rPr>
                      <w:rFonts w:hint="eastAsia" w:eastAsia="PMingLiU"/>
                      <w:lang w:val="en-US" w:eastAsia="zh-TW"/>
                    </w:rPr>
                    <w:t>-4~-6</w:t>
                  </w:r>
                </w:p>
              </w:tc>
              <w:tc>
                <w:tcPr>
                  <w:tcW w:w="680" w:type="dxa"/>
                </w:tcPr>
                <w:p>
                  <w:pPr>
                    <w:rPr>
                      <w:rFonts w:eastAsia="PMingLiU"/>
                      <w:lang w:val="en-US" w:eastAsia="zh-TW"/>
                    </w:rPr>
                  </w:pPr>
                  <w:r>
                    <w:rPr>
                      <w:rFonts w:hint="eastAsia" w:eastAsia="PMingLiU"/>
                      <w:lang w:val="en-US" w:eastAsia="zh-TW"/>
                    </w:rPr>
                    <w:t>-6~-8</w:t>
                  </w:r>
                </w:p>
              </w:tc>
              <w:tc>
                <w:tcPr>
                  <w:tcW w:w="680" w:type="dxa"/>
                </w:tcPr>
                <w:p>
                  <w:pPr>
                    <w:rPr>
                      <w:rFonts w:eastAsia="PMingLiU"/>
                      <w:lang w:val="en-US" w:eastAsia="zh-TW"/>
                    </w:rPr>
                  </w:pPr>
                  <w:r>
                    <w:rPr>
                      <w:rFonts w:hint="eastAsia" w:eastAsia="PMingLiU"/>
                      <w:lang w:val="en-US" w:eastAsia="zh-TW"/>
                    </w:rPr>
                    <w:t>-8~</w:t>
                  </w:r>
                  <w:r>
                    <w:rPr>
                      <w:rFonts w:eastAsia="PMingLiU"/>
                      <w:lang w:val="en-US" w:eastAsia="zh-TW"/>
                    </w:rPr>
                    <w:br w:type="textWrapping"/>
                  </w:r>
                  <w:r>
                    <w:rPr>
                      <w:rFonts w:hint="eastAsia" w:eastAsia="PMingLiU"/>
                      <w:lang w:val="en-US" w:eastAsia="zh-TW"/>
                    </w:rPr>
                    <w:t>-10</w:t>
                  </w:r>
                </w:p>
              </w:tc>
              <w:tc>
                <w:tcPr>
                  <w:tcW w:w="680" w:type="dxa"/>
                </w:tcPr>
                <w:p>
                  <w:pPr>
                    <w:rPr>
                      <w:rFonts w:eastAsia="PMingLiU"/>
                      <w:lang w:val="en-US" w:eastAsia="zh-TW"/>
                    </w:rPr>
                  </w:pPr>
                  <w:r>
                    <w:rPr>
                      <w:rFonts w:hint="eastAsia" w:eastAsia="PMingLiU"/>
                      <w:lang w:val="en-US" w:eastAsia="zh-TW"/>
                    </w:rPr>
                    <w:t>-10~</w:t>
                  </w:r>
                  <w:r>
                    <w:rPr>
                      <w:rFonts w:eastAsia="PMingLiU"/>
                      <w:lang w:val="en-US" w:eastAsia="zh-TW"/>
                    </w:rPr>
                    <w:br w:type="textWrapping"/>
                  </w:r>
                  <w:r>
                    <w:rPr>
                      <w:rFonts w:hint="eastAsia" w:eastAsia="PMingLiU"/>
                      <w:lang w:val="en-US" w:eastAsia="zh-TW"/>
                    </w:rPr>
                    <w:t>-12</w:t>
                  </w:r>
                </w:p>
              </w:tc>
              <w:tc>
                <w:tcPr>
                  <w:tcW w:w="680" w:type="dxa"/>
                </w:tcPr>
                <w:p>
                  <w:pPr>
                    <w:rPr>
                      <w:rFonts w:eastAsia="PMingLiU"/>
                      <w:lang w:val="en-US" w:eastAsia="zh-TW"/>
                    </w:rPr>
                  </w:pPr>
                  <w:r>
                    <w:rPr>
                      <w:rFonts w:hint="eastAsia" w:eastAsia="PMingLiU"/>
                      <w:lang w:val="en-US" w:eastAsia="zh-TW"/>
                    </w:rPr>
                    <w:t>-12~</w:t>
                  </w:r>
                  <w:r>
                    <w:rPr>
                      <w:rFonts w:eastAsia="PMingLiU"/>
                      <w:lang w:val="en-US" w:eastAsia="zh-TW"/>
                    </w:rPr>
                    <w:br w:type="textWrapping"/>
                  </w:r>
                  <w:r>
                    <w:rPr>
                      <w:rFonts w:hint="eastAsia" w:eastAsia="PMingLiU"/>
                      <w:lang w:val="en-US" w:eastAsia="zh-TW"/>
                    </w:rPr>
                    <w:t>-14</w:t>
                  </w:r>
                </w:p>
              </w:tc>
              <w:tc>
                <w:tcPr>
                  <w:tcW w:w="680" w:type="dxa"/>
                </w:tcPr>
                <w:p>
                  <w:pPr>
                    <w:rPr>
                      <w:rFonts w:eastAsia="PMingLiU"/>
                      <w:lang w:val="en-US" w:eastAsia="zh-TW"/>
                    </w:rPr>
                  </w:pPr>
                  <w:r>
                    <w:rPr>
                      <w:rFonts w:hint="eastAsia" w:eastAsia="PMingLiU"/>
                      <w:lang w:val="en-US" w:eastAsia="zh-TW"/>
                    </w:rPr>
                    <w:t>-14~</w:t>
                  </w:r>
                  <w:r>
                    <w:rPr>
                      <w:rFonts w:eastAsia="PMingLiU"/>
                      <w:lang w:val="en-US" w:eastAsia="zh-TW"/>
                    </w:rPr>
                    <w:br w:type="textWrapping"/>
                  </w:r>
                  <w:r>
                    <w:rPr>
                      <w:rFonts w:hint="eastAsia" w:eastAsia="PMingLiU"/>
                      <w:lang w:val="en-US" w:eastAsia="zh-TW"/>
                    </w:rPr>
                    <w:t>-16</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-28~</w:t>
                  </w:r>
                  <w:r>
                    <w:rPr>
                      <w:rFonts w:eastAsia="PMingLiU"/>
                      <w:lang w:val="en-US" w:eastAsia="zh-TW"/>
                    </w:rPr>
                    <w:br w:type="textWrapping"/>
                  </w:r>
                  <w:r>
                    <w:rPr>
                      <w:rFonts w:hint="eastAsia" w:eastAsia="PMingLiU"/>
                      <w:lang w:val="en-US" w:eastAsia="zh-TW"/>
                    </w:rPr>
                    <w:t xml:space="preserve">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0.63</w:t>
                  </w:r>
                </w:p>
              </w:tc>
              <w:tc>
                <w:tcPr>
                  <w:tcW w:w="680" w:type="dxa"/>
                </w:tcPr>
                <w:p>
                  <w:pPr>
                    <w:rPr>
                      <w:rFonts w:eastAsia="PMingLiU"/>
                      <w:lang w:val="en-US" w:eastAsia="zh-TW"/>
                    </w:rPr>
                  </w:pPr>
                  <w:r>
                    <w:rPr>
                      <w:rFonts w:hint="eastAsia" w:eastAsia="PMingLiU"/>
                      <w:lang w:val="en-US" w:eastAsia="zh-TW"/>
                    </w:rPr>
                    <w:t>0.4</w:t>
                  </w:r>
                </w:p>
              </w:tc>
              <w:tc>
                <w:tcPr>
                  <w:tcW w:w="680" w:type="dxa"/>
                </w:tcPr>
                <w:p>
                  <w:pPr>
                    <w:rPr>
                      <w:rFonts w:eastAsia="PMingLiU"/>
                      <w:lang w:val="en-US" w:eastAsia="zh-TW"/>
                    </w:rPr>
                  </w:pPr>
                  <w:r>
                    <w:rPr>
                      <w:rFonts w:hint="eastAsia" w:eastAsia="PMingLiU"/>
                      <w:lang w:val="en-US" w:eastAsia="zh-TW"/>
                    </w:rPr>
                    <w:t>0.25</w:t>
                  </w:r>
                </w:p>
              </w:tc>
              <w:tc>
                <w:tcPr>
                  <w:tcW w:w="680" w:type="dxa"/>
                </w:tcPr>
                <w:p>
                  <w:pPr>
                    <w:rPr>
                      <w:rFonts w:eastAsia="PMingLiU"/>
                      <w:lang w:val="en-US" w:eastAsia="zh-TW"/>
                    </w:rPr>
                  </w:pPr>
                  <w:r>
                    <w:rPr>
                      <w:rFonts w:hint="eastAsia" w:eastAsia="PMingLiU"/>
                      <w:lang w:val="en-US" w:eastAsia="zh-TW"/>
                    </w:rPr>
                    <w:t>0.16</w:t>
                  </w:r>
                </w:p>
              </w:tc>
              <w:tc>
                <w:tcPr>
                  <w:tcW w:w="680" w:type="dxa"/>
                </w:tcPr>
                <w:p>
                  <w:pPr>
                    <w:rPr>
                      <w:rFonts w:eastAsia="PMingLiU"/>
                      <w:lang w:val="en-US" w:eastAsia="zh-TW"/>
                    </w:rPr>
                  </w:pPr>
                  <w:r>
                    <w:rPr>
                      <w:rFonts w:hint="eastAsia" w:eastAsia="PMingLiU"/>
                      <w:lang w:val="en-US" w:eastAsia="zh-TW"/>
                    </w:rPr>
                    <w:t>0.1</w:t>
                  </w:r>
                </w:p>
              </w:tc>
              <w:tc>
                <w:tcPr>
                  <w:tcW w:w="680" w:type="dxa"/>
                </w:tcPr>
                <w:p>
                  <w:pPr>
                    <w:rPr>
                      <w:rFonts w:eastAsia="PMingLiU"/>
                      <w:lang w:val="en-US" w:eastAsia="zh-TW"/>
                    </w:rPr>
                  </w:pPr>
                  <w:r>
                    <w:rPr>
                      <w:rFonts w:hint="eastAsia" w:eastAsia="PMingLiU"/>
                      <w:lang w:val="en-US" w:eastAsia="zh-TW"/>
                    </w:rPr>
                    <w:t>0.063</w:t>
                  </w:r>
                </w:p>
              </w:tc>
              <w:tc>
                <w:tcPr>
                  <w:tcW w:w="680" w:type="dxa"/>
                </w:tcPr>
                <w:p>
                  <w:pPr>
                    <w:rPr>
                      <w:rFonts w:eastAsia="PMingLiU"/>
                      <w:lang w:val="en-US" w:eastAsia="zh-TW"/>
                    </w:rPr>
                  </w:pPr>
                  <w:r>
                    <w:rPr>
                      <w:rFonts w:hint="eastAsia" w:eastAsia="PMingLiU"/>
                      <w:lang w:val="en-US" w:eastAsia="zh-TW"/>
                    </w:rPr>
                    <w:t>0.04</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0.001</w:t>
                  </w:r>
                </w:p>
              </w:tc>
            </w:tr>
          </w:tbl>
          <w:p>
            <w:pPr>
              <w:jc w:val="right"/>
              <w:rPr>
                <w:rFonts w:eastAsia="PMingLiU"/>
                <w:sz w:val="18"/>
                <w:szCs w:val="18"/>
                <w:lang w:val="en-US" w:eastAsia="zh-TW"/>
              </w:rPr>
            </w:pPr>
            <w:r>
              <w:rPr>
                <w:rFonts w:hint="eastAsia" w:eastAsia="PMingLiU"/>
                <w:sz w:val="18"/>
                <w:szCs w:val="18"/>
                <w:lang w:val="en-US" w:eastAsia="zh-TW"/>
              </w:rPr>
              <w:t>(*normalized input value = 1/(10^(-0.1*Diff_RSRP_dB)))</w:t>
            </w:r>
          </w:p>
          <w:p>
            <w:pPr>
              <w:spacing w:before="180"/>
              <w:rPr>
                <w:rFonts w:eastAsia="PMingLiU"/>
                <w:lang w:val="en-US" w:eastAsia="zh-TW"/>
              </w:rPr>
            </w:pPr>
            <w:r>
              <w:rPr>
                <w:rFonts w:hint="eastAsia" w:eastAsia="PMingLiU"/>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1- x/16, x =</w:t>
                  </w:r>
                </w:p>
              </w:tc>
              <w:tc>
                <w:tcPr>
                  <w:tcW w:w="679" w:type="dxa"/>
                </w:tcPr>
                <w:p>
                  <w:pPr>
                    <w:rPr>
                      <w:rFonts w:eastAsia="PMingLiU"/>
                      <w:lang w:val="en-US" w:eastAsia="zh-TW"/>
                    </w:rPr>
                  </w:pPr>
                  <w:r>
                    <w:rPr>
                      <w:rFonts w:hint="eastAsia" w:eastAsia="PMingLiU"/>
                      <w:lang w:val="en-US" w:eastAsia="zh-TW"/>
                    </w:rPr>
                    <w:t>0</w:t>
                  </w:r>
                </w:p>
              </w:tc>
              <w:tc>
                <w:tcPr>
                  <w:tcW w:w="680"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2</w:t>
                  </w:r>
                </w:p>
              </w:tc>
              <w:tc>
                <w:tcPr>
                  <w:tcW w:w="680" w:type="dxa"/>
                </w:tcPr>
                <w:p>
                  <w:pPr>
                    <w:rPr>
                      <w:rFonts w:eastAsia="PMingLiU"/>
                      <w:lang w:val="en-US" w:eastAsia="zh-TW"/>
                    </w:rPr>
                  </w:pPr>
                  <w:r>
                    <w:rPr>
                      <w:rFonts w:hint="eastAsia" w:eastAsia="PMingLiU"/>
                      <w:lang w:val="en-US" w:eastAsia="zh-TW"/>
                    </w:rPr>
                    <w:t>3</w:t>
                  </w:r>
                </w:p>
              </w:tc>
              <w:tc>
                <w:tcPr>
                  <w:tcW w:w="680" w:type="dxa"/>
                </w:tcPr>
                <w:p>
                  <w:pPr>
                    <w:rPr>
                      <w:rFonts w:eastAsia="PMingLiU"/>
                      <w:lang w:val="en-US" w:eastAsia="zh-TW"/>
                    </w:rPr>
                  </w:pPr>
                  <w:r>
                    <w:rPr>
                      <w:rFonts w:hint="eastAsia" w:eastAsia="PMingLiU"/>
                      <w:lang w:val="en-US" w:eastAsia="zh-TW"/>
                    </w:rPr>
                    <w:t>4</w:t>
                  </w:r>
                </w:p>
              </w:tc>
              <w:tc>
                <w:tcPr>
                  <w:tcW w:w="680" w:type="dxa"/>
                </w:tcPr>
                <w:p>
                  <w:pPr>
                    <w:rPr>
                      <w:rFonts w:eastAsia="PMingLiU"/>
                      <w:lang w:val="en-US" w:eastAsia="zh-TW"/>
                    </w:rPr>
                  </w:pPr>
                  <w:r>
                    <w:rPr>
                      <w:rFonts w:hint="eastAsia" w:eastAsia="PMingLiU"/>
                      <w:lang w:val="en-US" w:eastAsia="zh-TW"/>
                    </w:rPr>
                    <w:t>5</w:t>
                  </w:r>
                </w:p>
              </w:tc>
              <w:tc>
                <w:tcPr>
                  <w:tcW w:w="680" w:type="dxa"/>
                </w:tcPr>
                <w:p>
                  <w:pPr>
                    <w:rPr>
                      <w:rFonts w:eastAsia="PMingLiU"/>
                      <w:lang w:val="en-US" w:eastAsia="zh-TW"/>
                    </w:rPr>
                  </w:pPr>
                  <w:r>
                    <w:rPr>
                      <w:rFonts w:hint="eastAsia" w:eastAsia="PMingLiU"/>
                      <w:lang w:val="en-US" w:eastAsia="zh-TW"/>
                    </w:rPr>
                    <w:t>6</w:t>
                  </w:r>
                </w:p>
              </w:tc>
              <w:tc>
                <w:tcPr>
                  <w:tcW w:w="680" w:type="dxa"/>
                </w:tcPr>
                <w:p>
                  <w:pPr>
                    <w:rPr>
                      <w:rFonts w:eastAsia="PMingLiU"/>
                      <w:lang w:val="en-US" w:eastAsia="zh-TW"/>
                    </w:rPr>
                  </w:pPr>
                  <w:r>
                    <w:rPr>
                      <w:rFonts w:hint="eastAsia" w:eastAsia="PMingLiU"/>
                      <w:lang w:val="en-US" w:eastAsia="zh-TW"/>
                    </w:rPr>
                    <w:t>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0.94</w:t>
                  </w:r>
                </w:p>
              </w:tc>
              <w:tc>
                <w:tcPr>
                  <w:tcW w:w="680" w:type="dxa"/>
                </w:tcPr>
                <w:p>
                  <w:pPr>
                    <w:rPr>
                      <w:rFonts w:eastAsia="PMingLiU"/>
                      <w:lang w:val="en-US" w:eastAsia="zh-TW"/>
                    </w:rPr>
                  </w:pPr>
                  <w:r>
                    <w:rPr>
                      <w:rFonts w:hint="eastAsia" w:eastAsia="PMingLiU"/>
                      <w:lang w:val="en-US" w:eastAsia="zh-TW"/>
                    </w:rPr>
                    <w:t>0.88</w:t>
                  </w:r>
                </w:p>
              </w:tc>
              <w:tc>
                <w:tcPr>
                  <w:tcW w:w="680" w:type="dxa"/>
                </w:tcPr>
                <w:p>
                  <w:pPr>
                    <w:rPr>
                      <w:rFonts w:eastAsia="PMingLiU"/>
                      <w:lang w:val="en-US" w:eastAsia="zh-TW"/>
                    </w:rPr>
                  </w:pPr>
                  <w:r>
                    <w:rPr>
                      <w:rFonts w:hint="eastAsia" w:eastAsia="PMingLiU"/>
                      <w:lang w:val="en-US" w:eastAsia="zh-TW"/>
                    </w:rPr>
                    <w:t>0.81</w:t>
                  </w:r>
                </w:p>
              </w:tc>
              <w:tc>
                <w:tcPr>
                  <w:tcW w:w="680" w:type="dxa"/>
                </w:tcPr>
                <w:p>
                  <w:pPr>
                    <w:rPr>
                      <w:rFonts w:eastAsia="PMingLiU"/>
                      <w:lang w:val="en-US" w:eastAsia="zh-TW"/>
                    </w:rPr>
                  </w:pPr>
                  <w:r>
                    <w:rPr>
                      <w:rFonts w:hint="eastAsia" w:eastAsia="PMingLiU"/>
                      <w:lang w:val="en-US" w:eastAsia="zh-TW"/>
                    </w:rPr>
                    <w:t>0.75</w:t>
                  </w:r>
                </w:p>
              </w:tc>
              <w:tc>
                <w:tcPr>
                  <w:tcW w:w="680" w:type="dxa"/>
                </w:tcPr>
                <w:p>
                  <w:pPr>
                    <w:rPr>
                      <w:rFonts w:eastAsia="PMingLiU"/>
                      <w:lang w:val="en-US" w:eastAsia="zh-TW"/>
                    </w:rPr>
                  </w:pPr>
                  <w:r>
                    <w:rPr>
                      <w:rFonts w:hint="eastAsia" w:eastAsia="PMingLiU"/>
                      <w:lang w:val="en-US" w:eastAsia="zh-TW"/>
                    </w:rPr>
                    <w:t>0.69</w:t>
                  </w:r>
                </w:p>
              </w:tc>
              <w:tc>
                <w:tcPr>
                  <w:tcW w:w="680" w:type="dxa"/>
                </w:tcPr>
                <w:p>
                  <w:pPr>
                    <w:rPr>
                      <w:rFonts w:eastAsia="PMingLiU"/>
                      <w:lang w:val="en-US" w:eastAsia="zh-TW"/>
                    </w:rPr>
                  </w:pPr>
                  <w:r>
                    <w:rPr>
                      <w:rFonts w:hint="eastAsia" w:eastAsia="PMingLiU"/>
                      <w:lang w:val="en-US" w:eastAsia="zh-TW"/>
                    </w:rPr>
                    <w:t>0.625</w:t>
                  </w:r>
                </w:p>
              </w:tc>
              <w:tc>
                <w:tcPr>
                  <w:tcW w:w="680" w:type="dxa"/>
                </w:tcPr>
                <w:p>
                  <w:pPr>
                    <w:rPr>
                      <w:rFonts w:eastAsia="PMingLiU"/>
                      <w:lang w:val="en-US" w:eastAsia="zh-TW"/>
                    </w:rPr>
                  </w:pPr>
                  <w:r>
                    <w:rPr>
                      <w:rFonts w:hint="eastAsia" w:eastAsia="PMingLiU"/>
                      <w:lang w:val="en-US" w:eastAsia="zh-TW"/>
                    </w:rPr>
                    <w:t>0.57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0.063</w:t>
                  </w:r>
                </w:p>
              </w:tc>
            </w:tr>
          </w:tbl>
          <w:p>
            <w:pPr>
              <w:rPr>
                <w:lang w:val="en-US"/>
              </w:rPr>
            </w:pPr>
            <w:r>
              <w:rPr>
                <w:rFonts w:hint="eastAsia" w:eastAsia="PMingLiU"/>
                <w:lang w:val="en-US" w:eastAsia="zh-TW"/>
              </w:rPr>
              <w:t>We don</w:t>
            </w:r>
            <w:r>
              <w:rPr>
                <w:rFonts w:eastAsia="PMingLiU"/>
                <w:lang w:val="en-US" w:eastAsia="zh-TW"/>
              </w:rPr>
              <w:t>’</w:t>
            </w:r>
            <w:r>
              <w:rPr>
                <w:rFonts w:hint="eastAsia" w:eastAsia="PMingLiU"/>
                <w:lang w:val="en-US" w:eastAsia="zh-TW"/>
              </w:rPr>
              <w:t xml:space="preserve">t know which input arrangement (which table) </w:t>
            </w:r>
            <w:r>
              <w:rPr>
                <w:rFonts w:eastAsia="PMingLiU"/>
                <w:lang w:val="en-US" w:eastAsia="zh-TW"/>
              </w:rPr>
              <w:t>is</w:t>
            </w:r>
            <w:r>
              <w:rPr>
                <w:rFonts w:hint="eastAsia" w:eastAsia="PMingLiU"/>
                <w:lang w:val="en-US" w:eastAsia="zh-TW"/>
              </w:rPr>
              <w:t xml:space="preserve"> more meaningful for AI/ML model. But in our view, the 2</w:t>
            </w:r>
            <w:r>
              <w:rPr>
                <w:rFonts w:hint="eastAsia" w:eastAsia="PMingLiU"/>
                <w:vertAlign w:val="superscript"/>
                <w:lang w:val="en-US" w:eastAsia="zh-TW"/>
              </w:rPr>
              <w:t>nd</w:t>
            </w:r>
            <w:r>
              <w:rPr>
                <w:rFonts w:hint="eastAsia" w:eastAsia="PMingLiU"/>
                <w:lang w:val="en-US" w:eastAsia="zh-TW"/>
              </w:rPr>
              <w:t xml:space="preserve"> table is more </w:t>
            </w:r>
            <w:r>
              <w:rPr>
                <w:rFonts w:eastAsia="PMingLiU"/>
                <w:lang w:val="en-US" w:eastAsia="zh-TW"/>
              </w:rPr>
              <w:t>reasonable</w:t>
            </w:r>
            <w:r>
              <w:rPr>
                <w:rFonts w:hint="eastAsia" w:eastAsia="PMingLiU"/>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hint="eastAsia" w:eastAsia="PMingLiU"/>
                <w:lang w:val="en-US" w:eastAsia="zh-TW"/>
              </w:rPr>
              <w:t xml:space="preserve"> common understanding that higher </w:t>
            </w:r>
            <w:r>
              <w:rPr>
                <w:rFonts w:eastAsia="PMingLiU"/>
                <w:lang w:val="en-US" w:eastAsia="zh-TW"/>
              </w:rPr>
              <w:t>power</w:t>
            </w:r>
            <w:r>
              <w:rPr>
                <w:rFonts w:hint="eastAsia" w:eastAsia="PMingLiU"/>
                <w:lang w:val="en-US" w:eastAsia="zh-TW"/>
              </w:rPr>
              <w:t xml:space="preserve"> (higher input range) is more useful. Therefore, we prefer to keep the normalized option at this stage.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Fine for supporting option 1 but prefer to change the bullet for FFS as </w:t>
            </w:r>
            <w:r>
              <w:rPr>
                <w:rFonts w:eastAsiaTheme="minorEastAsia"/>
                <w:lang w:val="en-US"/>
              </w:rPr>
              <w:t>“</w:t>
            </w:r>
            <w:r>
              <w:rPr>
                <w:rFonts w:hint="eastAsia" w:eastAsiaTheme="minorEastAsia"/>
                <w:lang w:val="en-US"/>
              </w:rPr>
              <w:t>FFS: other quantization of the reported RSRP</w:t>
            </w:r>
            <w:r>
              <w:rPr>
                <w:rFonts w:eastAsiaTheme="minorEastAsia"/>
                <w:lang w:val="en-US"/>
              </w:rPr>
              <w:t>”</w:t>
            </w:r>
            <w:r>
              <w:rPr>
                <w:rFonts w:hint="eastAsia" w:eastAsiaTheme="minorEastAsia"/>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agree with InterDigital.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CEWiT</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 xml:space="preserve">e support further study option 2. </w:t>
            </w:r>
          </w:p>
          <w:p>
            <w:pPr>
              <w:rPr>
                <w:rFonts w:eastAsia="宋体"/>
                <w:lang w:val="en-US" w:eastAsia="zh-CN"/>
              </w:rPr>
            </w:pPr>
            <w:r>
              <w:rPr>
                <w:rFonts w:hint="eastAsia" w:eastAsia="宋体"/>
                <w:lang w:val="en-US" w:eastAsia="zh-CN"/>
              </w:rPr>
              <w:t xml:space="preserve">And there are some simulation </w:t>
            </w:r>
            <w:r>
              <w:rPr>
                <w:rFonts w:eastAsia="宋体"/>
                <w:lang w:val="en-US" w:eastAsia="zh-CN"/>
              </w:rPr>
              <w:t>results</w:t>
            </w:r>
            <w:r>
              <w:rPr>
                <w:rFonts w:hint="eastAsia" w:eastAsia="宋体"/>
                <w:lang w:val="en-US" w:eastAsia="zh-CN"/>
              </w:rPr>
              <w:t xml:space="preserve"> captured in TR 38.847, copied as following: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55" w:type="dxa"/>
                </w:tcPr>
                <w:p>
                  <w:r>
                    <w:t xml:space="preserve">At least for BM-Case1 for inference of DL Tx beam with L1-RSRPs of all beams in Set B, </w:t>
                  </w:r>
                </w:p>
                <w:p>
                  <w:pPr>
                    <w:pStyle w:val="73"/>
                  </w:pPr>
                  <w:r>
                    <w:t>-</w:t>
                  </w:r>
                  <w:r>
                    <w:tab/>
                  </w:r>
                  <w:r>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pPr>
                    <w:pStyle w:val="118"/>
                    <w:rPr>
                      <w:rFonts w:eastAsia="宋体"/>
                      <w:lang w:eastAsia="zh-CN"/>
                    </w:rPr>
                  </w:pPr>
                  <w:r>
                    <w:t>-</w:t>
                  </w:r>
                  <w:r>
                    <w:tab/>
                  </w:r>
                  <w:r>
                    <w:t xml:space="preserve">Same quantization scheme is used for the input data for training and inference. </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Ok, we see the motivation at least for BM-case2 if many historical results need to be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hint="eastAsia" w:ascii="Times New Roman" w:hAnsi="Times New Roman" w:eastAsia="宋体" w:cs="Times New Roman"/>
                <w:lang w:val="en-US" w:eastAsia="zh-CN" w:bidi="ar-SA"/>
              </w:rPr>
            </w:pPr>
            <w:r>
              <w:rPr>
                <w:rFonts w:eastAsia="宋体"/>
                <w:lang w:val="en-US" w:eastAsia="zh-CN"/>
              </w:rPr>
              <w:t>F</w:t>
            </w:r>
            <w:r>
              <w:rPr>
                <w:rFonts w:hint="eastAsia" w:eastAsia="宋体"/>
                <w:lang w:val="en-US" w:eastAsia="zh-CN"/>
              </w:rPr>
              <w:t xml:space="preserve">ine with the </w:t>
            </w:r>
            <w:r>
              <w:rPr>
                <w:rFonts w:eastAsia="宋体"/>
                <w:lang w:val="en-US" w:eastAsia="zh-CN"/>
              </w:rPr>
              <w:t>proposal</w:t>
            </w:r>
            <w:r>
              <w:rPr>
                <w:rFonts w:hint="eastAsia" w:eastAsia="宋体"/>
                <w:lang w:val="en-US" w:eastAsia="zh-CN"/>
              </w:rPr>
              <w:t xml:space="preserve"> and open to further study for option 2</w:t>
            </w:r>
          </w:p>
        </w:tc>
      </w:tr>
    </w:tbl>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0" w:name="_Hlk165902663"/>
            <w:r>
              <w:rPr>
                <w:rFonts w:eastAsia="宋体"/>
                <w:b/>
                <w:bCs/>
                <w:sz w:val="18"/>
                <w:szCs w:val="18"/>
                <w:highlight w:val="cyan"/>
                <w:lang w:val="en-US" w:eastAsia="zh-CN"/>
              </w:rPr>
              <w:t>DL Tx IDs</w:t>
            </w:r>
            <w:bookmarkEnd w:id="20"/>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7"/>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7"/>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09"/>
              </w:numPr>
              <w:spacing w:after="0"/>
              <w:rPr>
                <w:b/>
                <w:bCs/>
                <w:i/>
                <w:iCs/>
                <w:sz w:val="18"/>
                <w:szCs w:val="18"/>
              </w:rPr>
            </w:pPr>
            <w:r>
              <w:rPr>
                <w:b/>
                <w:bCs/>
                <w:i/>
                <w:iCs/>
                <w:sz w:val="18"/>
                <w:szCs w:val="18"/>
              </w:rPr>
              <w:t>Alt 1: one CSI-ResourceConfigId is configured for Set B</w:t>
            </w:r>
          </w:p>
          <w:p>
            <w:pPr>
              <w:numPr>
                <w:ilvl w:val="0"/>
                <w:numId w:val="109"/>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sz w:val="18"/>
                <w:szCs w:val="18"/>
                <w:lang w:val="en-US" w:eastAsia="zh-CN"/>
              </w:rPr>
              <w:t>ZTE</w:t>
            </w:r>
          </w:p>
        </w:tc>
        <w:tc>
          <w:tcPr>
            <w:tcW w:w="8416" w:type="dxa"/>
          </w:tcPr>
          <w:p>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hint="eastAsia" w:eastAsia="等线"/>
                <w:lang w:val="en-US" w:eastAsia="zh-CN"/>
              </w:rPr>
              <w:t>S</w:t>
            </w:r>
            <w:r>
              <w:rPr>
                <w:rFonts w:eastAsia="等线"/>
              </w:rPr>
              <w:t>et A</w:t>
            </w:r>
            <w:r>
              <w:rPr>
                <w:rFonts w:hint="eastAsia" w:eastAsia="等线"/>
                <w:lang w:val="en-US" w:eastAsia="zh-CN"/>
              </w:rPr>
              <w:t>, and thus the additional configuration overhead is minimal.</w:t>
            </w:r>
          </w:p>
          <w:p>
            <w:pPr>
              <w:rPr>
                <w:rFonts w:eastAsia="宋体"/>
                <w:lang w:val="en-US" w:eastAsia="zh-CN"/>
              </w:rPr>
            </w:pPr>
            <w:r>
              <w:rPr>
                <w:rFonts w:hint="eastAsia" w:eastAsia="等线"/>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eastAsia="PMingLiU"/>
                <w:sz w:val="18"/>
                <w:szCs w:val="18"/>
                <w:lang w:val="en-US" w:eastAsia="zh-TW"/>
              </w:rPr>
              <w:t>Panasonic</w:t>
            </w:r>
          </w:p>
        </w:tc>
        <w:tc>
          <w:tcPr>
            <w:tcW w:w="8416" w:type="dxa"/>
          </w:tcPr>
          <w:p>
            <w:pPr>
              <w:rPr>
                <w:rFonts w:eastAsia="PMingLiU"/>
                <w:sz w:val="18"/>
                <w:szCs w:val="18"/>
                <w:lang w:eastAsia="zh-TW"/>
              </w:rPr>
            </w:pPr>
            <w:r>
              <w:rPr>
                <w:rFonts w:eastAsia="PMingLiU"/>
                <w:sz w:val="18"/>
                <w:szCs w:val="18"/>
                <w:lang w:eastAsia="zh-TW"/>
              </w:rPr>
              <w:t xml:space="preserve">Question A: Yes. At least for model training. </w:t>
            </w:r>
          </w:p>
          <w:p>
            <w:pPr>
              <w:rPr>
                <w:lang w:val="en-US" w:eastAsia="zh-CN"/>
              </w:rPr>
            </w:pPr>
            <w:r>
              <w:rPr>
                <w:rFonts w:eastAsia="PMingLiU"/>
                <w:sz w:val="18"/>
                <w:szCs w:val="18"/>
                <w:lang w:eastAsia="zh-TW"/>
              </w:rPr>
              <w:t>Question B: Yes, a common design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宋体"/>
                <w:sz w:val="18"/>
                <w:szCs w:val="18"/>
                <w:lang w:val="en-US" w:eastAsia="zh-CN"/>
              </w:rPr>
              <w:t>X</w:t>
            </w:r>
            <w:r>
              <w:rPr>
                <w:rFonts w:eastAsia="宋体"/>
                <w:sz w:val="18"/>
                <w:szCs w:val="18"/>
                <w:lang w:val="en-US" w:eastAsia="zh-CN"/>
              </w:rPr>
              <w:t>iaomi</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Yes for training purposes. For monitoring, if the metric is L1-RSR</w:t>
            </w:r>
            <w:r>
              <w:rPr>
                <w:rFonts w:hint="eastAsia" w:eastAsia="宋体"/>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pPr>
              <w:rPr>
                <w:rFonts w:eastAsia="PMingLiU"/>
                <w:sz w:val="18"/>
                <w:szCs w:val="18"/>
                <w:lang w:eastAsia="zh-TW"/>
              </w:rPr>
            </w:pPr>
            <w:r>
              <w:rPr>
                <w:rFonts w:hint="eastAsia" w:eastAsia="宋体"/>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sz w:val="18"/>
                <w:szCs w:val="18"/>
                <w:lang w:val="en-US"/>
              </w:rPr>
              <w:t>Intel</w:t>
            </w:r>
          </w:p>
        </w:tc>
        <w:tc>
          <w:tcPr>
            <w:tcW w:w="8416" w:type="dxa"/>
          </w:tcPr>
          <w:p>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pPr>
              <w:rPr>
                <w:rFonts w:eastAsiaTheme="minorEastAsia"/>
                <w:sz w:val="18"/>
                <w:szCs w:val="18"/>
              </w:rPr>
            </w:pPr>
            <w:r>
              <w:rPr>
                <w:rFonts w:eastAsiaTheme="minorEastAsia"/>
                <w:sz w:val="18"/>
                <w:szCs w:val="18"/>
              </w:rPr>
              <w:t xml:space="preserve">On the options, we also support Alt 4; </w:t>
            </w:r>
          </w:p>
          <w:p>
            <w:pPr>
              <w:pStyle w:val="44"/>
              <w:widowControl w:val="0"/>
              <w:numPr>
                <w:ilvl w:val="1"/>
                <w:numId w:val="25"/>
              </w:numPr>
              <w:ind w:left="400" w:leftChars="0" w:hanging="40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0"/>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0"/>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Supported by LGE</w:t>
            </w:r>
            <w:r>
              <w:rPr>
                <w:rFonts w:eastAsia="等线"/>
                <w:i/>
                <w:iCs/>
                <w:color w:val="FF0000"/>
                <w:lang w:eastAsia="zh-CN"/>
              </w:rPr>
              <w:t xml:space="preserve">, Intel </w:t>
            </w:r>
          </w:p>
          <w:p>
            <w:pPr>
              <w:pStyle w:val="44"/>
              <w:widowControl w:val="0"/>
              <w:numPr>
                <w:ilvl w:val="1"/>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rPr>
                <w:rFonts w:eastAsiaTheme="minorEastAsia"/>
                <w:sz w:val="18"/>
                <w:szCs w:val="18"/>
              </w:rPr>
            </w:pP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b/>
                <w:sz w:val="18"/>
                <w:szCs w:val="18"/>
                <w:lang w:eastAsia="zh-CN"/>
              </w:rPr>
            </w:pPr>
            <w:r>
              <w:rPr>
                <w:b/>
                <w:sz w:val="18"/>
                <w:szCs w:val="18"/>
                <w:lang w:eastAsia="zh-CN"/>
              </w:rPr>
              <w:t>Question A:</w:t>
            </w:r>
            <w:r>
              <w:rPr>
                <w:rFonts w:hint="eastAsia" w:eastAsia="宋体"/>
                <w:b/>
                <w:sz w:val="18"/>
                <w:szCs w:val="18"/>
                <w:lang w:eastAsia="zh-CN"/>
              </w:rPr>
              <w:t xml:space="preserve"> </w:t>
            </w:r>
            <w:r>
              <w:rPr>
                <w:sz w:val="18"/>
                <w:szCs w:val="18"/>
                <w:lang w:eastAsia="zh-CN"/>
              </w:rPr>
              <w:t>Not always. For training it may be needed. For monitoring only a subset is needed, for inference, it may not be needed.</w:t>
            </w:r>
          </w:p>
          <w:p>
            <w:pPr>
              <w:rPr>
                <w:rFonts w:eastAsia="宋体"/>
                <w:b/>
                <w:sz w:val="18"/>
                <w:szCs w:val="18"/>
                <w:lang w:eastAsia="zh-CN"/>
              </w:rPr>
            </w:pPr>
            <w:r>
              <w:rPr>
                <w:b/>
                <w:sz w:val="18"/>
                <w:szCs w:val="18"/>
                <w:lang w:eastAsia="zh-CN"/>
              </w:rPr>
              <w:t>Question B:</w:t>
            </w:r>
            <w:r>
              <w:rPr>
                <w:rFonts w:hint="eastAsia" w:eastAsia="宋体"/>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New H3C</w:t>
            </w:r>
          </w:p>
        </w:tc>
        <w:tc>
          <w:tcPr>
            <w:tcW w:w="8416" w:type="dxa"/>
          </w:tcPr>
          <w:p>
            <w:pPr>
              <w:rPr>
                <w:b/>
                <w:sz w:val="18"/>
                <w:szCs w:val="18"/>
                <w:lang w:val="en-US" w:eastAsia="zh-CN"/>
              </w:rPr>
            </w:pPr>
            <w:r>
              <w:rPr>
                <w:rFonts w:hint="eastAsia"/>
                <w:b/>
                <w:sz w:val="18"/>
                <w:szCs w:val="18"/>
                <w:lang w:val="en-US" w:eastAsia="zh-CN"/>
              </w:rPr>
              <w:t>A: for training at least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hint="eastAsia" w:eastAsiaTheme="minorEastAsia"/>
                <w:sz w:val="18"/>
                <w:szCs w:val="18"/>
                <w:lang w:val="en-US"/>
              </w:rPr>
              <w:t>InterDigital</w:t>
            </w:r>
          </w:p>
        </w:tc>
        <w:tc>
          <w:tcPr>
            <w:tcW w:w="8416" w:type="dxa"/>
          </w:tcPr>
          <w:p>
            <w:pPr>
              <w:rPr>
                <w:b/>
                <w:sz w:val="18"/>
                <w:szCs w:val="18"/>
                <w:lang w:val="en-US"/>
              </w:rPr>
            </w:pPr>
            <w:r>
              <w:rPr>
                <w:rFonts w:hint="eastAsia"/>
                <w:b/>
                <w:sz w:val="18"/>
                <w:szCs w:val="18"/>
                <w:lang w:val="en-US"/>
              </w:rPr>
              <w:t>A: Yes</w:t>
            </w:r>
          </w:p>
          <w:p>
            <w:pPr>
              <w:rPr>
                <w:b/>
                <w:sz w:val="18"/>
                <w:szCs w:val="18"/>
                <w:lang w:val="en-US"/>
              </w:rPr>
            </w:pPr>
            <w:r>
              <w:rPr>
                <w:rFonts w:hint="eastAsia"/>
                <w:b/>
                <w:sz w:val="18"/>
                <w:szCs w:val="18"/>
                <w:lang w:val="en-US"/>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MS Mincho"/>
                <w:sz w:val="18"/>
                <w:szCs w:val="18"/>
                <w:lang w:val="en-US" w:eastAsia="ja-JP"/>
              </w:rPr>
              <w:t>Ericsson</w:t>
            </w:r>
          </w:p>
        </w:tc>
        <w:tc>
          <w:tcPr>
            <w:tcW w:w="8416" w:type="dxa"/>
          </w:tcPr>
          <w:p>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pPr>
              <w:rPr>
                <w:sz w:val="18"/>
                <w:szCs w:val="18"/>
                <w:lang w:eastAsia="zh-CN"/>
              </w:rPr>
            </w:pPr>
            <w:r>
              <w:rPr>
                <w:sz w:val="18"/>
                <w:szCs w:val="18"/>
                <w:lang w:eastAsia="zh-CN"/>
              </w:rPr>
              <w:t>Yes for monitoring and training.</w:t>
            </w:r>
          </w:p>
          <w:p>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eastAsia="宋体"/>
                <w:sz w:val="18"/>
                <w:szCs w:val="18"/>
                <w:lang w:val="en-US" w:eastAsia="zh-CN"/>
              </w:rPr>
              <w:t>SPRD</w:t>
            </w:r>
          </w:p>
        </w:tc>
        <w:tc>
          <w:tcPr>
            <w:tcW w:w="8416" w:type="dxa"/>
          </w:tcPr>
          <w:p>
            <w:pPr>
              <w:rPr>
                <w:rFonts w:eastAsia="宋体"/>
                <w:sz w:val="18"/>
                <w:szCs w:val="18"/>
                <w:lang w:eastAsia="zh-CN"/>
              </w:rPr>
            </w:pPr>
            <w:r>
              <w:rPr>
                <w:rFonts w:hint="eastAsia" w:eastAsia="宋体"/>
                <w:sz w:val="18"/>
                <w:szCs w:val="18"/>
                <w:lang w:eastAsia="zh-CN"/>
              </w:rPr>
              <w:t xml:space="preserve">A: Full set of Set A should be configured to UE </w:t>
            </w:r>
            <w:r>
              <w:rPr>
                <w:rFonts w:eastAsia="宋体"/>
                <w:sz w:val="18"/>
                <w:szCs w:val="18"/>
                <w:lang w:eastAsia="zh-CN"/>
              </w:rPr>
              <w:t>at least for</w:t>
            </w:r>
            <w:r>
              <w:rPr>
                <w:rFonts w:hint="eastAsia" w:eastAsia="宋体"/>
                <w:sz w:val="18"/>
                <w:szCs w:val="18"/>
                <w:lang w:eastAsia="zh-CN"/>
              </w:rPr>
              <w:t xml:space="preserve"> training.</w:t>
            </w:r>
          </w:p>
          <w:p>
            <w:pPr>
              <w:rPr>
                <w:b/>
                <w:bCs/>
                <w:sz w:val="18"/>
                <w:szCs w:val="18"/>
                <w:lang w:eastAsia="zh-CN"/>
              </w:rPr>
            </w:pPr>
            <w:r>
              <w:rPr>
                <w:rFonts w:hint="eastAsia" w:eastAsia="宋体"/>
                <w:sz w:val="18"/>
                <w:szCs w:val="18"/>
                <w:lang w:eastAsia="zh-CN"/>
              </w:rPr>
              <w:t xml:space="preserve">B: It is not </w:t>
            </w:r>
            <w:r>
              <w:rPr>
                <w:rFonts w:eastAsia="宋体"/>
                <w:sz w:val="18"/>
                <w:szCs w:val="18"/>
                <w:lang w:eastAsia="zh-CN"/>
              </w:rPr>
              <w:t>necessary</w:t>
            </w:r>
            <w:r>
              <w:rPr>
                <w:rFonts w:hint="eastAsia" w:eastAsia="宋体"/>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w:t>
            </w:r>
            <w:r>
              <w:rPr>
                <w:rFonts w:eastAsiaTheme="minorEastAsia"/>
                <w:sz w:val="18"/>
                <w:szCs w:val="18"/>
                <w:lang w:val="en-US"/>
              </w:rPr>
              <w:t>G</w:t>
            </w:r>
          </w:p>
        </w:tc>
        <w:tc>
          <w:tcPr>
            <w:tcW w:w="8416" w:type="dxa"/>
          </w:tcPr>
          <w:p>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Question A: Yes.</w:t>
            </w:r>
          </w:p>
          <w:p>
            <w:pPr>
              <w:rPr>
                <w:rFonts w:eastAsiaTheme="minorEastAsia"/>
                <w:sz w:val="18"/>
                <w:szCs w:val="18"/>
                <w:lang w:val="en-US"/>
              </w:rPr>
            </w:pPr>
            <w:r>
              <w:rPr>
                <w:rFonts w:eastAsia="宋体"/>
                <w:sz w:val="18"/>
                <w:szCs w:val="18"/>
                <w:lang w:eastAsia="zh-CN"/>
              </w:rPr>
              <w:t>Question B: Common design is preferred.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pPr>
              <w:rPr>
                <w:rFonts w:eastAsia="宋体"/>
                <w:sz w:val="18"/>
                <w:szCs w:val="18"/>
                <w:lang w:eastAsia="zh-CN"/>
              </w:rPr>
            </w:pPr>
            <w:r>
              <w:rPr>
                <w:rFonts w:eastAsia="宋体"/>
                <w:sz w:val="18"/>
                <w:szCs w:val="18"/>
                <w:lang w:eastAsia="zh-CN"/>
              </w:rPr>
              <w:t>Question B: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A: for the full set </w:t>
            </w:r>
            <w:r>
              <w:rPr>
                <w:rFonts w:eastAsia="宋体"/>
                <w:sz w:val="18"/>
                <w:szCs w:val="18"/>
                <w:lang w:eastAsia="zh-CN"/>
              </w:rPr>
              <w:t>configuration</w:t>
            </w:r>
            <w:r>
              <w:rPr>
                <w:rFonts w:hint="eastAsia" w:eastAsia="宋体"/>
                <w:sz w:val="18"/>
                <w:szCs w:val="18"/>
                <w:lang w:eastAsia="zh-CN"/>
              </w:rPr>
              <w:t xml:space="preserve">, at least for training and inference, the full set of Set A should be configured. </w:t>
            </w:r>
            <w:r>
              <w:rPr>
                <w:rFonts w:eastAsia="宋体"/>
                <w:sz w:val="18"/>
                <w:szCs w:val="18"/>
                <w:lang w:eastAsia="zh-CN"/>
              </w:rPr>
              <w:t>D</w:t>
            </w:r>
            <w:r>
              <w:rPr>
                <w:rFonts w:hint="eastAsia" w:eastAsia="宋体"/>
                <w:sz w:val="18"/>
                <w:szCs w:val="18"/>
                <w:lang w:eastAsia="zh-CN"/>
              </w:rPr>
              <w:t xml:space="preserve">ifferent size of set A may induce different usage of the AI model, which may lead </w:t>
            </w:r>
            <w:r>
              <w:rPr>
                <w:rFonts w:eastAsia="宋体"/>
                <w:sz w:val="18"/>
                <w:szCs w:val="18"/>
                <w:lang w:eastAsia="zh-CN"/>
              </w:rPr>
              <w:t>mismatching</w:t>
            </w:r>
            <w:r>
              <w:rPr>
                <w:rFonts w:hint="eastAsia" w:eastAsia="宋体"/>
                <w:sz w:val="18"/>
                <w:szCs w:val="18"/>
                <w:lang w:eastAsia="zh-CN"/>
              </w:rPr>
              <w:t xml:space="preserve"> between </w:t>
            </w:r>
            <w:r>
              <w:rPr>
                <w:rFonts w:eastAsia="宋体"/>
                <w:sz w:val="18"/>
                <w:szCs w:val="18"/>
                <w:lang w:eastAsia="zh-CN"/>
              </w:rPr>
              <w:t>training</w:t>
            </w:r>
            <w:r>
              <w:rPr>
                <w:rFonts w:hint="eastAsia" w:eastAsia="宋体"/>
                <w:sz w:val="18"/>
                <w:szCs w:val="18"/>
                <w:lang w:eastAsia="zh-CN"/>
              </w:rPr>
              <w:t xml:space="preserve"> and inference.</w:t>
            </w:r>
          </w:p>
          <w:p>
            <w:pPr>
              <w:rPr>
                <w:rFonts w:eastAsia="等线"/>
                <w:lang w:val="en-US" w:eastAsia="zh-CN"/>
              </w:rPr>
            </w:pPr>
            <w:r>
              <w:rPr>
                <w:rFonts w:hint="eastAsia" w:eastAsia="宋体"/>
                <w:sz w:val="18"/>
                <w:szCs w:val="18"/>
                <w:lang w:eastAsia="zh-CN"/>
              </w:rPr>
              <w:t xml:space="preserve">B: a common design may be helpful for </w:t>
            </w:r>
            <w:r>
              <w:rPr>
                <w:rFonts w:eastAsia="宋体"/>
                <w:sz w:val="18"/>
                <w:szCs w:val="18"/>
                <w:lang w:eastAsia="zh-CN"/>
              </w:rPr>
              <w:t>some</w:t>
            </w:r>
            <w:r>
              <w:rPr>
                <w:rFonts w:hint="eastAsia" w:eastAsia="宋体"/>
                <w:sz w:val="18"/>
                <w:szCs w:val="18"/>
                <w:lang w:eastAsia="zh-CN"/>
              </w:rPr>
              <w:t xml:space="preserve"> cases. </w:t>
            </w:r>
            <w:r>
              <w:rPr>
                <w:rFonts w:eastAsia="宋体"/>
                <w:sz w:val="18"/>
                <w:szCs w:val="18"/>
                <w:lang w:eastAsia="zh-CN"/>
              </w:rPr>
              <w:t>B</w:t>
            </w:r>
            <w:r>
              <w:rPr>
                <w:rFonts w:hint="eastAsia" w:eastAsia="宋体"/>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hint="eastAsia" w:eastAsia="宋体"/>
                <w:sz w:val="18"/>
                <w:szCs w:val="18"/>
                <w:lang w:eastAsia="zh-CN"/>
              </w:rPr>
              <w:t xml:space="preserve">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CAICT</w:t>
            </w:r>
          </w:p>
        </w:tc>
        <w:tc>
          <w:tcPr>
            <w:tcW w:w="8416" w:type="dxa"/>
          </w:tcPr>
          <w:p>
            <w:pPr>
              <w:rPr>
                <w:rFonts w:eastAsia="宋体"/>
                <w:sz w:val="18"/>
                <w:szCs w:val="18"/>
                <w:lang w:eastAsia="zh-CN"/>
              </w:rPr>
            </w:pPr>
            <w:r>
              <w:rPr>
                <w:rFonts w:hint="eastAsia" w:eastAsia="宋体"/>
                <w:sz w:val="18"/>
                <w:szCs w:val="18"/>
                <w:lang w:eastAsia="zh-CN"/>
              </w:rPr>
              <w:t>A: Yes. Set A should be configured to UE.</w:t>
            </w:r>
          </w:p>
          <w:p>
            <w:pPr>
              <w:rPr>
                <w:rFonts w:eastAsia="宋体"/>
                <w:sz w:val="18"/>
                <w:szCs w:val="18"/>
                <w:lang w:eastAsia="zh-CN"/>
              </w:rPr>
            </w:pPr>
            <w:r>
              <w:rPr>
                <w:rFonts w:hint="eastAsia" w:eastAsia="宋体"/>
                <w:sz w:val="18"/>
                <w:szCs w:val="18"/>
                <w:lang w:eastAsia="zh-CN"/>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OPPO</w:t>
            </w:r>
          </w:p>
        </w:tc>
        <w:tc>
          <w:tcPr>
            <w:tcW w:w="8416" w:type="dxa"/>
          </w:tcPr>
          <w:p>
            <w:pPr>
              <w:rPr>
                <w:rFonts w:eastAsia="宋体"/>
                <w:sz w:val="18"/>
                <w:szCs w:val="18"/>
                <w:lang w:eastAsia="zh-CN"/>
              </w:rPr>
            </w:pPr>
            <w:r>
              <w:rPr>
                <w:rFonts w:eastAsia="宋体"/>
                <w:sz w:val="18"/>
                <w:szCs w:val="18"/>
                <w:lang w:eastAsia="zh-CN"/>
              </w:rPr>
              <w:t>A: for training and inference, full Set A should be configured to UE.</w:t>
            </w:r>
          </w:p>
          <w:p>
            <w:pPr>
              <w:rPr>
                <w:rFonts w:eastAsia="宋体"/>
                <w:sz w:val="18"/>
                <w:szCs w:val="18"/>
                <w:lang w:eastAsia="zh-CN"/>
              </w:rPr>
            </w:pPr>
            <w:r>
              <w:rPr>
                <w:rFonts w:eastAsia="宋体"/>
                <w:sz w:val="18"/>
                <w:szCs w:val="18"/>
                <w:lang w:eastAsia="zh-CN"/>
              </w:rPr>
              <w:t xml:space="preserve">B: Strive for unified design for both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Apple</w:t>
            </w:r>
          </w:p>
        </w:tc>
        <w:tc>
          <w:tcPr>
            <w:tcW w:w="8416" w:type="dxa"/>
          </w:tcPr>
          <w:p>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hint="eastAsia" w:eastAsia="宋体"/>
                <w:sz w:val="18"/>
                <w:szCs w:val="18"/>
                <w:lang w:eastAsia="zh-CN"/>
              </w:rPr>
              <w:t>O</w:t>
            </w:r>
            <w:r>
              <w:rPr>
                <w:rFonts w:eastAsia="宋体"/>
                <w:sz w:val="18"/>
                <w:szCs w:val="18"/>
                <w:lang w:eastAsia="zh-CN"/>
              </w:rPr>
              <w:t>K to discuss.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MS Mincho"/>
                <w:sz w:val="18"/>
                <w:szCs w:val="18"/>
                <w:lang w:val="en-US" w:eastAsia="ja-JP"/>
              </w:rPr>
              <w:t>Ericsson</w:t>
            </w:r>
          </w:p>
        </w:tc>
        <w:tc>
          <w:tcPr>
            <w:tcW w:w="8416" w:type="dxa"/>
          </w:tcPr>
          <w:p>
            <w:pPr>
              <w:rPr>
                <w:rFonts w:eastAsia="MS Mincho"/>
                <w:sz w:val="18"/>
                <w:szCs w:val="18"/>
                <w:lang w:eastAsia="ja-JP"/>
              </w:rPr>
            </w:pPr>
            <w:r>
              <w:rPr>
                <w:rFonts w:eastAsia="MS Mincho"/>
                <w:sz w:val="18"/>
                <w:szCs w:val="18"/>
                <w:lang w:eastAsia="ja-JP"/>
              </w:rPr>
              <w:t>We think the need should be further studied, hence.</w:t>
            </w:r>
          </w:p>
          <w:p>
            <w:pPr>
              <w:rPr>
                <w:color w:val="FF0000"/>
                <w:lang w:val="en-US" w:eastAsia="zh-CN"/>
              </w:rPr>
            </w:pPr>
            <w:r>
              <w:rPr>
                <w:color w:val="FF0000"/>
                <w:lang w:val="en-US" w:eastAsia="zh-CN"/>
              </w:rPr>
              <w:t>Updated Proposal 4.2A. Further study the need for UE to request for RS resources of Set A</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hint="eastAsia" w:eastAsiaTheme="minorEastAsia"/>
                <w:sz w:val="18"/>
                <w:szCs w:val="18"/>
                <w:lang w:val="en-US"/>
              </w:rPr>
              <w:t>LG</w:t>
            </w:r>
          </w:p>
        </w:tc>
        <w:tc>
          <w:tcPr>
            <w:tcW w:w="8416" w:type="dxa"/>
          </w:tcPr>
          <w:p>
            <w:pPr>
              <w:rPr>
                <w:rFonts w:eastAsia="MS Mincho"/>
                <w:sz w:val="18"/>
                <w:szCs w:val="18"/>
                <w:lang w:eastAsia="ja-JP"/>
              </w:rPr>
            </w:pPr>
            <w:r>
              <w:rPr>
                <w:rFonts w:eastAsiaTheme="minorEastAsia"/>
                <w:sz w:val="18"/>
                <w:szCs w:val="18"/>
              </w:rPr>
              <w:t>S</w:t>
            </w:r>
            <w:r>
              <w:rPr>
                <w:rFonts w:hint="eastAsia" w:eastAsiaTheme="minorEastAsia"/>
                <w:sz w:val="18"/>
                <w:szCs w:val="18"/>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Theme="minorEastAsia"/>
                <w:sz w:val="18"/>
                <w:szCs w:val="18"/>
              </w:rPr>
            </w:pPr>
            <w:r>
              <w:rPr>
                <w:rFonts w:eastAsia="宋体"/>
                <w:sz w:val="18"/>
                <w:szCs w:val="18"/>
                <w:lang w:eastAsia="zh-CN"/>
              </w:rPr>
              <w:t>What’s the use case for this proposal?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 xml:space="preserve">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val="en-US" w:eastAsia="zh-CN"/>
              </w:rPr>
            </w:pPr>
            <w:r>
              <w:rPr>
                <w:rFonts w:eastAsia="宋体"/>
                <w:sz w:val="18"/>
                <w:szCs w:val="18"/>
                <w:lang w:eastAsia="zh-CN"/>
              </w:rPr>
              <w:t>S</w:t>
            </w:r>
            <w:r>
              <w:rPr>
                <w:rFonts w:hint="eastAsia" w:eastAsia="宋体"/>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hint="eastAsia" w:eastAsia="宋体"/>
                <w:sz w:val="18"/>
                <w:szCs w:val="18"/>
                <w:lang w:eastAsia="zh-CN"/>
              </w:rPr>
              <w:t xml:space="preserve">rom our understanding, the transmission of RS resources can be </w:t>
            </w:r>
            <w:r>
              <w:rPr>
                <w:rFonts w:eastAsia="宋体"/>
                <w:sz w:val="18"/>
                <w:szCs w:val="18"/>
                <w:lang w:eastAsia="zh-CN"/>
              </w:rPr>
              <w:t>requested</w:t>
            </w:r>
            <w:r>
              <w:rPr>
                <w:rFonts w:hint="eastAsia" w:eastAsia="宋体"/>
                <w:sz w:val="18"/>
                <w:szCs w:val="18"/>
                <w:lang w:eastAsia="zh-CN"/>
              </w:rPr>
              <w:t xml:space="preserve"> for the </w:t>
            </w:r>
            <w:r>
              <w:rPr>
                <w:rFonts w:eastAsia="宋体"/>
                <w:sz w:val="18"/>
                <w:szCs w:val="18"/>
                <w:lang w:eastAsia="zh-CN"/>
              </w:rPr>
              <w:t>measurement</w:t>
            </w:r>
            <w:r>
              <w:rPr>
                <w:rFonts w:hint="eastAsia" w:eastAsia="宋体"/>
                <w:sz w:val="18"/>
                <w:szCs w:val="18"/>
                <w:lang w:eastAsia="zh-CN"/>
              </w:rPr>
              <w:t xml:space="preserve"> at least for the TCI states, when the UE have never measured the </w:t>
            </w:r>
            <w:r>
              <w:rPr>
                <w:rFonts w:eastAsia="宋体"/>
                <w:sz w:val="18"/>
                <w:szCs w:val="18"/>
                <w:lang w:eastAsia="zh-CN"/>
              </w:rPr>
              <w:t>reference</w:t>
            </w:r>
            <w:r>
              <w:rPr>
                <w:rFonts w:hint="eastAsia" w:eastAsia="宋体"/>
                <w:sz w:val="18"/>
                <w:szCs w:val="18"/>
                <w:lang w:eastAsia="zh-CN"/>
              </w:rPr>
              <w:t xml:space="preserve"> RS </w:t>
            </w:r>
            <w:r>
              <w:rPr>
                <w:rFonts w:eastAsia="宋体"/>
                <w:sz w:val="18"/>
                <w:szCs w:val="18"/>
                <w:lang w:eastAsia="zh-CN"/>
              </w:rPr>
              <w:t>of the</w:t>
            </w:r>
            <w:r>
              <w:rPr>
                <w:rFonts w:hint="eastAsia" w:eastAsia="宋体"/>
                <w:sz w:val="18"/>
                <w:szCs w:val="18"/>
                <w:lang w:eastAsia="zh-CN"/>
              </w:rPr>
              <w:t xml:space="preserve"> TCI state and which belongs to the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S</w:t>
            </w:r>
            <w:r>
              <w:rPr>
                <w:rFonts w:eastAsia="宋体"/>
                <w:sz w:val="18"/>
                <w:szCs w:val="18"/>
                <w:lang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p>
        </w:tc>
        <w:tc>
          <w:tcPr>
            <w:tcW w:w="8416" w:type="dxa"/>
          </w:tcPr>
          <w:p>
            <w:pPr>
              <w:rPr>
                <w:rFonts w:eastAsia="宋体"/>
                <w:sz w:val="18"/>
                <w:szCs w:val="18"/>
                <w:lang w:eastAsia="zh-CN"/>
              </w:rPr>
            </w:pP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Rel-18 MIMO design could be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can use similar approach as R18 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Opt </w:t>
            </w:r>
            <w:r>
              <w:rPr>
                <w:rFonts w:hint="eastAsia" w:eastAsia="宋体"/>
                <w:sz w:val="18"/>
                <w:szCs w:val="18"/>
                <w:lang w:val="en-US" w:eastAsia="zh-CN"/>
              </w:rPr>
              <w:t>1</w:t>
            </w:r>
            <w:r>
              <w:rPr>
                <w:rFonts w:hint="eastAsia" w:eastAsia="宋体"/>
                <w:sz w:val="18"/>
                <w:szCs w:val="18"/>
                <w:lang w:eastAsia="zh-CN"/>
              </w:rPr>
              <w:t xml:space="preserve"> Measurement/observation (time) window </w:t>
            </w:r>
            <w:r>
              <w:rPr>
                <w:rFonts w:hint="eastAsia" w:eastAsia="宋体"/>
                <w:sz w:val="18"/>
                <w:szCs w:val="18"/>
                <w:lang w:val="en-US" w:eastAsia="zh-CN"/>
              </w:rPr>
              <w:t>length</w:t>
            </w:r>
            <w:r>
              <w:rPr>
                <w:rFonts w:hint="eastAsia" w:eastAsia="宋体"/>
                <w:sz w:val="18"/>
                <w:szCs w:val="18"/>
                <w:lang w:eastAsia="zh-CN"/>
              </w:rPr>
              <w:t>+ time interval of measurements.</w:t>
            </w:r>
          </w:p>
          <w:p>
            <w:pPr>
              <w:rPr>
                <w:rFonts w:eastAsia="宋体"/>
                <w:sz w:val="18"/>
                <w:szCs w:val="18"/>
                <w:lang w:val="en-US" w:eastAsia="zh-CN"/>
              </w:rPr>
            </w:pPr>
            <w:r>
              <w:rPr>
                <w:rFonts w:hint="eastAsia" w:eastAsia="宋体"/>
                <w:sz w:val="18"/>
                <w:szCs w:val="18"/>
                <w:lang w:val="en-US" w:eastAsia="zh-CN"/>
              </w:rPr>
              <w:t xml:space="preserve">Opt 2:first time occasion + </w:t>
            </w:r>
            <w:r>
              <w:rPr>
                <w:rFonts w:hint="eastAsia" w:eastAsia="宋体"/>
                <w:sz w:val="18"/>
                <w:szCs w:val="18"/>
                <w:lang w:eastAsia="zh-CN"/>
              </w:rPr>
              <w:t>number of measurements</w:t>
            </w:r>
            <w:r>
              <w:rPr>
                <w:rFonts w:hint="eastAsia" w:eastAsia="宋体"/>
                <w:sz w:val="18"/>
                <w:szCs w:val="18"/>
                <w:lang w:val="en-US" w:eastAsia="zh-CN"/>
              </w:rPr>
              <w:t xml:space="preserve"> + </w:t>
            </w:r>
            <w:r>
              <w:rPr>
                <w:rFonts w:hint="eastAsia" w:eastAsia="宋体"/>
                <w:sz w:val="18"/>
                <w:szCs w:val="18"/>
                <w:lang w:eastAsia="zh-CN"/>
              </w:rPr>
              <w:t>time interval</w:t>
            </w:r>
            <w:r>
              <w:rPr>
                <w:rFonts w:hint="eastAsia" w:eastAsia="宋体"/>
                <w:sz w:val="18"/>
                <w:szCs w:val="18"/>
                <w:lang w:val="en-US" w:eastAsia="zh-CN"/>
              </w:rPr>
              <w:t xml:space="preserve"> </w:t>
            </w:r>
            <w:r>
              <w:rPr>
                <w:rFonts w:hint="eastAsia" w:eastAsia="宋体"/>
                <w:sz w:val="18"/>
                <w:szCs w:val="18"/>
                <w:lang w:eastAsia="zh-CN"/>
              </w:rPr>
              <w:t>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R</w:t>
            </w:r>
            <w:r>
              <w:rPr>
                <w:rFonts w:eastAsia="宋体"/>
                <w:sz w:val="18"/>
                <w:szCs w:val="18"/>
                <w:lang w:eastAsia="zh-CN"/>
              </w:rPr>
              <w:t>el-18 CSI report configuration framework is the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eastAsia="zh-CN"/>
              </w:rPr>
            </w:pPr>
          </w:p>
        </w:tc>
        <w:tc>
          <w:tcPr>
            <w:tcW w:w="8416" w:type="dxa"/>
          </w:tcPr>
          <w:p>
            <w:pPr>
              <w:rPr>
                <w:rFonts w:eastAsia="宋体"/>
                <w:sz w:val="18"/>
                <w:szCs w:val="18"/>
                <w:lang w:eastAsia="zh-CN"/>
              </w:rPr>
            </w:pPr>
          </w:p>
        </w:tc>
      </w:tr>
    </w:tbl>
    <w:p>
      <w:pPr>
        <w:spacing w:after="120"/>
        <w:jc w:val="both"/>
        <w:rPr>
          <w:rFonts w:eastAsia="宋体"/>
          <w:lang w:eastAsia="zh-CN"/>
        </w:rPr>
      </w:pPr>
    </w:p>
    <w:p>
      <w:pPr>
        <w:spacing w:after="0" w:line="278" w:lineRule="auto"/>
        <w:contextualSpacing/>
        <w:jc w:val="both"/>
        <w:rPr>
          <w:lang w:eastAsia="ja-JP"/>
        </w:rPr>
      </w:pPr>
    </w:p>
    <w:p>
      <w:pPr>
        <w:pStyle w:val="3"/>
        <w:numPr>
          <w:ilvl w:val="0"/>
          <w:numId w:val="110"/>
        </w:numPr>
        <w:rPr>
          <w:lang w:val="en-US"/>
        </w:rPr>
      </w:pPr>
      <w:r>
        <w:rPr>
          <w:lang w:val="en-US"/>
        </w:rPr>
        <w:t xml:space="preserve">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3"/>
        </w:numPr>
        <w:ind w:leftChars="0"/>
      </w:pPr>
      <w:r>
        <w:t>Ericsson [3], Samsung [8], vivo [9], ZTE [7],</w:t>
      </w:r>
    </w:p>
    <w:p>
      <w:pPr>
        <w:pStyle w:val="44"/>
        <w:numPr>
          <w:ilvl w:val="0"/>
          <w:numId w:val="114"/>
        </w:numPr>
        <w:ind w:leftChars="0"/>
      </w:pPr>
      <w:r>
        <w:t>OPPO [9], Nokia [25]  FFS for predicted beam, SSBRI/CRI associated with Set A</w:t>
      </w:r>
    </w:p>
    <w:p>
      <w:pPr>
        <w:pStyle w:val="44"/>
        <w:numPr>
          <w:ilvl w:val="0"/>
          <w:numId w:val="114"/>
        </w:numPr>
        <w:ind w:leftChars="0"/>
      </w:pPr>
      <w:r>
        <w:t>Fujitsu [19] The beam information could include CRI/SSBRI and CC ID.</w:t>
      </w:r>
    </w:p>
    <w:p>
      <w:pPr>
        <w:pStyle w:val="44"/>
        <w:numPr>
          <w:ilvl w:val="0"/>
          <w:numId w:val="114"/>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3"/>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3"/>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1" w:name="_Hlk163116893"/>
            <w:r>
              <w:rPr>
                <w:rFonts w:eastAsiaTheme="minorEastAsia"/>
                <w:b/>
                <w:bCs/>
                <w:i/>
                <w:iCs/>
                <w:sz w:val="18"/>
                <w:szCs w:val="18"/>
                <w:lang w:val="en-US"/>
              </w:rPr>
              <w:t>for UE side model inference</w:t>
            </w:r>
            <w:bookmarkEnd w:id="21"/>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6"/>
        </w:numPr>
        <w:ind w:leftChars="0"/>
        <w:rPr>
          <w:lang w:val="en-US"/>
        </w:rPr>
      </w:pPr>
      <w:r>
        <w:rPr>
          <w:lang w:val="en-US"/>
        </w:rPr>
        <w:t>Opt A: beam(s) with Top K largest value(s) of probability of the beam to be the Top 1</w:t>
      </w:r>
    </w:p>
    <w:p>
      <w:pPr>
        <w:pStyle w:val="44"/>
        <w:numPr>
          <w:ilvl w:val="0"/>
          <w:numId w:val="116"/>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rFonts w:eastAsia="宋体"/>
                <w:lang w:val="en-US" w:eastAsia="zh-CN"/>
              </w:rPr>
            </w:pPr>
            <w:r>
              <w:rPr>
                <w:lang w:val="en-US"/>
              </w:rPr>
              <w:t>In general ok with the direction, but how could RAN4 test such UE behavior?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SPRD</w:t>
            </w:r>
          </w:p>
        </w:tc>
        <w:tc>
          <w:tcPr>
            <w:tcW w:w="8186" w:type="dxa"/>
          </w:tcPr>
          <w:p>
            <w:pPr>
              <w:rPr>
                <w:lang w:val="en-US"/>
              </w:rPr>
            </w:pPr>
            <w:r>
              <w:rPr>
                <w:rFonts w:eastAsia="宋体"/>
                <w:lang w:val="en-US" w:eastAsia="zh-CN"/>
              </w:rPr>
              <w:t xml:space="preserve">Agree with vivo. It </w:t>
            </w:r>
            <w:r>
              <w:rPr>
                <w:lang w:val="en-US"/>
              </w:rPr>
              <w:t>can be decided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Does the proposal mean both options will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think the top-K can be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F</w:t>
            </w:r>
            <w:r>
              <w:rPr>
                <w:rFonts w:eastAsia="宋体"/>
                <w:lang w:val="en-US" w:eastAsia="zh-CN"/>
              </w:rPr>
              <w:t>ine</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hint="eastAsia" w:eastAsia="宋体"/>
                <w:sz w:val="18"/>
                <w:szCs w:val="18"/>
                <w:lang w:eastAsia="zh-CN"/>
              </w:rPr>
              <w:t>s, this may lead to different configurations for different U</w:t>
            </w:r>
            <w:r>
              <w:rPr>
                <w:rFonts w:eastAsia="宋体"/>
                <w:sz w:val="18"/>
                <w:szCs w:val="18"/>
                <w:lang w:eastAsia="zh-CN"/>
              </w:rPr>
              <w:t>e</w:t>
            </w:r>
            <w:r>
              <w:rPr>
                <w:rFonts w:hint="eastAsia" w:eastAsia="宋体"/>
                <w:sz w:val="18"/>
                <w:szCs w:val="1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ja-JP"/>
              </w:rPr>
            </w:pPr>
            <w:r>
              <w:rPr>
                <w:rFonts w:hint="eastAsia"/>
                <w:sz w:val="18"/>
                <w:szCs w:val="18"/>
                <w:lang w:val="en-US" w:eastAsia="zh-CN"/>
              </w:rPr>
              <w:t>ZTE</w:t>
            </w:r>
          </w:p>
        </w:tc>
        <w:tc>
          <w:tcPr>
            <w:tcW w:w="8416" w:type="dxa"/>
          </w:tcPr>
          <w:p>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lang w:val="en-US" w:eastAsia="zh-CN"/>
              </w:rPr>
              <w:t>. Thus, we suggest the following revision.</w:t>
            </w:r>
          </w:p>
          <w:p>
            <w:pPr>
              <w:pStyle w:val="44"/>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color w:val="FF0000"/>
                <w:lang w:val="en-US" w:eastAsia="zh-CN"/>
              </w:rPr>
              <w:t>P</w:t>
            </w:r>
            <w:r>
              <w:rPr>
                <w:rFonts w:hint="eastAsia" w:eastAsia="宋体"/>
                <w:color w:val="FF0000"/>
                <w:lang w:val="en-US" w:eastAsia="zh-CN"/>
              </w:rPr>
              <w:t xml:space="preserve"> the number of </w:t>
            </w:r>
            <w:r>
              <w:rPr>
                <w:rFonts w:eastAsia="宋体"/>
                <w:color w:val="FF0000"/>
                <w:lang w:val="en-US" w:eastAsia="zh-CN"/>
              </w:rPr>
              <w:t>consecutive slots</w:t>
            </w:r>
          </w:p>
          <w:p>
            <w:pPr>
              <w:pStyle w:val="44"/>
              <w:numPr>
                <w:ilvl w:val="1"/>
                <w:numId w:val="117"/>
              </w:numPr>
              <w:spacing w:after="120"/>
              <w:ind w:leftChars="0"/>
              <w:jc w:val="both"/>
              <w:rPr>
                <w:lang w:val="en-US" w:eastAsia="ja-JP"/>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lang w:val="en-US" w:eastAsia="zh-CN"/>
              </w:rPr>
            </w:pPr>
            <w:r>
              <w:rPr>
                <w:rFonts w:hint="eastAsia" w:eastAsia="宋体"/>
                <w:sz w:val="18"/>
                <w:szCs w:val="18"/>
                <w:lang w:eastAsia="zh-CN"/>
              </w:rPr>
              <w:t>W</w:t>
            </w:r>
            <w:r>
              <w:rPr>
                <w:rFonts w:eastAsia="宋体"/>
                <w:sz w:val="18"/>
                <w:szCs w:val="18"/>
                <w:lang w:eastAsia="zh-CN"/>
              </w:rPr>
              <w:t>e think Option 1 could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LG</w:t>
            </w:r>
          </w:p>
        </w:tc>
        <w:tc>
          <w:tcPr>
            <w:tcW w:w="8416" w:type="dxa"/>
          </w:tcPr>
          <w:p>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sz w:val="18"/>
                <w:szCs w:val="18"/>
                <w:lang w:val="en-US" w:eastAsia="zh-CN"/>
              </w:rPr>
              <w:t>Fujitsu</w:t>
            </w:r>
          </w:p>
        </w:tc>
        <w:tc>
          <w:tcPr>
            <w:tcW w:w="8416" w:type="dxa"/>
          </w:tcPr>
          <w:p>
            <w:pPr>
              <w:rPr>
                <w:rFonts w:eastAsiaTheme="minorEastAsia"/>
                <w:sz w:val="18"/>
                <w:szCs w:val="18"/>
              </w:rPr>
            </w:pPr>
            <w:r>
              <w:rPr>
                <w:lang w:val="en-US" w:eastAsia="zh-CN"/>
              </w:rPr>
              <w:t>Generally fine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Google</w:t>
            </w:r>
          </w:p>
        </w:tc>
        <w:tc>
          <w:tcPr>
            <w:tcW w:w="8416" w:type="dxa"/>
          </w:tcPr>
          <w:p>
            <w:pPr>
              <w:rPr>
                <w:lang w:val="en-US" w:eastAsia="zh-CN"/>
              </w:rPr>
            </w:pPr>
            <w:r>
              <w:rPr>
                <w:lang w:val="en-US" w:eastAsia="zh-CN"/>
              </w:rPr>
              <w:t>Support in principle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pStyle w:val="44"/>
              <w:spacing w:after="120"/>
              <w:ind w:left="0" w:leftChars="0"/>
              <w:jc w:val="both"/>
              <w:rPr>
                <w:rFonts w:eastAsia="宋体"/>
                <w:lang w:val="en-US" w:eastAsia="zh-CN"/>
              </w:rPr>
            </w:pPr>
            <w:r>
              <w:rPr>
                <w:rFonts w:eastAsia="宋体"/>
                <w:sz w:val="18"/>
                <w:szCs w:val="18"/>
                <w:lang w:eastAsia="zh-CN"/>
              </w:rPr>
              <w:t>For the</w:t>
            </w:r>
            <w:r>
              <w:rPr>
                <w:rFonts w:hint="eastAsia" w:eastAsia="宋体"/>
                <w:sz w:val="18"/>
                <w:szCs w:val="18"/>
                <w:lang w:eastAsia="zh-CN"/>
              </w:rPr>
              <w:t xml:space="preserve"> 1</w:t>
            </w:r>
            <w:r>
              <w:rPr>
                <w:rFonts w:hint="eastAsia" w:eastAsia="宋体"/>
                <w:sz w:val="18"/>
                <w:szCs w:val="18"/>
                <w:vertAlign w:val="superscript"/>
                <w:lang w:eastAsia="zh-CN"/>
              </w:rPr>
              <w:t>st</w:t>
            </w:r>
            <w:r>
              <w:rPr>
                <w:rFonts w:hint="eastAsia" w:eastAsia="宋体"/>
                <w:sz w:val="18"/>
                <w:szCs w:val="18"/>
                <w:lang w:eastAsia="zh-CN"/>
              </w:rPr>
              <w:t xml:space="preserve"> bullet, it should be clarify why do we need the P consecutive slots. </w:t>
            </w:r>
            <w:r>
              <w:rPr>
                <w:rFonts w:eastAsia="宋体"/>
                <w:sz w:val="18"/>
                <w:szCs w:val="18"/>
                <w:lang w:eastAsia="zh-CN"/>
              </w:rPr>
              <w:t>F</w:t>
            </w:r>
            <w:r>
              <w:rPr>
                <w:rFonts w:hint="eastAsia" w:eastAsia="宋体"/>
                <w:sz w:val="18"/>
                <w:szCs w:val="18"/>
                <w:lang w:eastAsia="zh-CN"/>
              </w:rPr>
              <w:t xml:space="preserve">or </w:t>
            </w:r>
            <w:r>
              <w:rPr>
                <w:rFonts w:eastAsia="宋体"/>
                <w:sz w:val="18"/>
                <w:szCs w:val="18"/>
                <w:lang w:eastAsia="zh-CN"/>
              </w:rPr>
              <w:t>the</w:t>
            </w:r>
            <w:r>
              <w:rPr>
                <w:rFonts w:hint="eastAsia" w:eastAsia="宋体"/>
                <w:sz w:val="18"/>
                <w:szCs w:val="18"/>
                <w:lang w:eastAsia="zh-CN"/>
              </w:rPr>
              <w:t xml:space="preserve"> determination of N </w:t>
            </w:r>
            <w:r>
              <w:rPr>
                <w:rFonts w:eastAsia="宋体"/>
                <w:sz w:val="18"/>
                <w:szCs w:val="18"/>
                <w:lang w:eastAsia="zh-CN"/>
              </w:rPr>
              <w:t>future</w:t>
            </w:r>
            <w:r>
              <w:rPr>
                <w:rFonts w:hint="eastAsia" w:eastAsia="宋体"/>
                <w:sz w:val="18"/>
                <w:szCs w:val="18"/>
                <w:lang w:eastAsia="zh-CN"/>
              </w:rPr>
              <w:t xml:space="preserve"> time instance, </w:t>
            </w:r>
            <w:r>
              <w:rPr>
                <w:rFonts w:eastAsia="宋体"/>
                <w:sz w:val="18"/>
                <w:szCs w:val="18"/>
                <w:lang w:eastAsia="zh-CN"/>
              </w:rPr>
              <w:t>with</w:t>
            </w:r>
            <w:r>
              <w:rPr>
                <w:rFonts w:hint="eastAsia" w:eastAsia="宋体"/>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hint="eastAsia" w:eastAsia="宋体"/>
                <w:sz w:val="18"/>
                <w:szCs w:val="18"/>
                <w:lang w:eastAsia="zh-CN"/>
              </w:rPr>
              <w:t xml:space="preserve">t is not clear to us why we need the P </w:t>
            </w:r>
            <w:r>
              <w:rPr>
                <w:rFonts w:eastAsia="宋体"/>
                <w:sz w:val="18"/>
                <w:szCs w:val="18"/>
                <w:lang w:eastAsia="zh-CN"/>
              </w:rPr>
              <w:t>consecutive</w:t>
            </w:r>
            <w:r>
              <w:rPr>
                <w:rFonts w:hint="eastAsia" w:eastAsia="宋体"/>
                <w:sz w:val="18"/>
                <w:szCs w:val="18"/>
                <w:lang w:eastAsia="zh-CN"/>
              </w:rPr>
              <w:t xml:space="preserve"> slots or the transmission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pStyle w:val="44"/>
              <w:spacing w:after="120"/>
              <w:ind w:left="0" w:leftChars="0"/>
              <w:jc w:val="both"/>
              <w:rPr>
                <w:rFonts w:eastAsia="宋体"/>
                <w:sz w:val="18"/>
                <w:szCs w:val="18"/>
                <w:lang w:eastAsia="zh-CN"/>
              </w:rPr>
            </w:pPr>
            <w:r>
              <w:rPr>
                <w:rFonts w:hint="eastAsia" w:eastAsia="宋体"/>
                <w:sz w:val="18"/>
                <w:szCs w:val="18"/>
                <w:lang w:eastAsia="zh-CN"/>
              </w:rPr>
              <w:t>G</w:t>
            </w:r>
            <w:r>
              <w:rPr>
                <w:rFonts w:eastAsia="宋体"/>
                <w:sz w:val="18"/>
                <w:szCs w:val="18"/>
                <w:lang w:eastAsia="zh-CN"/>
              </w:rPr>
              <w:t>enerally fine.</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spacing w:after="0"/>
        <w:rPr>
          <w:lang w:eastAsia="zh-CN"/>
        </w:rPr>
      </w:pPr>
    </w:p>
    <w:p>
      <w:pPr>
        <w:pStyle w:val="4"/>
        <w:ind w:left="400" w:leftChars="0" w:hanging="400"/>
        <w:rPr>
          <w:lang w:val="en-US"/>
        </w:rPr>
      </w:pPr>
      <w:r>
        <w:rPr>
          <w:lang w:val="en-US"/>
        </w:rPr>
        <w:t>5.2 2</w:t>
      </w:r>
      <w:r>
        <w:rPr>
          <w:vertAlign w:val="superscript"/>
          <w:lang w:val="en-US"/>
        </w:rPr>
        <w:t>nd</w:t>
      </w:r>
      <w:r>
        <w:rPr>
          <w:lang w:val="en-US"/>
        </w:rPr>
        <w:t xml:space="preserve"> Round discussion</w:t>
      </w:r>
    </w:p>
    <w:p>
      <w:pPr>
        <w:spacing w:after="0"/>
        <w:rPr>
          <w:lang w:eastAsia="zh-CN"/>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(High)Proposal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rPr>
                <w:rFonts w:eastAsia="宋体"/>
                <w:szCs w:val="24"/>
                <w:lang w:eastAsia="zh-CN"/>
              </w:rPr>
            </w:pPr>
            <w:r>
              <w:rPr>
                <w:rFonts w:eastAsia="宋体"/>
                <w:szCs w:val="24"/>
                <w:lang w:eastAsia="zh-CN"/>
              </w:rPr>
              <w:t>Okay.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szCs w:val="24"/>
                <w:lang w:eastAsia="zh-CN"/>
              </w:rPr>
            </w:pPr>
            <w:r>
              <w:rPr>
                <w:rFonts w:eastAsia="宋体"/>
                <w:szCs w:val="24"/>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szCs w:val="24"/>
              </w:rPr>
            </w:pPr>
            <w:r>
              <w:rPr>
                <w:rFonts w:hint="eastAsia" w:eastAsiaTheme="minorEastAsia"/>
                <w:szCs w:val="24"/>
              </w:rPr>
              <w:t>Fine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CEWiT</w:t>
            </w:r>
          </w:p>
        </w:tc>
        <w:tc>
          <w:tcPr>
            <w:tcW w:w="8186" w:type="dxa"/>
          </w:tcPr>
          <w:p>
            <w:pPr>
              <w:rPr>
                <w:rFonts w:eastAsiaTheme="minorEastAsia"/>
                <w:szCs w:val="24"/>
              </w:rPr>
            </w:pPr>
            <w:r>
              <w:rPr>
                <w:rFonts w:eastAsiaTheme="minorEastAsia"/>
                <w:szCs w:val="24"/>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宋体"/>
                <w:lang w:val="en-US" w:eastAsia="zh-CN"/>
              </w:rPr>
              <w:t>N</w:t>
            </w:r>
            <w:r>
              <w:rPr>
                <w:rFonts w:eastAsia="宋体"/>
                <w:lang w:val="en-US" w:eastAsia="zh-CN"/>
              </w:rPr>
              <w:t>EC</w:t>
            </w:r>
          </w:p>
        </w:tc>
        <w:tc>
          <w:tcPr>
            <w:tcW w:w="8186" w:type="dxa"/>
          </w:tcPr>
          <w:p>
            <w:pPr>
              <w:rPr>
                <w:rFonts w:eastAsiaTheme="minorEastAsia"/>
                <w:szCs w:val="24"/>
              </w:rPr>
            </w:pPr>
            <w:r>
              <w:rPr>
                <w:rFonts w:eastAsia="宋体"/>
                <w:szCs w:val="24"/>
                <w:lang w:eastAsia="zh-CN"/>
              </w:rPr>
              <w:t>Ok.</w:t>
            </w:r>
          </w:p>
        </w:tc>
      </w:tr>
    </w:tbl>
    <w:p>
      <w:pPr>
        <w:rPr>
          <w:lang w:val="en-US"/>
        </w:rPr>
      </w:pPr>
    </w:p>
    <w:p>
      <w:pPr>
        <w:spacing w:after="0"/>
        <w:rPr>
          <w:lang w:eastAsia="zh-CN"/>
        </w:rPr>
      </w:pPr>
    </w:p>
    <w:p>
      <w:pPr>
        <w:pStyle w:val="3"/>
        <w:numPr>
          <w:ilvl w:val="0"/>
          <w:numId w:val="118"/>
        </w:numPr>
        <w:rPr>
          <w:lang w:val="en-US"/>
        </w:rPr>
      </w:pPr>
      <w:r>
        <w:rPr>
          <w:lang w:val="en-US"/>
        </w:rPr>
        <w:t xml:space="preserve">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pPr>
              <w:pStyle w:val="44"/>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pPr>
        <w:pStyle w:val="44"/>
        <w:numPr>
          <w:ilvl w:val="0"/>
          <w:numId w:val="120"/>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pPr>
        <w:pStyle w:val="44"/>
        <w:numPr>
          <w:ilvl w:val="0"/>
          <w:numId w:val="120"/>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think the extension is based on introducing the timing information for the indicated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Not support. </w:t>
            </w:r>
          </w:p>
          <w:p>
            <w:pPr>
              <w:rPr>
                <w:lang w:val="en-US"/>
              </w:rPr>
            </w:pPr>
            <w:r>
              <w:rPr>
                <w:lang w:val="en-US"/>
              </w:rPr>
              <w:t>Don’t see a motivation on indicating to the UE the N such TCI states. Based on:</w:t>
            </w:r>
          </w:p>
          <w:p>
            <w:pPr>
              <w:pStyle w:val="44"/>
              <w:numPr>
                <w:ilvl w:val="0"/>
                <w:numId w:val="122"/>
              </w:numPr>
              <w:ind w:leftChars="0"/>
              <w:rPr>
                <w:lang w:val="en-US"/>
              </w:rPr>
            </w:pPr>
            <w:r>
              <w:rPr>
                <w:lang w:val="en-US"/>
              </w:rPr>
              <w:t>This assumes there is no Top-K beam sweep (is unlikely)</w:t>
            </w:r>
          </w:p>
          <w:p>
            <w:pPr>
              <w:pStyle w:val="44"/>
              <w:numPr>
                <w:ilvl w:val="0"/>
                <w:numId w:val="122"/>
              </w:numPr>
              <w:ind w:leftChars="0"/>
              <w:rPr>
                <w:lang w:val="en-US"/>
              </w:rPr>
            </w:pPr>
            <w:r>
              <w:rPr>
                <w:lang w:val="en-US"/>
              </w:rPr>
              <w:t>The overhead saving is questionable</w:t>
            </w:r>
          </w:p>
          <w:p>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pPr>
              <w:rPr>
                <w:lang w:val="en-US"/>
              </w:rPr>
            </w:pPr>
            <w:r>
              <w:rPr>
                <w:lang w:val="en-US" w:eastAsia="zh-CN"/>
              </w:rPr>
              <w:drawing>
                <wp:anchor distT="0" distB="0" distL="114300" distR="114300" simplePos="0" relativeHeight="251660288" behindDoc="0" locked="0" layoutInCell="1" allowOverlap="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S</w:t>
            </w:r>
            <w:r>
              <w:rPr>
                <w:rFonts w:eastAsia="宋体"/>
                <w:lang w:val="en-US" w:eastAsia="zh-CN"/>
              </w:rPr>
              <w:t>PRD</w:t>
            </w:r>
          </w:p>
        </w:tc>
        <w:tc>
          <w:tcPr>
            <w:tcW w:w="8186" w:type="dxa"/>
          </w:tcPr>
          <w:p>
            <w:pPr>
              <w:rPr>
                <w:lang w:val="en-US"/>
              </w:rPr>
            </w:pPr>
            <w:r>
              <w:rPr>
                <w:rFonts w:eastAsia="宋体"/>
                <w:lang w:val="en-US" w:eastAsia="zh-CN"/>
              </w:rPr>
              <w:t xml:space="preserve">We think there is no need to </w:t>
            </w:r>
            <w:r>
              <w:rPr>
                <w:rFonts w:hint="eastAsia" w:eastAsia="宋体"/>
                <w:lang w:val="en-US" w:eastAsia="zh-CN"/>
              </w:rPr>
              <w:t xml:space="preserve">extent </w:t>
            </w:r>
            <w:r>
              <w:rPr>
                <w:rFonts w:eastAsia="宋体"/>
                <w:lang w:val="en-US" w:eastAsia="zh-CN"/>
              </w:rPr>
              <w:t>R</w:t>
            </w:r>
            <w:r>
              <w:rPr>
                <w:rFonts w:hint="eastAsia" w:eastAsia="宋体"/>
                <w:lang w:val="en-US" w:eastAsia="zh-CN"/>
              </w:rPr>
              <w:t>el-17</w:t>
            </w:r>
            <w:r>
              <w:rPr>
                <w:rFonts w:eastAsia="宋体"/>
                <w:lang w:val="en-US" w:eastAsia="zh-CN"/>
              </w:rPr>
              <w:t xml:space="preserve"> </w:t>
            </w:r>
            <w:r>
              <w:rPr>
                <w:rFonts w:hint="eastAsia" w:eastAsia="宋体"/>
                <w:lang w:val="en-US" w:eastAsia="zh-CN"/>
              </w:rPr>
              <w:t>TCI</w:t>
            </w:r>
            <w:r>
              <w:rPr>
                <w:rFonts w:eastAsia="宋体"/>
                <w:lang w:val="en-US" w:eastAsia="zh-CN"/>
              </w:rPr>
              <w:t xml:space="preserv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to study. This can achieve overhead reduction on beam indication in case of HST scenarios.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Generally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lang w:val="en-US" w:eastAsia="zh-CN"/>
              </w:rPr>
              <w:t>S</w:t>
            </w:r>
            <w:r>
              <w:rPr>
                <w:rFonts w:hint="eastAsia" w:eastAsia="宋体"/>
                <w:lang w:val="en-US" w:eastAsia="zh-CN"/>
              </w:rPr>
              <w:t>upport FL</w:t>
            </w:r>
            <w:r>
              <w:rPr>
                <w:rFonts w:eastAsia="宋体"/>
                <w:lang w:val="en-US" w:eastAsia="zh-CN"/>
              </w:rPr>
              <w:t>’</w:t>
            </w:r>
            <w:r>
              <w:rPr>
                <w:rFonts w:hint="eastAsia" w:eastAsia="宋体"/>
                <w:lang w:val="en-US" w:eastAsia="zh-CN"/>
              </w:rPr>
              <w:t xml:space="preserve">s proposal. </w:t>
            </w:r>
            <w:r>
              <w:rPr>
                <w:rFonts w:eastAsia="宋体"/>
                <w:lang w:val="en-US" w:eastAsia="zh-CN"/>
              </w:rPr>
              <w:t>W</w:t>
            </w:r>
            <w:r>
              <w:rPr>
                <w:rFonts w:hint="eastAsia" w:eastAsia="宋体"/>
                <w:lang w:val="en-US" w:eastAsia="zh-CN"/>
              </w:rPr>
              <w:t xml:space="preserve">e also accept to further </w:t>
            </w:r>
            <w:r>
              <w:rPr>
                <w:rFonts w:eastAsia="宋体"/>
                <w:lang w:val="en-US" w:eastAsia="zh-CN"/>
              </w:rPr>
              <w:t>study</w:t>
            </w:r>
            <w:r>
              <w:rPr>
                <w:rFonts w:hint="eastAsia" w:eastAsia="宋体"/>
                <w:lang w:val="en-US" w:eastAsia="zh-CN"/>
              </w:rPr>
              <w:t xml:space="preserve"> and discuss the potential </w:t>
            </w:r>
            <w:r>
              <w:rPr>
                <w:rFonts w:eastAsia="宋体"/>
                <w:lang w:val="en-US" w:eastAsia="zh-CN"/>
              </w:rPr>
              <w:t>indication</w:t>
            </w:r>
            <w:r>
              <w:rPr>
                <w:rFonts w:hint="eastAsia" w:eastAsia="宋体"/>
                <w:lang w:val="en-US" w:eastAsia="zh-CN"/>
              </w:rPr>
              <w:t xml:space="preserve"> of multiple TCI states </w:t>
            </w:r>
            <w:r>
              <w:rPr>
                <w:rFonts w:eastAsia="宋体"/>
                <w:lang w:val="en-US" w:eastAsia="zh-CN"/>
              </w:rPr>
              <w:t>corresponding</w:t>
            </w:r>
            <w:r>
              <w:rPr>
                <w:rFonts w:hint="eastAsia" w:eastAsia="宋体"/>
                <w:lang w:val="en-US" w:eastAsia="zh-CN"/>
              </w:rPr>
              <w:t xml:space="preserve"> to the N time instance, which seems reduce the overhead of TCI indication and corresponding PDCCH.</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w:t>
            </w:r>
            <w:r>
              <w:rPr>
                <w:rFonts w:eastAsia="宋体"/>
                <w:lang w:val="en-US" w:eastAsia="zh-CN"/>
              </w:rPr>
              <w:t xml:space="preserve"> don’t understand the logic for Question A.</w:t>
            </w:r>
          </w:p>
          <w:p>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“NO”, it can be unknown TCI from UE perspective. However, I</w:t>
            </w:r>
            <w:r>
              <w:rPr>
                <w:rFonts w:hint="eastAsia" w:eastAsiaTheme="minor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Open for discussion on this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Yes after the TCI is activated, no before the TCI activation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A: NO. we cannot assume the RS </w:t>
            </w:r>
            <w:r>
              <w:rPr>
                <w:rFonts w:eastAsia="宋体"/>
                <w:lang w:val="en-US" w:eastAsia="zh-CN"/>
              </w:rPr>
              <w:t>resource</w:t>
            </w:r>
            <w:r>
              <w:rPr>
                <w:rFonts w:hint="eastAsia" w:eastAsia="宋体"/>
                <w:lang w:val="en-US" w:eastAsia="zh-CN"/>
              </w:rPr>
              <w:t xml:space="preserve"> for set A are always available if the UE does not have any </w:t>
            </w:r>
            <w:r>
              <w:rPr>
                <w:rFonts w:eastAsia="宋体"/>
                <w:lang w:val="en-US" w:eastAsia="zh-CN"/>
              </w:rPr>
              <w:t>configuration</w:t>
            </w:r>
            <w:r>
              <w:rPr>
                <w:rFonts w:hint="eastAsia" w:eastAsia="宋体"/>
                <w:lang w:val="en-US" w:eastAsia="zh-CN"/>
              </w:rPr>
              <w:t xml:space="preserve"> information of the RS resource of the set A. </w:t>
            </w:r>
          </w:p>
          <w:p>
            <w:pPr>
              <w:rPr>
                <w:rFonts w:eastAsia="宋体"/>
                <w:lang w:val="en-US" w:eastAsia="zh-CN"/>
              </w:rPr>
            </w:pPr>
            <w:r>
              <w:rPr>
                <w:rFonts w:hint="eastAsia" w:eastAsia="宋体"/>
                <w:lang w:val="en-US" w:eastAsia="zh-CN"/>
              </w:rPr>
              <w:t xml:space="preserve">Whether UE can </w:t>
            </w:r>
            <w:r>
              <w:rPr>
                <w:rFonts w:eastAsia="宋体"/>
                <w:lang w:val="en-US" w:eastAsia="zh-CN"/>
              </w:rPr>
              <w:t>determine</w:t>
            </w:r>
            <w:r>
              <w:rPr>
                <w:rFonts w:hint="eastAsia" w:eastAsia="宋体"/>
                <w:lang w:val="en-US" w:eastAsia="zh-CN"/>
              </w:rPr>
              <w:t xml:space="preserve"> or assume the </w:t>
            </w:r>
            <w:r>
              <w:rPr>
                <w:lang w:val="en-US"/>
              </w:rPr>
              <w:t>RS resources for Set A</w:t>
            </w:r>
            <w:r>
              <w:rPr>
                <w:rFonts w:hint="eastAsia" w:eastAsia="宋体"/>
                <w:lang w:val="en-US" w:eastAsia="zh-CN"/>
              </w:rPr>
              <w:t xml:space="preserve"> </w:t>
            </w:r>
            <w:r>
              <w:rPr>
                <w:rFonts w:eastAsia="宋体"/>
                <w:lang w:val="en-US" w:eastAsia="zh-CN"/>
              </w:rPr>
              <w:t>available</w:t>
            </w:r>
            <w:r>
              <w:rPr>
                <w:rFonts w:hint="eastAsia" w:eastAsia="宋体"/>
                <w:lang w:val="en-US" w:eastAsia="zh-CN"/>
              </w:rPr>
              <w:t xml:space="preserve"> or measured, depends on the configuration of gNB. </w:t>
            </w:r>
            <w:r>
              <w:rPr>
                <w:rFonts w:eastAsia="宋体"/>
                <w:lang w:val="en-US" w:eastAsia="zh-CN"/>
              </w:rPr>
              <w:t>I</w:t>
            </w:r>
            <w:r>
              <w:rPr>
                <w:rFonts w:hint="eastAsia" w:eastAsia="宋体"/>
                <w:lang w:val="en-US" w:eastAsia="zh-CN"/>
              </w:rPr>
              <w:t xml:space="preserve">f the set A is configured for UE to measure, the UE will measure the configured RS. </w:t>
            </w:r>
            <w:r>
              <w:rPr>
                <w:rFonts w:eastAsia="宋体"/>
                <w:lang w:val="en-US" w:eastAsia="zh-CN"/>
              </w:rPr>
              <w:t>B</w:t>
            </w:r>
            <w:r>
              <w:rPr>
                <w:rFonts w:hint="eastAsia" w:eastAsia="宋体"/>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hint="eastAsia" w:eastAsia="宋体"/>
                <w:lang w:val="en-US" w:eastAsia="zh-CN"/>
              </w:rPr>
              <w:t xml:space="preserve">s and </w:t>
            </w:r>
            <w:r>
              <w:rPr>
                <w:rFonts w:eastAsia="宋体"/>
                <w:lang w:val="en-US" w:eastAsia="zh-CN"/>
              </w:rPr>
              <w:t>event</w:t>
            </w:r>
            <w:r>
              <w:rPr>
                <w:rFonts w:hint="eastAsia" w:eastAsia="宋体"/>
                <w:lang w:val="en-US" w:eastAsia="zh-CN"/>
              </w:rPr>
              <w:t xml:space="preserve"> that the UE has no </w:t>
            </w:r>
            <w:r>
              <w:rPr>
                <w:rFonts w:eastAsia="宋体"/>
                <w:lang w:val="en-US" w:eastAsia="zh-CN"/>
              </w:rPr>
              <w:t>knowledge</w:t>
            </w:r>
            <w:r>
              <w:rPr>
                <w:rFonts w:hint="eastAsia" w:eastAsia="宋体"/>
                <w:lang w:val="en-US" w:eastAsia="zh-CN"/>
              </w:rPr>
              <w:t xml:space="preserve"> of the existence of the reference RS. </w:t>
            </w:r>
          </w:p>
          <w:p>
            <w:pPr>
              <w:rPr>
                <w:rFonts w:eastAsia="宋体"/>
                <w:lang w:val="en-US" w:eastAsia="zh-CN"/>
              </w:rPr>
            </w:pPr>
            <w:r>
              <w:rPr>
                <w:rFonts w:hint="eastAsia" w:eastAsia="宋体"/>
                <w:lang w:val="en-US" w:eastAsia="zh-CN"/>
              </w:rPr>
              <w:t xml:space="preserve">For </w:t>
            </w:r>
            <w:r>
              <w:rPr>
                <w:rFonts w:eastAsia="宋体"/>
                <w:lang w:val="en-US" w:eastAsia="zh-CN"/>
              </w:rPr>
              <w:t>the</w:t>
            </w:r>
            <w:r>
              <w:rPr>
                <w:rFonts w:hint="eastAsia" w:eastAsia="宋体"/>
                <w:lang w:val="en-US" w:eastAsia="zh-CN"/>
              </w:rPr>
              <w:t xml:space="preserve"> usage of the TCI states, the </w:t>
            </w:r>
            <w:r>
              <w:rPr>
                <w:rFonts w:eastAsia="宋体"/>
                <w:lang w:val="en-US" w:eastAsia="zh-CN"/>
              </w:rPr>
              <w:t>reference</w:t>
            </w:r>
            <w:r>
              <w:rPr>
                <w:rFonts w:hint="eastAsia" w:eastAsia="宋体"/>
                <w:lang w:val="en-US" w:eastAsia="zh-CN"/>
              </w:rPr>
              <w:t xml:space="preserve"> RS </w:t>
            </w:r>
            <w:r>
              <w:rPr>
                <w:rFonts w:eastAsia="宋体"/>
                <w:lang w:val="en-US" w:eastAsia="zh-CN"/>
              </w:rPr>
              <w:t>of the</w:t>
            </w:r>
            <w:r>
              <w:rPr>
                <w:rFonts w:hint="eastAsia" w:eastAsia="宋体"/>
                <w:lang w:val="en-US" w:eastAsia="zh-CN"/>
              </w:rPr>
              <w:t xml:space="preserve"> TCI state </w:t>
            </w:r>
            <w:r>
              <w:rPr>
                <w:rFonts w:eastAsia="宋体"/>
                <w:lang w:val="en-US" w:eastAsia="zh-CN"/>
              </w:rPr>
              <w:t>should</w:t>
            </w:r>
            <w:r>
              <w:rPr>
                <w:rFonts w:hint="eastAsia" w:eastAsia="宋体"/>
                <w:lang w:val="en-US" w:eastAsia="zh-CN"/>
              </w:rPr>
              <w:t xml:space="preserve"> be configured to the UE and the UE has </w:t>
            </w:r>
            <w:r>
              <w:rPr>
                <w:rFonts w:eastAsia="宋体"/>
                <w:lang w:val="en-US" w:eastAsia="zh-CN"/>
              </w:rPr>
              <w:t>taken</w:t>
            </w:r>
            <w:r>
              <w:rPr>
                <w:rFonts w:hint="eastAsia" w:eastAsia="宋体"/>
                <w:lang w:val="en-US" w:eastAsia="zh-CN"/>
              </w:rPr>
              <w:t xml:space="preserve"> the measurements or the </w:t>
            </w:r>
            <w:r>
              <w:rPr>
                <w:rFonts w:eastAsia="宋体"/>
                <w:lang w:val="en-US" w:eastAsia="zh-CN"/>
              </w:rPr>
              <w:t>reception</w:t>
            </w:r>
            <w:r>
              <w:rPr>
                <w:rFonts w:hint="eastAsia" w:eastAsia="宋体"/>
                <w:lang w:val="en-US" w:eastAsia="zh-CN"/>
              </w:rPr>
              <w:t xml:space="preserve"> of the reference RS for determination of the TCI states. </w:t>
            </w:r>
          </w:p>
          <w:p>
            <w:pPr>
              <w:rPr>
                <w:rFonts w:eastAsia="宋体"/>
                <w:lang w:val="en-US" w:eastAsia="zh-CN"/>
              </w:rPr>
            </w:pPr>
          </w:p>
        </w:tc>
      </w:tr>
    </w:tbl>
    <w:p>
      <w:pPr>
        <w:rPr>
          <w:lang w:val="en-US" w:eastAsia="zh-CN"/>
        </w:rPr>
      </w:pPr>
    </w:p>
    <w:p>
      <w:pPr>
        <w:rPr>
          <w:lang w:val="en-US" w:eastAsia="zh-CN"/>
        </w:rPr>
      </w:pPr>
    </w:p>
    <w:p>
      <w:pPr>
        <w:pStyle w:val="3"/>
        <w:numPr>
          <w:ilvl w:val="0"/>
          <w:numId w:val="123"/>
        </w:numPr>
        <w:rPr>
          <w:lang w:val="en-US"/>
        </w:rPr>
      </w:pPr>
      <w:r>
        <w:rPr>
          <w:lang w:val="en-US"/>
        </w:rPr>
        <w:t>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24"/>
        </w:numPr>
        <w:ind w:leftChars="0"/>
      </w:pPr>
      <w:r>
        <w:t xml:space="preserve">for Set A and Set B to enable, one report beam ID information to one report and L1-RSRP for another report </w:t>
      </w:r>
    </w:p>
    <w:p>
      <w:pPr>
        <w:pStyle w:val="44"/>
        <w:numPr>
          <w:ilvl w:val="0"/>
          <w:numId w:val="124"/>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Is this proposal for inference or monitoring or training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8"/>
        </w:numPr>
        <w:ind w:leftChars="0"/>
        <w:rPr>
          <w:lang w:val="en-US"/>
        </w:rPr>
      </w:pPr>
      <w:r>
        <w:rPr>
          <w:lang w:val="en-US"/>
        </w:rPr>
        <w:t>Huawei, vivo</w:t>
      </w:r>
    </w:p>
    <w:p>
      <w:pPr>
        <w:rPr>
          <w:lang w:val="en-US"/>
        </w:rPr>
      </w:pPr>
      <w:r>
        <w:rPr>
          <w:lang w:val="en-US"/>
        </w:rPr>
        <w:t xml:space="preserve">Global </w:t>
      </w:r>
    </w:p>
    <w:p>
      <w:pPr>
        <w:pStyle w:val="44"/>
        <w:numPr>
          <w:ilvl w:val="0"/>
          <w:numId w:val="128"/>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lang w:val="en-US"/>
              </w:rPr>
              <w:t>E</w:t>
            </w:r>
            <w:r>
              <w:rPr>
                <w:lang w:val="en-US"/>
              </w:rPr>
              <w:t>TRI</w:t>
            </w:r>
          </w:p>
        </w:tc>
        <w:tc>
          <w:tcPr>
            <w:tcW w:w="8186" w:type="dxa"/>
            <w:shd w:val="clear" w:color="auto" w:fill="auto"/>
          </w:tcPr>
          <w:p>
            <w:pPr>
              <w:rPr>
                <w:rFonts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ZTE</w:t>
            </w:r>
          </w:p>
        </w:tc>
        <w:tc>
          <w:tcPr>
            <w:tcW w:w="8186" w:type="dxa"/>
            <w:shd w:val="clear" w:color="auto" w:fill="auto"/>
          </w:tcPr>
          <w:p>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lang w:val="en-US"/>
              </w:rPr>
            </w:pPr>
            <w:r>
              <w:rPr>
                <w:rFonts w:hint="eastAsia"/>
                <w:lang w:val="en-US"/>
              </w:rPr>
              <w:t>Accordingly, we suggest the following revisions.</w:t>
            </w:r>
          </w:p>
          <w:p>
            <w:r>
              <w:rPr>
                <w:strike/>
                <w:color w:val="FF0000"/>
              </w:rPr>
              <w:t>Support</w:t>
            </w:r>
            <w:r>
              <w:rPr>
                <w:color w:val="FF0000"/>
              </w:rPr>
              <w:t xml:space="preserve"> </w:t>
            </w:r>
            <w:r>
              <w:rPr>
                <w:rFonts w:hint="eastAsia" w:eastAsia="宋体"/>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hint="eastAsia" w:eastAsia="宋体"/>
                <w:color w:val="FF0000"/>
                <w:lang w:val="en-US" w:eastAsia="zh-CN"/>
              </w:rPr>
              <w:t xml:space="preserve">functionality </w:t>
            </w:r>
            <w:r>
              <w:rPr>
                <w:lang w:val="en-US"/>
              </w:rPr>
              <w:t>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Panasonic</w:t>
            </w:r>
          </w:p>
        </w:tc>
        <w:tc>
          <w:tcPr>
            <w:tcW w:w="8186" w:type="dxa"/>
            <w:shd w:val="clear" w:color="auto" w:fill="auto"/>
          </w:tcPr>
          <w:p>
            <w:pPr>
              <w:rPr>
                <w:lang w:val="en-US"/>
              </w:rPr>
            </w:pPr>
            <w:r>
              <w:rPr>
                <w:rFonts w:eastAsia="宋体"/>
                <w:lang w:val="en-US" w:eastAsia="zh-CN"/>
              </w:rPr>
              <w:t>We support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shd w:val="clear" w:color="auto" w:fill="auto"/>
          </w:tcPr>
          <w:p>
            <w:pPr>
              <w:rPr>
                <w:rFonts w:eastAsia="宋体"/>
                <w:lang w:val="en-US" w:eastAsia="zh-CN"/>
              </w:rPr>
            </w:pPr>
            <w:r>
              <w:rPr>
                <w:rFonts w:eastAsia="宋体"/>
                <w:lang w:val="en-US" w:eastAsia="zh-CN"/>
              </w:rPr>
              <w:t>Support the main bullet and the first sub-bullet, open to discuss the last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Intel</w:t>
            </w:r>
          </w:p>
        </w:tc>
        <w:tc>
          <w:tcPr>
            <w:tcW w:w="8186" w:type="dxa"/>
            <w:shd w:val="clear" w:color="auto" w:fill="auto"/>
          </w:tcPr>
          <w:p>
            <w:pPr>
              <w:rPr>
                <w:rFonts w:eastAsia="宋体"/>
                <w:lang w:val="en-US" w:eastAsia="zh-CN"/>
              </w:rPr>
            </w:pPr>
            <w:r>
              <w:rPr>
                <w:rFonts w:eastAsia="宋体"/>
                <w:lang w:val="en-US" w:eastAsia="zh-CN"/>
              </w:rPr>
              <w:t>Support in principle, but the first sub-bullet is premature.</w:t>
            </w:r>
          </w:p>
          <w:p>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shd w:val="clear" w:color="auto" w:fill="auto"/>
          </w:tcPr>
          <w:p>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New H3C</w:t>
            </w:r>
          </w:p>
        </w:tc>
        <w:tc>
          <w:tcPr>
            <w:tcW w:w="8186" w:type="dxa"/>
            <w:shd w:val="clear" w:color="auto" w:fill="auto"/>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MS Mincho"/>
                <w:lang w:val="en-US" w:eastAsia="ja-JP"/>
              </w:rPr>
              <w:t>Ericsson</w:t>
            </w:r>
          </w:p>
        </w:tc>
        <w:tc>
          <w:tcPr>
            <w:tcW w:w="8186" w:type="dxa"/>
            <w:shd w:val="clear" w:color="auto" w:fill="auto"/>
          </w:tcPr>
          <w:p>
            <w:pPr>
              <w:rPr>
                <w:rFonts w:eastAsia="宋体"/>
                <w:lang w:val="en-US" w:eastAsia="zh-CN"/>
              </w:rPr>
            </w:pPr>
            <w:r>
              <w:rPr>
                <w:rFonts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hint="eastAsia" w:eastAsiaTheme="minorEastAsia"/>
                <w:lang w:val="en-US"/>
              </w:rPr>
              <w:t>LG</w:t>
            </w:r>
          </w:p>
        </w:tc>
        <w:tc>
          <w:tcPr>
            <w:tcW w:w="8186" w:type="dxa"/>
            <w:shd w:val="clear" w:color="auto" w:fill="auto"/>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pPr>
              <w:rPr>
                <w:rFonts w:eastAsiaTheme="minorEastAsia"/>
                <w:lang w:val="en-US"/>
              </w:rPr>
            </w:pPr>
            <w:r>
              <w:rPr>
                <w:rFonts w:ascii="Arial" w:hAnsi="Arial" w:eastAsia="Times New Roman" w:cs="Arial"/>
                <w:b/>
                <w:bCs/>
                <w:lang w:val="en-US" w:eastAsia="zh-CN"/>
              </w:rPr>
              <w:t>Proposal 8.1A:</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pPr>
              <w:pStyle w:val="44"/>
              <w:numPr>
                <w:ilvl w:val="0"/>
                <w:numId w:val="36"/>
              </w:numPr>
              <w:ind w:leftChars="0"/>
              <w:rPr>
                <w:strike/>
                <w:color w:val="FF0000"/>
              </w:rPr>
            </w:pPr>
            <w:r>
              <w:rPr>
                <w:strike/>
                <w:color w:val="FF0000"/>
                <w:lang w:val="en-US"/>
              </w:rPr>
              <w:t>FFS on whether performance monitoring/validation for model activation</w:t>
            </w:r>
          </w:p>
          <w:p>
            <w:pPr>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eastAsia="宋体"/>
                <w:lang w:val="en-US" w:eastAsia="zh-CN"/>
              </w:rPr>
              <w:t>Fujitsu</w:t>
            </w:r>
          </w:p>
        </w:tc>
        <w:tc>
          <w:tcPr>
            <w:tcW w:w="8186" w:type="dxa"/>
            <w:shd w:val="clear" w:color="auto" w:fill="auto"/>
          </w:tcPr>
          <w:p>
            <w:pPr>
              <w:rPr>
                <w:rFonts w:eastAsia="宋体"/>
                <w:lang w:val="en-US" w:eastAsia="zh-CN"/>
              </w:rPr>
            </w:pPr>
            <w:r>
              <w:rPr>
                <w:rFonts w:eastAsia="宋体"/>
                <w:lang w:val="en-US" w:eastAsia="zh-CN"/>
              </w:rPr>
              <w:t>Don’t support. We think the consistency could be via performance monitoring.</w:t>
            </w:r>
          </w:p>
          <w:p>
            <w:pPr>
              <w:rPr>
                <w:rFonts w:eastAsiaTheme="minorEastAsia"/>
                <w:lang w:val="en-US"/>
              </w:rPr>
            </w:pPr>
            <w:r>
              <w:rPr>
                <w:rFonts w:eastAsia="宋体"/>
                <w:lang w:val="en-US" w:eastAsia="zh-CN"/>
              </w:rPr>
              <w:t>With associated ID, what’s the UE behavior if the associated doesn’t match?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Google</w:t>
            </w:r>
          </w:p>
        </w:tc>
        <w:tc>
          <w:tcPr>
            <w:tcW w:w="8186" w:type="dxa"/>
            <w:shd w:val="clear" w:color="auto" w:fill="auto"/>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CMCC</w:t>
            </w:r>
          </w:p>
        </w:tc>
        <w:tc>
          <w:tcPr>
            <w:tcW w:w="8186" w:type="dxa"/>
            <w:shd w:val="clear" w:color="auto" w:fill="auto"/>
          </w:tcPr>
          <w:p>
            <w:pPr>
              <w:pStyle w:val="44"/>
              <w:ind w:left="0" w:leftChars="0"/>
              <w:rPr>
                <w:rFonts w:eastAsia="宋体"/>
                <w:lang w:val="en-US" w:eastAsia="zh-CN"/>
              </w:rPr>
            </w:pPr>
            <w:r>
              <w:rPr>
                <w:rFonts w:eastAsia="宋体"/>
                <w:lang w:val="en-US" w:eastAsia="zh-CN"/>
              </w:rPr>
              <w:t>S</w:t>
            </w:r>
            <w:r>
              <w:rPr>
                <w:rFonts w:hint="eastAsia" w:eastAsia="宋体"/>
                <w:lang w:val="en-US" w:eastAsia="zh-CN"/>
              </w:rPr>
              <w:t xml:space="preserve">upport in principle. </w:t>
            </w:r>
            <w:r>
              <w:rPr>
                <w:rFonts w:eastAsia="宋体"/>
                <w:lang w:val="en-US" w:eastAsia="zh-CN"/>
              </w:rPr>
              <w:t>B</w:t>
            </w:r>
            <w:r>
              <w:rPr>
                <w:rFonts w:hint="eastAsia" w:eastAsia="宋体"/>
                <w:lang w:val="en-US" w:eastAsia="zh-CN"/>
              </w:rPr>
              <w:t xml:space="preserve">ut in our view, the association id is more like the </w:t>
            </w:r>
            <w:r>
              <w:rPr>
                <w:rFonts w:eastAsia="宋体"/>
                <w:lang w:val="en-US" w:eastAsia="zh-CN"/>
              </w:rPr>
              <w:t>configuration</w:t>
            </w:r>
            <w:r>
              <w:rPr>
                <w:rFonts w:hint="eastAsia" w:eastAsia="宋体"/>
                <w:lang w:val="en-US" w:eastAsia="zh-CN"/>
              </w:rPr>
              <w:t xml:space="preserve"> id. </w:t>
            </w:r>
            <w:r>
              <w:rPr>
                <w:rFonts w:eastAsia="宋体"/>
                <w:lang w:val="en-US" w:eastAsia="zh-CN"/>
              </w:rPr>
              <w:t>F</w:t>
            </w:r>
            <w:r>
              <w:rPr>
                <w:rFonts w:hint="eastAsia" w:eastAsia="宋体"/>
                <w:lang w:val="en-US" w:eastAsia="zh-CN"/>
              </w:rPr>
              <w:t xml:space="preserve">or the other cases, it is still not clear on how to define the association id, if the details are not clarified.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CAICT</w:t>
            </w:r>
          </w:p>
        </w:tc>
        <w:tc>
          <w:tcPr>
            <w:tcW w:w="8186" w:type="dxa"/>
            <w:shd w:val="clear" w:color="auto" w:fill="auto"/>
          </w:tcPr>
          <w:p>
            <w:pPr>
              <w:pStyle w:val="44"/>
              <w:ind w:left="0" w:leftChars="0"/>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OPPO</w:t>
            </w:r>
          </w:p>
        </w:tc>
        <w:tc>
          <w:tcPr>
            <w:tcW w:w="8186" w:type="dxa"/>
            <w:shd w:val="clear" w:color="auto" w:fill="auto"/>
          </w:tcPr>
          <w:p>
            <w:pPr>
              <w:pStyle w:val="44"/>
              <w:ind w:left="0" w:leftChars="0"/>
              <w:rPr>
                <w:rFonts w:eastAsia="宋体"/>
                <w:lang w:val="en-US" w:eastAsia="zh-CN"/>
              </w:rPr>
            </w:pPr>
            <w:r>
              <w:rPr>
                <w:rFonts w:eastAsia="宋体"/>
                <w:lang w:val="en-US" w:eastAsia="zh-CN"/>
              </w:rPr>
              <w:t>Support the FL proposal.</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9"/>
              </w:numPr>
              <w:ind w:leftChars="0"/>
              <w:rPr>
                <w:lang w:val="en-US"/>
              </w:rPr>
            </w:pPr>
            <w:r>
              <w:rPr>
                <w:lang w:val="en-US"/>
              </w:rPr>
              <w:t xml:space="preserve">implicitly, the order of (resources) for the beam in Set A and Set B are kept the same.  </w:t>
            </w:r>
          </w:p>
          <w:p>
            <w:pPr>
              <w:pStyle w:val="44"/>
              <w:numPr>
                <w:ilvl w:val="0"/>
                <w:numId w:val="129"/>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31"/>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rPr>
                <w:lang w:val="en-US" w:eastAsia="zh-CN"/>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and suggest to add ‘number’ in addition to order or index</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N</w:t>
            </w:r>
            <w:r>
              <w:rPr>
                <w:rFonts w:eastAsia="宋体"/>
                <w:lang w:val="en-US" w:eastAsia="zh-CN"/>
              </w:rPr>
              <w:t>ot support, suppose the training is via gNB 1, inference is for gNB 2, it is not possible to say DL TX spatial filters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Support. </w:t>
            </w:r>
          </w:p>
          <w:p>
            <w:pPr>
              <w:rPr>
                <w:lang w:val="en-US"/>
              </w:rPr>
            </w:pPr>
            <w:r>
              <w:rPr>
                <w:lang w:val="en-US"/>
              </w:rPr>
              <w:t>The FFS in the sub-bullet is not needed. If the ID is introduced on a CSI-Resource level, there is no need for such ordering. More specifically:</w:t>
            </w:r>
          </w:p>
          <w:p>
            <w:pPr>
              <w:pStyle w:val="44"/>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pPr>
              <w:pStyle w:val="44"/>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lang w:val="en-US"/>
              </w:rPr>
              <w:t>LG</w:t>
            </w:r>
          </w:p>
        </w:tc>
        <w:tc>
          <w:tcPr>
            <w:tcW w:w="8186" w:type="dxa"/>
          </w:tcPr>
          <w:p>
            <w:pPr>
              <w:rPr>
                <w:lang w:val="en-US"/>
              </w:rPr>
            </w:pPr>
            <w:r>
              <w:rPr>
                <w:lang w:val="en-US"/>
              </w:rPr>
              <w:t>Support in principle. W</w:t>
            </w:r>
            <w:r>
              <w:rPr>
                <w:rFonts w:hint="eastAsia"/>
                <w:lang w:val="en-US"/>
              </w:rPr>
              <w:t xml:space="preserve">e </w:t>
            </w:r>
            <w:r>
              <w:rPr>
                <w:lang w:val="en-US"/>
              </w:rPr>
              <w:t>suggest to revise as below, with more specification wording</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Proposal 8.2A: </w:t>
            </w:r>
          </w:p>
          <w:p>
            <w:pPr>
              <w:pStyle w:val="44"/>
              <w:numPr>
                <w:ilvl w:val="0"/>
                <w:numId w:val="31"/>
              </w:numPr>
              <w:ind w:leftChars="0"/>
            </w:pPr>
            <w:r>
              <w:t xml:space="preserve">Under same association ID for different resources, UE assume the same DL </w:t>
            </w:r>
            <w:r>
              <w:rPr>
                <w:color w:val="000000" w:themeColor="text1"/>
                <w:lang w:val="en-US"/>
                <w14:textFill>
                  <w14:solidFill>
                    <w14:schemeClr w14:val="tx1"/>
                  </w14:solidFill>
                </w14:textFill>
              </w:rPr>
              <w:t>TX spatial filter</w:t>
            </w:r>
            <w:r>
              <w:t xml:space="preserve"> of the corresponding resources</w:t>
            </w:r>
          </w:p>
          <w:p>
            <w:pPr>
              <w:pStyle w:val="44"/>
              <w:numPr>
                <w:ilvl w:val="0"/>
                <w:numId w:val="31"/>
              </w:numPr>
              <w:ind w:leftChars="0"/>
            </w:pPr>
            <w:r>
              <w:t xml:space="preserve">Under an association ID, UE assume the same DL </w:t>
            </w:r>
            <w:r>
              <w:rPr>
                <w:color w:val="000000" w:themeColor="text1"/>
                <w:lang w:val="en-US"/>
                <w14:textFill>
                  <w14:solidFill>
                    <w14:schemeClr w14:val="tx1"/>
                  </w14:solidFill>
                </w14:textFill>
              </w:rPr>
              <w:t>TX spatial filter</w:t>
            </w:r>
            <w:r>
              <w:t xml:space="preserve"> of the different transmission instances of the corresponding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Fujitsu</w:t>
            </w:r>
          </w:p>
        </w:tc>
        <w:tc>
          <w:tcPr>
            <w:tcW w:w="8186" w:type="dxa"/>
          </w:tcPr>
          <w:p>
            <w:pPr>
              <w:rPr>
                <w:lang w:val="en-US"/>
              </w:rPr>
            </w:pPr>
            <w:r>
              <w:rPr>
                <w:rFonts w:eastAsia="宋体"/>
                <w:lang w:val="en-US" w:eastAsia="zh-CN"/>
              </w:rPr>
              <w:t>This proposal could be postponed after decision on which option is used for consistency.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eastAsia="宋体"/>
                <w:lang w:val="en-US" w:eastAsia="zh-CN"/>
              </w:rPr>
              <w:t>T</w:t>
            </w:r>
            <w:r>
              <w:rPr>
                <w:rFonts w:hint="eastAsia" w:eastAsia="宋体"/>
                <w:lang w:val="en-US" w:eastAsia="zh-CN"/>
              </w:rPr>
              <w:t xml:space="preserve">hough we support to use the association id to ensure the consistency </w:t>
            </w:r>
            <w:r>
              <w:rPr>
                <w:rFonts w:eastAsia="宋体"/>
                <w:lang w:val="en-US" w:eastAsia="zh-CN"/>
              </w:rPr>
              <w:t>between</w:t>
            </w:r>
            <w:r>
              <w:rPr>
                <w:rFonts w:hint="eastAsia" w:eastAsia="宋体"/>
                <w:lang w:val="en-US" w:eastAsia="zh-CN"/>
              </w:rPr>
              <w:t xml:space="preserve"> inference and training. </w:t>
            </w:r>
            <w:r>
              <w:rPr>
                <w:rFonts w:eastAsia="宋体"/>
                <w:lang w:val="en-US" w:eastAsia="zh-CN"/>
              </w:rPr>
              <w:t>B</w:t>
            </w:r>
            <w:r>
              <w:rPr>
                <w:rFonts w:hint="eastAsia" w:eastAsia="宋体"/>
                <w:lang w:val="en-US" w:eastAsia="zh-CN"/>
              </w:rPr>
              <w:t xml:space="preserve">ut the DL Tx spatial filter is a </w:t>
            </w:r>
            <w:r>
              <w:rPr>
                <w:rFonts w:eastAsia="宋体"/>
                <w:lang w:val="en-US" w:eastAsia="zh-CN"/>
              </w:rPr>
              <w:t>strong</w:t>
            </w:r>
            <w:r>
              <w:rPr>
                <w:rFonts w:hint="eastAsia" w:eastAsia="宋体"/>
                <w:lang w:val="en-US" w:eastAsia="zh-CN"/>
              </w:rPr>
              <w:t xml:space="preserve"> limitation that, the </w:t>
            </w:r>
            <w:r>
              <w:rPr>
                <w:rFonts w:eastAsia="宋体"/>
                <w:lang w:val="en-US" w:eastAsia="zh-CN"/>
              </w:rPr>
              <w:t>exactly</w:t>
            </w:r>
            <w:r>
              <w:rPr>
                <w:rFonts w:hint="eastAsia" w:eastAsia="宋体"/>
                <w:lang w:val="en-US" w:eastAsia="zh-CN"/>
              </w:rPr>
              <w:t xml:space="preserve"> the precoding or weights of the DL beam forming at gNB side should be same. </w:t>
            </w:r>
            <w:r>
              <w:rPr>
                <w:rFonts w:eastAsia="宋体"/>
                <w:lang w:val="en-US" w:eastAsia="zh-CN"/>
              </w:rPr>
              <w:t>I</w:t>
            </w:r>
            <w:r>
              <w:rPr>
                <w:rFonts w:hint="eastAsia" w:eastAsia="宋体"/>
                <w:lang w:val="en-US" w:eastAsia="zh-CN"/>
              </w:rPr>
              <w:t xml:space="preserve">f this is the </w:t>
            </w:r>
            <w:r>
              <w:rPr>
                <w:rFonts w:eastAsia="宋体"/>
                <w:lang w:val="en-US" w:eastAsia="zh-CN"/>
              </w:rPr>
              <w:t>understanding</w:t>
            </w:r>
            <w:r>
              <w:rPr>
                <w:rFonts w:hint="eastAsia" w:eastAsia="宋体"/>
                <w:lang w:val="en-US" w:eastAsia="zh-CN"/>
              </w:rPr>
              <w:t xml:space="preserve">, UE should first </w:t>
            </w:r>
            <w:r>
              <w:rPr>
                <w:rFonts w:eastAsia="宋体"/>
                <w:lang w:val="en-US" w:eastAsia="zh-CN"/>
              </w:rPr>
              <w:t>acquire</w:t>
            </w:r>
            <w:r>
              <w:rPr>
                <w:rFonts w:hint="eastAsia" w:eastAsia="宋体"/>
                <w:lang w:val="en-US" w:eastAsia="zh-CN"/>
              </w:rPr>
              <w:t xml:space="preserve"> the DL beamforming weights of the D, which is not practical. </w:t>
            </w:r>
            <w:r>
              <w:rPr>
                <w:rFonts w:eastAsia="宋体"/>
                <w:lang w:val="en-US" w:eastAsia="zh-CN"/>
              </w:rPr>
              <w:t>I</w:t>
            </w:r>
            <w:r>
              <w:rPr>
                <w:rFonts w:hint="eastAsia" w:eastAsia="宋体"/>
                <w:lang w:val="en-US" w:eastAsia="zh-CN"/>
              </w:rPr>
              <w:t xml:space="preserve">n the procedure of the inference, the DL beamforming weights depends on the gNB design which may be also </w:t>
            </w:r>
            <w:r>
              <w:t>proprietary</w:t>
            </w:r>
            <w:r>
              <w:rPr>
                <w:rFonts w:hint="eastAsia"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w:t>
            </w:r>
          </w:p>
        </w:tc>
      </w:tr>
    </w:tbl>
    <w:p>
      <w:pPr>
        <w:rPr>
          <w:lang w:val="en-US" w:eastAsia="zh-CN"/>
        </w:rPr>
      </w:pPr>
    </w:p>
    <w:p>
      <w:pPr>
        <w:pStyle w:val="4"/>
        <w:ind w:left="440" w:leftChars="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pPr>
        <w:pStyle w:val="5"/>
        <w:rPr>
          <w:lang w:val="en-US"/>
        </w:rPr>
      </w:pPr>
      <w:r>
        <w:rPr>
          <w:lang w:val="en-US"/>
        </w:rPr>
        <w:t>Issue 1: Associated ID for UE sided model</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8.1B: </w:t>
      </w:r>
    </w:p>
    <w:p>
      <w:r>
        <w:t xml:space="preserve">If associated ID is supported, 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 how applicability reporting /validation for functionality activation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see whether this can work or not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It seems proper to configure the associated ID within CSI framework where Set B and/or Set A is configured. </w:t>
            </w:r>
          </w:p>
          <w:p>
            <w:pPr>
              <w:rPr>
                <w:lang w:val="en-US"/>
              </w:rPr>
            </w:pPr>
            <w:r>
              <w:rPr>
                <w:lang w:val="en-US"/>
              </w:rPr>
              <w:t>But regarding the FFS, we don’t quite understand the meaning of “applicability reporting/validation for functionality activation”. It sounds too vague, can the proponent(s) elaborate more on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pPr>
              <w:rPr>
                <w:rFonts w:eastAsia="PMingLiU"/>
                <w:lang w:val="en-US" w:eastAsia="zh-TW"/>
              </w:rPr>
            </w:pPr>
            <w:r>
              <w:rPr>
                <w:rFonts w:eastAsia="PMingLiU"/>
                <w:lang w:val="en-US" w:eastAsia="zh-TW"/>
              </w:rPr>
              <w:t>Potential update:</w:t>
            </w:r>
          </w:p>
          <w:p>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PMingLiU"/>
                <w:lang w:val="en-US" w:eastAsia="zh-TW"/>
              </w:rPr>
            </w:pPr>
            <w:r>
              <w:rPr>
                <w:rFonts w:hint="eastAsia" w:eastAsia="PMingLiU"/>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CEWiT</w:t>
            </w:r>
          </w:p>
        </w:tc>
        <w:tc>
          <w:tcPr>
            <w:tcW w:w="8186" w:type="dxa"/>
          </w:tcPr>
          <w:p>
            <w:pPr>
              <w:rPr>
                <w:rFonts w:eastAsiaTheme="minorEastAsia"/>
                <w:lang w:val="en-US"/>
              </w:rPr>
            </w:pPr>
            <w:r>
              <w:rPr>
                <w:rFonts w:eastAsiaTheme="minorEastAsia"/>
                <w:lang w:val="en-US"/>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Do not support. </w:t>
            </w:r>
            <w:r>
              <w:rPr>
                <w:rFonts w:eastAsia="宋体"/>
                <w:lang w:val="en-US" w:eastAsia="zh-CN"/>
              </w:rPr>
              <w:t>Befor</w:t>
            </w:r>
            <w:r>
              <w:rPr>
                <w:rFonts w:hint="eastAsia" w:eastAsia="宋体"/>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hint="eastAsia" w:eastAsia="宋体"/>
                <w:lang w:val="en-US" w:eastAsia="zh-CN"/>
              </w:rPr>
              <w:t xml:space="preserve"> ID is related to multiple model id, we are not sure the associated ID is configured in CSI framework. </w:t>
            </w:r>
          </w:p>
          <w:p>
            <w:pPr>
              <w:rPr>
                <w:rFonts w:eastAsia="宋体"/>
                <w:lang w:val="en-US" w:eastAsia="zh-CN"/>
              </w:rPr>
            </w:pPr>
            <w:r>
              <w:rPr>
                <w:rFonts w:hint="eastAsia" w:eastAsia="宋体"/>
                <w:lang w:val="en-US" w:eastAsia="zh-CN"/>
              </w:rPr>
              <w:t xml:space="preserve">The associated ID represents </w:t>
            </w:r>
            <w:r>
              <w:rPr>
                <w:rFonts w:eastAsia="宋体"/>
                <w:lang w:val="en-US" w:eastAsia="zh-CN"/>
              </w:rPr>
              <w:t>additional</w:t>
            </w:r>
            <w:r>
              <w:rPr>
                <w:rFonts w:hint="eastAsia" w:eastAsia="宋体"/>
                <w:lang w:val="en-US" w:eastAsia="zh-CN"/>
              </w:rPr>
              <w:t xml:space="preserve"> condition of network, it can be used to provide some </w:t>
            </w:r>
            <w:r>
              <w:rPr>
                <w:rFonts w:eastAsia="宋体"/>
                <w:lang w:val="en-US" w:eastAsia="zh-CN"/>
              </w:rPr>
              <w:t>undefined network</w:t>
            </w:r>
            <w:r>
              <w:rPr>
                <w:rFonts w:hint="eastAsia" w:eastAsia="宋体"/>
                <w:lang w:val="en-US" w:eastAsia="zh-CN"/>
              </w:rPr>
              <w:t xml:space="preserve"> information, it may be not associated with a </w:t>
            </w:r>
            <w:r>
              <w:rPr>
                <w:rFonts w:eastAsia="宋体"/>
                <w:lang w:val="en-US" w:eastAsia="zh-CN"/>
              </w:rPr>
              <w:t>certain</w:t>
            </w:r>
            <w:r>
              <w:rPr>
                <w:rFonts w:hint="eastAsia" w:eastAsia="宋体"/>
                <w:lang w:val="en-US" w:eastAsia="zh-CN"/>
              </w:rPr>
              <w:t xml:space="preserve"> CSI configuration.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hint="default" w:ascii="Times New Roman" w:hAnsi="Times New Roman" w:eastAsia="宋体" w:cs="Times New Roman"/>
                <w:lang w:val="en-US" w:eastAsia="zh-CN" w:bidi="ar-SA"/>
              </w:rPr>
            </w:pPr>
            <w:r>
              <w:rPr>
                <w:rFonts w:hint="eastAsia" w:eastAsia="宋体"/>
                <w:lang w:val="en-US" w:eastAsia="zh-CN"/>
              </w:rPr>
              <w:t xml:space="preserve">Fine to discuss after </w:t>
            </w:r>
            <w:r>
              <w:rPr>
                <w:rFonts w:eastAsia="PMingLiU"/>
                <w:lang w:val="en-US" w:eastAsia="zh-TW"/>
              </w:rPr>
              <w:t>associated ID</w:t>
            </w:r>
            <w:r>
              <w:rPr>
                <w:rFonts w:hint="eastAsia" w:eastAsia="宋体"/>
                <w:lang w:val="en-US" w:eastAsia="zh-CN"/>
              </w:rPr>
              <w:t xml:space="preserve"> is agreed. The granularity of associated ID needs to be discussed in detail, e.g. per resourceconfig, per resource set or per resource. </w:t>
            </w:r>
          </w:p>
        </w:tc>
      </w:tr>
    </w:tbl>
    <w:p>
      <w:pPr>
        <w:rPr>
          <w:lang w:val="en-US"/>
        </w:rPr>
      </w:pPr>
    </w:p>
    <w:p>
      <w:pPr>
        <w:pStyle w:val="5"/>
        <w:rPr>
          <w:lang w:val="en-US"/>
        </w:rPr>
      </w:pPr>
      <w:r>
        <w:rPr>
          <w:lang w:val="en-US"/>
        </w:rPr>
        <w:t>Issue #2: UE assumption with the identifier for UE sided model</w:t>
      </w:r>
    </w:p>
    <w:p>
      <w:pPr>
        <w:rPr>
          <w:lang w:val="en-US" w:eastAsia="zh-CN"/>
        </w:rPr>
      </w:pPr>
    </w:p>
    <w:p>
      <w:r>
        <w:t xml:space="preserve">For UE sided model, with the same associated ID across training and inference, UE assumes </w:t>
      </w:r>
    </w:p>
    <w:p>
      <w:pPr>
        <w:pStyle w:val="44"/>
        <w:numPr>
          <w:ilvl w:val="0"/>
          <w:numId w:val="133"/>
        </w:numPr>
        <w:ind w:leftChars="0"/>
        <w:rPr>
          <w:lang w:val="en-US"/>
        </w:rPr>
      </w:pPr>
      <w:r>
        <w:rPr>
          <w:lang w:val="en-US"/>
        </w:rPr>
        <w:t xml:space="preserve">The consistency of the order of resources (corresponding to beams) for Set A of beams </w:t>
      </w:r>
      <w:r>
        <w:t>across training and inference</w:t>
      </w:r>
    </w:p>
    <w:p>
      <w:pPr>
        <w:pStyle w:val="44"/>
        <w:numPr>
          <w:ilvl w:val="0"/>
          <w:numId w:val="133"/>
        </w:numPr>
        <w:ind w:leftChars="0"/>
        <w:rPr>
          <w:lang w:val="en-US"/>
        </w:rPr>
      </w:pPr>
      <w:r>
        <w:rPr>
          <w:lang w:val="en-US"/>
        </w:rPr>
        <w:t xml:space="preserve">The consistency of the order of resources (corresponding to beams) for Set B of beams </w:t>
      </w:r>
      <w:r>
        <w:t>across training and inference</w:t>
      </w:r>
    </w:p>
    <w:p>
      <w:pPr>
        <w:pStyle w:val="44"/>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lang w:val="en-US"/>
              </w:rPr>
            </w:pPr>
            <w:r>
              <w:rPr>
                <w:lang w:val="en-US"/>
              </w:rPr>
              <w:t>FL</w:t>
            </w:r>
          </w:p>
        </w:tc>
        <w:tc>
          <w:tcPr>
            <w:tcW w:w="8186" w:type="dxa"/>
          </w:tcPr>
          <w:p>
            <w:pPr>
              <w:rPr>
                <w:lang w:val="en-US"/>
              </w:rPr>
            </w:pPr>
            <w:r>
              <w:rPr>
                <w:lang w:val="en-US"/>
              </w:rPr>
              <w:t xml:space="preserve">Tx filter may be too aggressive for this meeting. How about the ordering?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Support the ordering, otherwise we don’t know to guarantee the consistency.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eastAsia="zh-TW"/>
              </w:rPr>
              <w:t xml:space="preserve">We are generally fine with the </w:t>
            </w:r>
            <w:r>
              <w:rPr>
                <w:rFonts w:eastAsia="PMingLiU"/>
                <w:lang w:eastAsia="zh-TW"/>
              </w:rPr>
              <w:t>direction</w:t>
            </w:r>
            <w:r>
              <w:rPr>
                <w:rFonts w:hint="eastAsia" w:eastAsia="PMingLiU"/>
                <w:lang w:eastAsia="zh-TW"/>
              </w:rPr>
              <w:t>. However, w</w:t>
            </w:r>
            <w:r>
              <w:t>ith the same associated ID</w:t>
            </w:r>
            <w:r>
              <w:rPr>
                <w:rFonts w:hint="eastAsia" w:eastAsia="PMingLiU"/>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hint="eastAsia" w:eastAsia="PMingLiU"/>
                <w:lang w:eastAsia="zh-TW"/>
              </w:rPr>
              <w:t xml:space="preserve"> FFS: other UE assumptions on NW side conditions</w:t>
            </w:r>
            <w:r>
              <w:rPr>
                <w:rFonts w:eastAsia="PMingLiU"/>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pPr>
              <w:rPr>
                <w:rFonts w:eastAsia="PMingLiU"/>
                <w:lang w:eastAsia="zh-TW"/>
              </w:rPr>
            </w:pPr>
            <w:r>
              <w:rPr>
                <w:rFonts w:eastAsia="PMingLiU"/>
                <w:lang w:eastAsia="zh-TW"/>
              </w:rPr>
              <w:t>Suggested update:</w:t>
            </w:r>
          </w:p>
          <w:p>
            <w:r>
              <w:t xml:space="preserve">For UE sided model, with the same associated ID, </w:t>
            </w:r>
            <w:r>
              <w:rPr>
                <w:color w:val="FF0000"/>
              </w:rPr>
              <w:t>if supported</w:t>
            </w:r>
            <w:r>
              <w:t xml:space="preserve">, across training and inference, UE assumes </w:t>
            </w:r>
          </w:p>
          <w:p>
            <w:pPr>
              <w:pStyle w:val="44"/>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pPr>
              <w:pStyle w:val="44"/>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pPr>
              <w:pStyle w:val="44"/>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pPr>
              <w:pStyle w:val="44"/>
              <w:numPr>
                <w:ilvl w:val="0"/>
                <w:numId w:val="131"/>
              </w:numPr>
              <w:ind w:leftChars="0"/>
              <w:rPr>
                <w:color w:val="FF0000"/>
              </w:rPr>
            </w:pPr>
            <w:r>
              <w:rPr>
                <w:color w:val="FF0000"/>
              </w:rPr>
              <w:t>The same individual sort of channel status feature from NW perspective.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Apple</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rPr>
            </w:pPr>
            <w:r>
              <w:rPr>
                <w:rFonts w:hint="eastAsia" w:eastAsiaTheme="minorEastAsia"/>
              </w:rPr>
              <w:t>Fine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eastAsia="zh-CN"/>
              </w:rPr>
            </w:pPr>
            <w:r>
              <w:rPr>
                <w:rFonts w:hint="eastAsia" w:eastAsia="宋体"/>
                <w:lang w:eastAsia="zh-CN"/>
              </w:rPr>
              <w:t>We suggest to change the main bullet like this:</w:t>
            </w:r>
          </w:p>
          <w:p>
            <w:pPr>
              <w:rPr>
                <w:rFonts w:eastAsia="宋体"/>
                <w:lang w:eastAsia="zh-CN"/>
              </w:rPr>
            </w:pPr>
            <w:r>
              <w:t xml:space="preserve">For UE sided model, with the same associated ID across training and inference, UE </w:t>
            </w:r>
            <w:r>
              <w:rPr>
                <w:rFonts w:hint="eastAsia" w:eastAsia="宋体"/>
                <w:color w:val="FF0000"/>
                <w:lang w:eastAsia="zh-CN"/>
              </w:rPr>
              <w:t xml:space="preserve">at least </w:t>
            </w:r>
            <w:r>
              <w:t>assumes</w:t>
            </w:r>
            <w:r>
              <w:rPr>
                <w:rFonts w:hint="eastAsia" w:eastAsia="宋体"/>
                <w:lang w:eastAsia="zh-CN"/>
              </w:rPr>
              <w:t xml:space="preserve">: </w:t>
            </w:r>
            <w:r>
              <w:rPr>
                <w:rFonts w:eastAsia="宋体"/>
                <w:lang w:eastAsia="zh-CN"/>
              </w:rPr>
              <w:t>…</w:t>
            </w:r>
            <w:r>
              <w:rPr>
                <w:rFonts w:hint="eastAsia" w:eastAsia="宋体"/>
                <w:lang w:eastAsia="zh-CN"/>
              </w:rPr>
              <w:t>.</w:t>
            </w:r>
          </w:p>
          <w:p>
            <w:pPr>
              <w:rPr>
                <w:rFonts w:eastAsia="宋体"/>
                <w:lang w:eastAsia="zh-CN"/>
              </w:rPr>
            </w:pPr>
            <w:r>
              <w:rPr>
                <w:rFonts w:hint="eastAsia" w:eastAsia="宋体"/>
                <w:lang w:eastAsia="zh-CN"/>
              </w:rPr>
              <w:t>Since the associated ID may content other information besides the beam related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CEWiT</w:t>
            </w:r>
          </w:p>
        </w:tc>
        <w:tc>
          <w:tcPr>
            <w:tcW w:w="8186" w:type="dxa"/>
          </w:tcPr>
          <w:p>
            <w:pPr>
              <w:rPr>
                <w:rFonts w:eastAsia="宋体"/>
                <w:lang w:eastAsia="zh-CN"/>
              </w:rPr>
            </w:pPr>
            <w:r>
              <w:rPr>
                <w:rFonts w:eastAsia="宋体"/>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PMingLiU"/>
                <w:lang w:eastAsia="zh-TW"/>
              </w:rPr>
            </w:pPr>
            <w:r>
              <w:rPr>
                <w:rFonts w:hint="eastAsia" w:eastAsia="宋体"/>
                <w:lang w:val="en-US" w:eastAsia="zh-CN"/>
              </w:rPr>
              <w:t xml:space="preserve">We do not think all the above aspects can be assumed with the </w:t>
            </w:r>
            <w:r>
              <w:rPr>
                <w:rFonts w:eastAsia="宋体"/>
                <w:lang w:val="en-US" w:eastAsia="zh-CN"/>
              </w:rPr>
              <w:t>identifier</w:t>
            </w:r>
            <w:r>
              <w:rPr>
                <w:rFonts w:hint="eastAsia" w:eastAsia="宋体"/>
                <w:lang w:val="en-US" w:eastAsia="zh-CN"/>
              </w:rPr>
              <w:t xml:space="preserve">, but they may impact </w:t>
            </w:r>
            <w:r>
              <w:rPr>
                <w:rFonts w:eastAsia="宋体"/>
                <w:lang w:val="en-US" w:eastAsia="zh-CN"/>
              </w:rPr>
              <w:t>the</w:t>
            </w:r>
            <w:r>
              <w:rPr>
                <w:rFonts w:hint="eastAsia" w:eastAsia="宋体"/>
                <w:lang w:val="en-US" w:eastAsia="zh-CN"/>
              </w:rPr>
              <w:t xml:space="preserve"> AI/ML model performance if the above consistency is not kept between training and inference.  We prefer to first discuss </w:t>
            </w:r>
            <w:r>
              <w:rPr>
                <w:rFonts w:eastAsia="宋体"/>
                <w:lang w:val="en-US" w:eastAsia="zh-CN"/>
              </w:rPr>
              <w:t>the</w:t>
            </w:r>
            <w:r>
              <w:rPr>
                <w:rFonts w:hint="eastAsia" w:eastAsia="宋体"/>
                <w:lang w:val="en-US" w:eastAsia="zh-CN"/>
              </w:rPr>
              <w:t xml:space="preserve"> applicable range of the identifier.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eastAsia="宋体"/>
                <w:lang w:eastAsia="zh-CN"/>
              </w:rPr>
            </w:pPr>
            <w:r>
              <w:rPr>
                <w:rFonts w:eastAsia="宋体"/>
                <w:lang w:eastAsia="zh-CN"/>
              </w:rPr>
              <w:t>G</w:t>
            </w:r>
            <w:r>
              <w:rPr>
                <w:rFonts w:hint="eastAsia" w:eastAsia="宋体"/>
                <w:lang w:eastAsia="zh-CN"/>
              </w:rPr>
              <w:t xml:space="preserve">eneral fine with the proposal. </w:t>
            </w:r>
            <w:r>
              <w:rPr>
                <w:rFonts w:eastAsia="宋体"/>
                <w:lang w:eastAsia="zh-CN"/>
              </w:rPr>
              <w:t>F</w:t>
            </w:r>
            <w:r>
              <w:rPr>
                <w:rFonts w:hint="eastAsia" w:eastAsia="宋体"/>
                <w:lang w:eastAsia="zh-CN"/>
              </w:rPr>
              <w:t>or the 1</w:t>
            </w:r>
            <w:r>
              <w:rPr>
                <w:rFonts w:hint="eastAsia" w:eastAsia="宋体"/>
                <w:vertAlign w:val="superscript"/>
                <w:lang w:eastAsia="zh-CN"/>
              </w:rPr>
              <w:t>st</w:t>
            </w:r>
            <w:r>
              <w:rPr>
                <w:rFonts w:hint="eastAsia" w:eastAsia="宋体"/>
                <w:lang w:eastAsia="zh-CN"/>
              </w:rPr>
              <w:t xml:space="preserve"> and 2</w:t>
            </w:r>
            <w:r>
              <w:rPr>
                <w:rFonts w:hint="eastAsia" w:eastAsia="宋体"/>
                <w:vertAlign w:val="superscript"/>
                <w:lang w:eastAsia="zh-CN"/>
              </w:rPr>
              <w:t>nd</w:t>
            </w:r>
            <w:r>
              <w:rPr>
                <w:rFonts w:hint="eastAsia" w:eastAsia="宋体"/>
                <w:lang w:eastAsia="zh-CN"/>
              </w:rPr>
              <w:t xml:space="preserve"> bullet, the associated id is used at least to </w:t>
            </w:r>
            <w:r>
              <w:rPr>
                <w:rFonts w:eastAsia="宋体"/>
                <w:lang w:eastAsia="zh-CN"/>
              </w:rPr>
              <w:t>guarantee</w:t>
            </w:r>
            <w:r>
              <w:rPr>
                <w:rFonts w:hint="eastAsia" w:eastAsia="宋体"/>
                <w:lang w:eastAsia="zh-CN"/>
              </w:rPr>
              <w:t xml:space="preserve"> the consistency for the order of the resource for the input of the training and inference. </w:t>
            </w:r>
          </w:p>
          <w:p>
            <w:pPr>
              <w:rPr>
                <w:rFonts w:hint="eastAsia" w:eastAsia="宋体"/>
                <w:lang w:val="en-US" w:eastAsia="zh-CN"/>
              </w:rPr>
            </w:pPr>
            <w:r>
              <w:rPr>
                <w:rFonts w:eastAsia="宋体"/>
                <w:lang w:eastAsia="zh-CN"/>
              </w:rPr>
              <w:t>C</w:t>
            </w:r>
            <w:r>
              <w:rPr>
                <w:rFonts w:hint="eastAsia" w:eastAsia="宋体"/>
                <w:lang w:eastAsia="zh-CN"/>
              </w:rPr>
              <w:t xml:space="preserve">urrently it is not clear to us that who will and how to </w:t>
            </w:r>
            <w:r>
              <w:rPr>
                <w:rFonts w:eastAsia="宋体"/>
                <w:lang w:eastAsia="zh-CN"/>
              </w:rPr>
              <w:t>guarantee</w:t>
            </w:r>
            <w:r>
              <w:rPr>
                <w:rFonts w:hint="eastAsia" w:eastAsia="宋体"/>
                <w:lang w:eastAsia="zh-CN"/>
              </w:rPr>
              <w:t xml:space="preserve"> the consistency of the order of resources, which needs more clarification.</w:t>
            </w:r>
          </w:p>
        </w:tc>
      </w:tr>
    </w:tbl>
    <w:p>
      <w:pPr>
        <w:rPr>
          <w:lang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35"/>
        </w:numPr>
        <w:ind w:leftChars="0"/>
      </w:pPr>
      <w:r>
        <w:t>Ericsson [2] The number of samples and statistical metrics of the performance metrics needs to be addressed.</w:t>
      </w:r>
    </w:p>
    <w:p>
      <w:pPr>
        <w:pStyle w:val="44"/>
        <w:numPr>
          <w:ilvl w:val="0"/>
          <w:numId w:val="135"/>
        </w:numPr>
        <w:ind w:leftChars="0"/>
      </w:pPr>
      <w:r>
        <w:t>Intel [4]</w:t>
      </w:r>
      <w:r>
        <w:tab/>
      </w:r>
      <w:r>
        <w:t>RAN1 should further discuss if one-shot L1 measurements are used for set B beams or if averaging of L1 measurements over time is needed.</w:t>
      </w:r>
    </w:p>
    <w:p>
      <w:pPr>
        <w:pStyle w:val="44"/>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35"/>
        </w:numPr>
        <w:ind w:leftChars="0"/>
      </w:pPr>
      <w:r>
        <w:t>OPPO [9] For temporal domain beam prediction, suggest to study and evaluate the beam dwelling time prediction.</w:t>
      </w:r>
    </w:p>
    <w:p>
      <w:pPr>
        <w:pStyle w:val="44"/>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35"/>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36"/>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36"/>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36"/>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36"/>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36"/>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36"/>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36"/>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36"/>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36"/>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36"/>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36"/>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36"/>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36"/>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36"/>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36"/>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36"/>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36"/>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36"/>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36"/>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36"/>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36"/>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36"/>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36"/>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36"/>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36"/>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36"/>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36"/>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36"/>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36"/>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36"/>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36"/>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36"/>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36"/>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36"/>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36"/>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36"/>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36"/>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36"/>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36"/>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36"/>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36"/>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37"/>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8"/>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8"/>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8"/>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24E6E44"/>
    <w:multiLevelType w:val="multilevel"/>
    <w:tmpl w:val="124E6E44"/>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8">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5">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6">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9">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1">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2">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5">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8">
    <w:nsid w:val="2F260CAC"/>
    <w:multiLevelType w:val="multilevel"/>
    <w:tmpl w:val="2F260C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0">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1">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2">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5">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6">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439B4A00"/>
    <w:multiLevelType w:val="multilevel"/>
    <w:tmpl w:val="439B4A00"/>
    <w:lvl w:ilvl="0" w:tentative="0">
      <w:start w:val="8"/>
      <w:numFmt w:val="decimal"/>
      <w:lvlText w:val="%1"/>
      <w:lvlJc w:val="left"/>
      <w:pPr>
        <w:ind w:left="440" w:hanging="440"/>
      </w:pPr>
      <w:rPr>
        <w:rFonts w:hint="default"/>
        <w:sz w:val="22"/>
      </w:rPr>
    </w:lvl>
    <w:lvl w:ilvl="1" w:tentative="0">
      <w:start w:val="2"/>
      <w:numFmt w:val="decimal"/>
      <w:lvlText w:val="%1.%2"/>
      <w:lvlJc w:val="left"/>
      <w:pPr>
        <w:ind w:left="440" w:hanging="440"/>
      </w:pPr>
      <w:rPr>
        <w:rFonts w:hint="default"/>
        <w:sz w:val="22"/>
      </w:rPr>
    </w:lvl>
    <w:lvl w:ilvl="2" w:tentative="0">
      <w:start w:val="1"/>
      <w:numFmt w:val="decimal"/>
      <w:lvlText w:val="%1.%2.%3"/>
      <w:lvlJc w:val="left"/>
      <w:pPr>
        <w:ind w:left="800" w:hanging="800"/>
      </w:pPr>
      <w:rPr>
        <w:rFonts w:hint="default"/>
        <w:sz w:val="22"/>
      </w:rPr>
    </w:lvl>
    <w:lvl w:ilvl="3" w:tentative="0">
      <w:start w:val="1"/>
      <w:numFmt w:val="decimal"/>
      <w:lvlText w:val="%1.%2.%3.%4"/>
      <w:lvlJc w:val="left"/>
      <w:pPr>
        <w:ind w:left="800" w:hanging="800"/>
      </w:pPr>
      <w:rPr>
        <w:rFonts w:hint="default"/>
        <w:sz w:val="22"/>
      </w:rPr>
    </w:lvl>
    <w:lvl w:ilvl="4" w:tentative="0">
      <w:start w:val="1"/>
      <w:numFmt w:val="decimal"/>
      <w:lvlText w:val="%1.%2.%3.%4.%5"/>
      <w:lvlJc w:val="left"/>
      <w:pPr>
        <w:ind w:left="800" w:hanging="800"/>
      </w:pPr>
      <w:rPr>
        <w:rFonts w:hint="default"/>
        <w:sz w:val="22"/>
      </w:rPr>
    </w:lvl>
    <w:lvl w:ilvl="5" w:tentative="0">
      <w:start w:val="1"/>
      <w:numFmt w:val="decimal"/>
      <w:lvlText w:val="%1.%2.%3.%4.%5.%6"/>
      <w:lvlJc w:val="left"/>
      <w:pPr>
        <w:ind w:left="1160" w:hanging="1160"/>
      </w:pPr>
      <w:rPr>
        <w:rFonts w:hint="default"/>
        <w:sz w:val="22"/>
      </w:rPr>
    </w:lvl>
    <w:lvl w:ilvl="6" w:tentative="0">
      <w:start w:val="1"/>
      <w:numFmt w:val="decimal"/>
      <w:lvlText w:val="%1.%2.%3.%4.%5.%6.%7"/>
      <w:lvlJc w:val="left"/>
      <w:pPr>
        <w:ind w:left="1160" w:hanging="1160"/>
      </w:pPr>
      <w:rPr>
        <w:rFonts w:hint="default"/>
        <w:sz w:val="22"/>
      </w:rPr>
    </w:lvl>
    <w:lvl w:ilvl="7" w:tentative="0">
      <w:start w:val="1"/>
      <w:numFmt w:val="decimal"/>
      <w:lvlText w:val="%1.%2.%3.%4.%5.%6.%7.%8"/>
      <w:lvlJc w:val="left"/>
      <w:pPr>
        <w:ind w:left="1520" w:hanging="1520"/>
      </w:pPr>
      <w:rPr>
        <w:rFonts w:hint="default"/>
        <w:sz w:val="22"/>
      </w:rPr>
    </w:lvl>
    <w:lvl w:ilvl="8" w:tentative="0">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3">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5">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7">
    <w:nsid w:val="49284B17"/>
    <w:multiLevelType w:val="multilevel"/>
    <w:tmpl w:val="49284B17"/>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9">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81">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8">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0">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6">
    <w:nsid w:val="574E1881"/>
    <w:multiLevelType w:val="multilevel"/>
    <w:tmpl w:val="574E1881"/>
    <w:lvl w:ilvl="0" w:tentative="0">
      <w:start w:val="8"/>
      <w:numFmt w:val="bullet"/>
      <w:pStyle w:val="53"/>
      <w:lvlText w:val=""/>
      <w:lvlJc w:val="left"/>
      <w:pPr>
        <w:ind w:left="800" w:hanging="400"/>
      </w:pPr>
      <w:rPr>
        <w:rFonts w:hint="default" w:ascii="Wingdings" w:hAnsi="Wingdings" w:eastAsia="Batang"/>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7">
    <w:nsid w:val="57ED54B7"/>
    <w:multiLevelType w:val="multilevel"/>
    <w:tmpl w:val="57ED54B7"/>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9">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D3742D1"/>
    <w:multiLevelType w:val="multilevel"/>
    <w:tmpl w:val="5D3742D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4">
    <w:nsid w:val="5F563751"/>
    <w:multiLevelType w:val="multilevel"/>
    <w:tmpl w:val="5F563751"/>
    <w:lvl w:ilvl="0" w:tentative="0">
      <w:start w:val="3"/>
      <w:numFmt w:val="bullet"/>
      <w:lvlText w:val="-"/>
      <w:lvlJc w:val="left"/>
      <w:pPr>
        <w:ind w:left="720" w:hanging="360"/>
      </w:pPr>
      <w:rPr>
        <w:rFonts w:hint="default" w:ascii="Times New Roman" w:hAnsi="Times New Roman" w:eastAsia="等线"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5">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9">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0">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1">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9CD3666"/>
    <w:multiLevelType w:val="multilevel"/>
    <w:tmpl w:val="69CD3666"/>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6">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2">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5">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6">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9">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30">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3">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34">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5">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10"/>
  </w:num>
  <w:num w:numId="10">
    <w:abstractNumId w:val="129"/>
  </w:num>
  <w:num w:numId="11">
    <w:abstractNumId w:val="87"/>
  </w:num>
  <w:num w:numId="12">
    <w:abstractNumId w:val="59"/>
    <w:lvlOverride w:ilvl="0">
      <w:lvl w:ilvl="0" w:tentative="1">
        <w:start w:val="1"/>
        <w:numFmt w:val="decimal"/>
        <w:pStyle w:val="159"/>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103"/>
  </w:num>
  <w:num w:numId="102">
    <w:abstractNumId w:val="42"/>
  </w:num>
  <w:num w:numId="103">
    <w:abstractNumId w:val="53"/>
  </w:num>
  <w:num w:numId="104">
    <w:abstractNumId w:val="18"/>
  </w:num>
  <w:num w:numId="105">
    <w:abstractNumId w:val="133"/>
  </w:num>
  <w:num w:numId="106">
    <w:abstractNumId w:val="89"/>
  </w:num>
  <w:num w:numId="107">
    <w:abstractNumId w:val="64"/>
  </w:num>
  <w:num w:numId="108">
    <w:abstractNumId w:val="65"/>
  </w:num>
  <w:num w:numId="109">
    <w:abstractNumId w:val="51"/>
  </w:num>
  <w:num w:numId="110">
    <w:abstractNumId w:val="97"/>
  </w:num>
  <w:num w:numId="111">
    <w:abstractNumId w:val="136"/>
  </w:num>
  <w:num w:numId="112">
    <w:abstractNumId w:val="82"/>
  </w:num>
  <w:num w:numId="113">
    <w:abstractNumId w:val="9"/>
  </w:num>
  <w:num w:numId="114">
    <w:abstractNumId w:val="93"/>
  </w:num>
  <w:num w:numId="115">
    <w:abstractNumId w:val="69"/>
  </w:num>
  <w:num w:numId="116">
    <w:abstractNumId w:val="67"/>
  </w:num>
  <w:num w:numId="117">
    <w:abstractNumId w:val="105"/>
  </w:num>
  <w:num w:numId="118">
    <w:abstractNumId w:val="77"/>
  </w:num>
  <w:num w:numId="119">
    <w:abstractNumId w:val="91"/>
  </w:num>
  <w:num w:numId="120">
    <w:abstractNumId w:val="125"/>
  </w:num>
  <w:num w:numId="121">
    <w:abstractNumId w:val="11"/>
  </w:num>
  <w:num w:numId="122">
    <w:abstractNumId w:val="48"/>
  </w:num>
  <w:num w:numId="123">
    <w:abstractNumId w:val="113"/>
  </w:num>
  <w:num w:numId="124">
    <w:abstractNumId w:val="39"/>
  </w:num>
  <w:num w:numId="125">
    <w:abstractNumId w:val="52"/>
  </w:num>
  <w:num w:numId="126">
    <w:abstractNumId w:val="33"/>
  </w:num>
  <w:num w:numId="127">
    <w:abstractNumId w:val="78"/>
  </w:num>
  <w:num w:numId="128">
    <w:abstractNumId w:val="120"/>
  </w:num>
  <w:num w:numId="129">
    <w:abstractNumId w:val="54"/>
  </w:num>
  <w:num w:numId="130">
    <w:abstractNumId w:val="50"/>
  </w:num>
  <w:num w:numId="131">
    <w:abstractNumId w:val="20"/>
  </w:num>
  <w:num w:numId="132">
    <w:abstractNumId w:val="104"/>
  </w:num>
  <w:num w:numId="133">
    <w:abstractNumId w:val="25"/>
  </w:num>
  <w:num w:numId="134">
    <w:abstractNumId w:val="17"/>
  </w:num>
  <w:num w:numId="135">
    <w:abstractNumId w:val="8"/>
  </w:num>
  <w:num w:numId="136">
    <w:abstractNumId w:val="114"/>
  </w:num>
  <w:num w:numId="137">
    <w:abstractNumId w:val="74"/>
  </w:num>
  <w:num w:numId="1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doNotDisplayPageBoundaries w:val="1"/>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Gulim" w:eastAsia="Gulim"/>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Batang"/>
      <w:szCs w:val="24"/>
    </w:rPr>
  </w:style>
  <w:style w:type="paragraph" w:styleId="16">
    <w:name w:val="List 2"/>
    <w:basedOn w:val="1"/>
    <w:semiHidden/>
    <w:unhideWhenUsed/>
    <w:qFormat/>
    <w:uiPriority w:val="99"/>
    <w:pPr>
      <w:spacing w:after="0"/>
      <w:ind w:left="720" w:hanging="360"/>
      <w:contextualSpacing/>
    </w:pPr>
    <w:rPr>
      <w:rFonts w:eastAsia="Batang"/>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qFormat/>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qFormat/>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Heading 1 Char"/>
    <w:link w:val="2"/>
    <w:qFormat/>
    <w:uiPriority w:val="9"/>
    <w:rPr>
      <w:rFonts w:ascii="Arial" w:hAnsi="Arial"/>
      <w:sz w:val="32"/>
      <w:szCs w:val="32"/>
      <w:lang w:val="en-GB"/>
    </w:rPr>
  </w:style>
  <w:style w:type="character" w:customStyle="1" w:styleId="40">
    <w:name w:val="Heading 2 Char"/>
    <w:link w:val="3"/>
    <w:qFormat/>
    <w:uiPriority w:val="9"/>
    <w:rPr>
      <w:rFonts w:ascii="Arial" w:hAnsi="Arial"/>
      <w:sz w:val="24"/>
      <w:szCs w:val="32"/>
      <w:lang w:val="en-GB"/>
    </w:rPr>
  </w:style>
  <w:style w:type="character" w:customStyle="1" w:styleId="41">
    <w:name w:val="Heading 4 Char"/>
    <w:link w:val="5"/>
    <w:qFormat/>
    <w:uiPriority w:val="0"/>
    <w:rPr>
      <w:rFonts w:ascii="Arial" w:hAnsi="Arial" w:eastAsia="Malgun Gothic"/>
      <w:sz w:val="24"/>
      <w:lang w:val="en-GB" w:eastAsia="en-US"/>
    </w:rPr>
  </w:style>
  <w:style w:type="character" w:customStyle="1" w:styleId="42">
    <w:name w:val="Header Char"/>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Heading 3 Char"/>
    <w:link w:val="4"/>
    <w:qFormat/>
    <w:uiPriority w:val="9"/>
    <w:rPr>
      <w:rFonts w:ascii="Malgun Gothic" w:hAnsi="Malgun Gothic" w:eastAsia="Malgun Gothic" w:cs="Times New Roman"/>
      <w:lang w:val="en-GB" w:eastAsia="en-US"/>
    </w:rPr>
  </w:style>
  <w:style w:type="character" w:customStyle="1" w:styleId="46">
    <w:name w:val="Comment Text Char"/>
    <w:link w:val="14"/>
    <w:qFormat/>
    <w:uiPriority w:val="99"/>
    <w:rPr>
      <w:rFonts w:eastAsia="Malgun Gothic"/>
      <w:lang w:val="en-GB"/>
    </w:rPr>
  </w:style>
  <w:style w:type="character" w:customStyle="1" w:styleId="47">
    <w:name w:val="Comment Subject Char"/>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character" w:customStyle="1" w:styleId="50">
    <w:name w:val="Footer Char"/>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Batang"/>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Batang"/>
    </w:rPr>
  </w:style>
  <w:style w:type="paragraph" w:customStyle="1" w:styleId="63">
    <w:name w:val="스타일 양쪽"/>
    <w:basedOn w:val="1"/>
    <w:qFormat/>
    <w:uiPriority w:val="0"/>
    <w:pPr>
      <w:spacing w:line="288" w:lineRule="auto"/>
      <w:jc w:val="both"/>
    </w:pPr>
    <w:rPr>
      <w:rFonts w:cs="Batang"/>
    </w:rPr>
  </w:style>
  <w:style w:type="paragraph" w:customStyle="1" w:styleId="64">
    <w:name w:val="EQ"/>
    <w:basedOn w:val="1"/>
    <w:next w:val="1"/>
    <w:qFormat/>
    <w:uiPriority w:val="0"/>
    <w:pPr>
      <w:keepLines/>
      <w:tabs>
        <w:tab w:val="center" w:pos="4536"/>
        <w:tab w:val="right" w:pos="9072"/>
      </w:tabs>
    </w:pPr>
  </w:style>
  <w:style w:type="character" w:customStyle="1" w:styleId="65">
    <w:name w:val="Body Text Char"/>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Batang"/>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Batang"/>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Batang"/>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Batang"/>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Batang"/>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Document Map Char"/>
    <w:basedOn w:val="32"/>
    <w:link w:val="13"/>
    <w:semiHidden/>
    <w:qFormat/>
    <w:uiPriority w:val="0"/>
    <w:rPr>
      <w:rFonts w:ascii="Gulim" w:eastAsia="Gulim"/>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List Paragraph Char"/>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Caption Char"/>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Balloon Text Char"/>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Batang"/>
      <w:lang w:val="en-US" w:eastAsia="en-US"/>
    </w:rPr>
  </w:style>
  <w:style w:type="character" w:customStyle="1" w:styleId="126">
    <w:name w:val="colour"/>
    <w:basedOn w:val="32"/>
    <w:qFormat/>
    <w:uiPriority w:val="0"/>
  </w:style>
  <w:style w:type="character" w:customStyle="1" w:styleId="127">
    <w:name w:val="Heading 5 Char"/>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Heading 6 Char"/>
    <w:basedOn w:val="32"/>
    <w:link w:val="7"/>
    <w:semiHidden/>
    <w:qFormat/>
    <w:uiPriority w:val="9"/>
    <w:rPr>
      <w:rFonts w:ascii="Calibri" w:hAnsi="Calibri" w:eastAsia="Malgun Gothic"/>
      <w:b/>
      <w:bCs/>
      <w:sz w:val="22"/>
      <w:szCs w:val="22"/>
      <w:lang w:val="zh-CN"/>
    </w:rPr>
  </w:style>
  <w:style w:type="character" w:customStyle="1" w:styleId="134">
    <w:name w:val="Heading 7 Char"/>
    <w:basedOn w:val="32"/>
    <w:link w:val="8"/>
    <w:semiHidden/>
    <w:qFormat/>
    <w:uiPriority w:val="9"/>
    <w:rPr>
      <w:rFonts w:ascii="Calibri" w:hAnsi="Calibri" w:eastAsia="Malgun Gothic"/>
      <w:sz w:val="24"/>
      <w:szCs w:val="24"/>
      <w:lang w:val="zh-CN"/>
    </w:rPr>
  </w:style>
  <w:style w:type="character" w:customStyle="1" w:styleId="135">
    <w:name w:val="Heading 8 Char"/>
    <w:basedOn w:val="32"/>
    <w:link w:val="9"/>
    <w:semiHidden/>
    <w:qFormat/>
    <w:uiPriority w:val="9"/>
    <w:rPr>
      <w:rFonts w:ascii="Calibri" w:hAnsi="Calibri" w:eastAsia="Malgun Gothic"/>
      <w:i/>
      <w:iCs/>
      <w:sz w:val="24"/>
      <w:szCs w:val="24"/>
      <w:lang w:val="zh-CN"/>
    </w:rPr>
  </w:style>
  <w:style w:type="character" w:customStyle="1" w:styleId="136">
    <w:name w:val="Heading 9 Char"/>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Subtitle Char"/>
    <w:basedOn w:val="32"/>
    <w:link w:val="23"/>
    <w:qFormat/>
    <w:uiPriority w:val="0"/>
    <w:rPr>
      <w:rFonts w:asciiTheme="minorHAnsi" w:hAnsiTheme="minorHAnsi" w:eastAsiaTheme="minorEastAsia" w:cstheme="minorBidi"/>
      <w:sz w:val="24"/>
      <w:szCs w:val="24"/>
      <w:lang w:val="en-GB"/>
    </w:rPr>
  </w:style>
  <w:style w:type="character" w:customStyle="1" w:styleId="142">
    <w:name w:val="Title Char"/>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Batang"/>
      <w:lang w:eastAsia="en-US"/>
    </w:rPr>
  </w:style>
  <w:style w:type="character" w:customStyle="1" w:styleId="164">
    <w:name w:val="0 Main text Char"/>
    <w:basedOn w:val="32"/>
    <w:link w:val="163"/>
    <w:qFormat/>
    <w:uiPriority w:val="0"/>
    <w:rPr>
      <w:rFonts w:eastAsia="Times New Roman" w:cs="Batang"/>
      <w:lang w:val="en-GB" w:eastAsia="en-US"/>
    </w:rPr>
  </w:style>
  <w:style w:type="character" w:customStyle="1" w:styleId="165">
    <w:name w:val="No Spacing Char"/>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Batang"/>
      <w:sz w:val="22"/>
    </w:rPr>
  </w:style>
  <w:style w:type="character" w:customStyle="1" w:styleId="167">
    <w:name w:val="main text Char"/>
    <w:link w:val="166"/>
    <w:qFormat/>
    <w:uiPriority w:val="0"/>
    <w:rPr>
      <w:rFonts w:eastAsia="Malgun Gothic" w:cs="Batang"/>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2"/>
    <w:hidden/>
    <w:unhideWhenUsed/>
    <w:qFormat/>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qFormat/>
    <w:uiPriority w:val="0"/>
    <w:rPr>
      <w:rFonts w:eastAsia="宋体"/>
      <w:b/>
    </w:rPr>
  </w:style>
  <w:style w:type="table" w:customStyle="1" w:styleId="184">
    <w:name w:val="눈금 표 1 밝게2"/>
    <w:basedOn w:val="29"/>
    <w:qFormat/>
    <w:uiPriority w:val="46"/>
    <w:rPr>
      <w:rFonts w:eastAsiaTheme="minorHAnsi"/>
      <w:sz w:val="22"/>
      <w:szCs w:val="22"/>
      <w:lang w:val="de-DE"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 w:type="character" w:customStyle="1" w:styleId="186">
    <w:name w:val="Unresolved Mention2"/>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emf"/><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9985D-9297-4113-AFBD-8EEEEF9B5315}">
  <ds:schemaRefs/>
</ds:datastoreItem>
</file>

<file path=docProps/app.xml><?xml version="1.0" encoding="utf-8"?>
<Properties xmlns="http://schemas.openxmlformats.org/officeDocument/2006/extended-properties" xmlns:vt="http://schemas.openxmlformats.org/officeDocument/2006/docPropsVTypes">
  <Template>Normal.dotm</Template>
  <Pages>135</Pages>
  <Words>55352</Words>
  <Characters>315509</Characters>
  <Lines>2629</Lines>
  <Paragraphs>740</Paragraphs>
  <TotalTime>2</TotalTime>
  <ScaleCrop>false</ScaleCrop>
  <LinksUpToDate>false</LinksUpToDate>
  <CharactersWithSpaces>370121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2024-05-21T01:52:00Z</dcterms:created>
  <dcterms:modified xsi:type="dcterms:W3CDTF">2024-05-21T02:32:06Z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