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551A378" w14:textId="77777777" w:rsidR="00C30020" w:rsidRDefault="009802C8">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w:t>
      </w:r>
      <w:proofErr w:type="gramStart"/>
      <w:r>
        <w:rPr>
          <w:rFonts w:ascii="Arial" w:hAnsi="Arial" w:cs="Arial"/>
          <w:b/>
          <w:bCs/>
          <w:sz w:val="24"/>
        </w:rPr>
        <w:t>117</w:t>
      </w:r>
      <w:r>
        <w:rPr>
          <w:rFonts w:ascii="Arial" w:hAnsi="Arial" w:cs="Arial"/>
          <w:b/>
          <w:bCs/>
          <w:sz w:val="24"/>
        </w:rPr>
        <w:tab/>
      </w:r>
      <w:r>
        <w:rPr>
          <w:rFonts w:ascii="Arial" w:hAnsi="Arial" w:cs="Arial"/>
          <w:b/>
          <w:bCs/>
          <w:sz w:val="24"/>
        </w:rPr>
        <w:tab/>
      </w:r>
      <w:r>
        <w:rPr>
          <w:rFonts w:ascii="Arial" w:hAnsi="Arial" w:cs="Arial"/>
          <w:b/>
          <w:bCs/>
          <w:sz w:val="24"/>
        </w:rPr>
        <w:tab/>
        <w:t>R1-240xxxx</w:t>
      </w:r>
      <w:proofErr w:type="gramEnd"/>
    </w:p>
    <w:p w14:paraId="07F93054" w14:textId="77777777" w:rsidR="00C30020" w:rsidRDefault="009802C8">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DBFB20C" w14:textId="77777777" w:rsidR="00C30020" w:rsidRDefault="009802C8">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E1E64A7" w14:textId="77777777" w:rsidR="00C30020" w:rsidRDefault="009802C8">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2F0842E5" w14:textId="77777777" w:rsidR="00C30020" w:rsidRDefault="009802C8">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6AFB1811" w14:textId="77777777" w:rsidR="00C30020" w:rsidRDefault="009802C8">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DD72BF4" w14:textId="77777777" w:rsidR="00C30020" w:rsidRDefault="009802C8">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2BDF926" w14:textId="77777777" w:rsidR="00C30020" w:rsidRDefault="009802C8">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C30020" w14:paraId="43D80F35" w14:textId="77777777">
        <w:tc>
          <w:tcPr>
            <w:tcW w:w="9629" w:type="dxa"/>
          </w:tcPr>
          <w:p w14:paraId="4D0BE18C" w14:textId="77777777" w:rsidR="00C30020" w:rsidRDefault="009802C8">
            <w:pPr>
              <w:spacing w:after="0"/>
              <w:jc w:val="both"/>
              <w:rPr>
                <w:bCs/>
              </w:rPr>
            </w:pPr>
            <w:r>
              <w:rPr>
                <w:bCs/>
              </w:rPr>
              <w:t>Provide specification support</w:t>
            </w:r>
            <w:r>
              <w:rPr>
                <w:bCs/>
              </w:rPr>
              <w:t xml:space="preserve"> for the following aspects:</w:t>
            </w:r>
          </w:p>
          <w:p w14:paraId="5BD8A149" w14:textId="77777777" w:rsidR="00C30020" w:rsidRDefault="009802C8">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0B04DCE"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26A59AF9"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Te</w:t>
            </w:r>
            <w:r>
              <w:rPr>
                <w:bCs/>
              </w:rPr>
              <w:t>mporal DL Tx beam prediction for Set A of beams based on the historic measurement results of Set B of beams (“BM-Case2”)</w:t>
            </w:r>
          </w:p>
          <w:p w14:paraId="3A3712B5"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6DD571D5"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Enabling metho</w:t>
            </w:r>
            <w:r>
              <w:rPr>
                <w:bCs/>
              </w:rPr>
              <w:t xml:space="preserve">d(s) to ensure consistency between training and inference regarding NW-side additional conditions (if identified) for inference at UE </w:t>
            </w:r>
          </w:p>
          <w:p w14:paraId="307CEE8B" w14:textId="77777777" w:rsidR="00C30020" w:rsidRDefault="009802C8">
            <w:pPr>
              <w:spacing w:after="0"/>
              <w:ind w:left="360" w:firstLine="720"/>
              <w:jc w:val="both"/>
              <w:rPr>
                <w:bCs/>
              </w:rPr>
            </w:pPr>
            <w:r>
              <w:rPr>
                <w:bCs/>
              </w:rPr>
              <w:t>NOTE: Strive for common framework design to support both BM-Case1 and BM-Case2</w:t>
            </w:r>
          </w:p>
        </w:tc>
      </w:tr>
    </w:tbl>
    <w:p w14:paraId="52CC2D62" w14:textId="77777777" w:rsidR="00C30020" w:rsidRDefault="009802C8">
      <w:pPr>
        <w:spacing w:beforeLines="50" w:before="120" w:after="360" w:line="257" w:lineRule="auto"/>
        <w:ind w:right="-96"/>
        <w:jc w:val="both"/>
      </w:pPr>
      <w:proofErr w:type="gramStart"/>
      <w:r>
        <w:t>In this contribution, summarized the cont</w:t>
      </w:r>
      <w:r>
        <w:t>ributions in RAN 1 #116 on AI/ML for beam management.</w:t>
      </w:r>
      <w:proofErr w:type="gramEnd"/>
      <w:r>
        <w:t xml:space="preserve"> </w:t>
      </w:r>
    </w:p>
    <w:p w14:paraId="7DF5ED3A" w14:textId="77777777" w:rsidR="00C30020" w:rsidRDefault="009802C8">
      <w:pPr>
        <w:pStyle w:val="20"/>
        <w:ind w:left="1000" w:hanging="1000"/>
        <w:rPr>
          <w:lang w:val="en-US"/>
        </w:rPr>
      </w:pPr>
      <w:r>
        <w:rPr>
          <w:lang w:val="en-US"/>
        </w:rPr>
        <w:t>Question 0</w:t>
      </w:r>
    </w:p>
    <w:p w14:paraId="5E9AC819" w14:textId="77777777" w:rsidR="00C30020" w:rsidRDefault="009802C8">
      <w:pPr>
        <w:pStyle w:val="af7"/>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65"/>
        <w:gridCol w:w="2972"/>
        <w:gridCol w:w="4389"/>
        <w:gridCol w:w="229"/>
      </w:tblGrid>
      <w:tr w:rsidR="00C30020" w14:paraId="663B964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B5500" w14:textId="77777777" w:rsidR="00C30020" w:rsidRDefault="009802C8">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8CCC0" w14:textId="77777777" w:rsidR="00C30020" w:rsidRDefault="009802C8">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39D05" w14:textId="77777777" w:rsidR="00C30020" w:rsidRDefault="009802C8">
            <w:r>
              <w:t>Email address</w:t>
            </w:r>
          </w:p>
        </w:tc>
      </w:tr>
      <w:tr w:rsidR="00C30020" w14:paraId="38CAE1F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7018E0B" w14:textId="77777777" w:rsidR="00C30020" w:rsidRDefault="009802C8">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31B30AD2" w14:textId="77777777" w:rsidR="00C30020" w:rsidRDefault="009802C8">
            <w:r>
              <w:t>Lei Zhou</w:t>
            </w:r>
          </w:p>
        </w:tc>
        <w:tc>
          <w:tcPr>
            <w:tcW w:w="2227" w:type="pct"/>
            <w:tcBorders>
              <w:top w:val="single" w:sz="4" w:space="0" w:color="auto"/>
              <w:left w:val="single" w:sz="4" w:space="0" w:color="auto"/>
              <w:bottom w:val="single" w:sz="4" w:space="0" w:color="auto"/>
              <w:right w:val="single" w:sz="4" w:space="0" w:color="auto"/>
            </w:tcBorders>
          </w:tcPr>
          <w:p w14:paraId="3CB2F76D" w14:textId="77777777" w:rsidR="00C30020" w:rsidRDefault="009802C8">
            <w:r>
              <w:t>Zhou.leih@h3c.com</w:t>
            </w:r>
          </w:p>
        </w:tc>
      </w:tr>
      <w:tr w:rsidR="00C30020" w14:paraId="3B51B37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A4BCAF9" w14:textId="77777777" w:rsidR="00C30020" w:rsidRDefault="009802C8">
            <w:pPr>
              <w:rPr>
                <w:color w:val="A6A6A6" w:themeColor="background1" w:themeShade="A6"/>
                <w:lang w:eastAsia="ja-JP"/>
              </w:rPr>
            </w:pPr>
            <w:r>
              <w:rPr>
                <w:color w:val="000000" w:themeColor="text1"/>
                <w:lang w:eastAsia="ja-JP"/>
              </w:rPr>
              <w:t xml:space="preserve">Indian Institute of </w:t>
            </w:r>
            <w:r>
              <w:rPr>
                <w:color w:val="000000" w:themeColor="text1"/>
                <w:lang w:eastAsia="ja-JP"/>
              </w:rPr>
              <w:t>Technology Madras</w:t>
            </w:r>
          </w:p>
        </w:tc>
        <w:tc>
          <w:tcPr>
            <w:tcW w:w="1508" w:type="pct"/>
            <w:tcBorders>
              <w:top w:val="single" w:sz="4" w:space="0" w:color="auto"/>
              <w:left w:val="single" w:sz="4" w:space="0" w:color="auto"/>
              <w:bottom w:val="single" w:sz="4" w:space="0" w:color="auto"/>
              <w:right w:val="single" w:sz="4" w:space="0" w:color="auto"/>
            </w:tcBorders>
          </w:tcPr>
          <w:p w14:paraId="28B6912B" w14:textId="77777777" w:rsidR="00C30020" w:rsidRDefault="009802C8">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EEBE8DF" w14:textId="77777777" w:rsidR="00C30020" w:rsidRDefault="009802C8">
            <w:pPr>
              <w:rPr>
                <w:color w:val="000000" w:themeColor="text1"/>
              </w:rPr>
            </w:pPr>
            <w:r>
              <w:rPr>
                <w:color w:val="000000" w:themeColor="text1"/>
              </w:rPr>
              <w:t>venkatasiva@5gtbiitm.in</w:t>
            </w:r>
          </w:p>
        </w:tc>
      </w:tr>
      <w:tr w:rsidR="00C30020" w14:paraId="31FDE61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85DB66A" w14:textId="77777777" w:rsidR="00C30020" w:rsidRDefault="009802C8">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4E2BDB78" w14:textId="77777777" w:rsidR="00C30020" w:rsidRDefault="009802C8">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038F7811" w14:textId="77777777" w:rsidR="00C30020" w:rsidRDefault="009802C8">
            <w:pPr>
              <w:rPr>
                <w:color w:val="000000" w:themeColor="text1"/>
              </w:rPr>
            </w:pPr>
            <w:hyperlink r:id="rId10" w:history="1">
              <w:r>
                <w:rPr>
                  <w:rStyle w:val="af5"/>
                </w:rPr>
                <w:t>caojianfei@oppo.com</w:t>
              </w:r>
            </w:hyperlink>
          </w:p>
        </w:tc>
      </w:tr>
      <w:tr w:rsidR="00C30020" w14:paraId="01FDAD0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471BA61" w14:textId="77777777" w:rsidR="00C30020" w:rsidRDefault="009802C8">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4A07FEE5" w14:textId="77777777" w:rsidR="00C30020" w:rsidRDefault="009802C8">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FCA6126" w14:textId="77777777" w:rsidR="00C30020" w:rsidRDefault="009802C8">
            <w:pPr>
              <w:rPr>
                <w:color w:val="000000" w:themeColor="text1"/>
              </w:rPr>
            </w:pPr>
            <w:r>
              <w:rPr>
                <w:color w:val="000000" w:themeColor="text1"/>
              </w:rPr>
              <w:t>Henrik.a.ryden@ericsson.com</w:t>
            </w:r>
          </w:p>
        </w:tc>
      </w:tr>
      <w:tr w:rsidR="00C30020" w14:paraId="30FE696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BE28355" w14:textId="77777777" w:rsidR="00C30020" w:rsidRDefault="009802C8">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3BD545C6" w14:textId="77777777" w:rsidR="00C30020" w:rsidRDefault="009802C8">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7FE28B14" w14:textId="77777777" w:rsidR="00C30020" w:rsidRDefault="009802C8">
            <w:pPr>
              <w:rPr>
                <w:color w:val="000000" w:themeColor="text1"/>
              </w:rPr>
            </w:pPr>
            <w:r>
              <w:rPr>
                <w:color w:val="000000" w:themeColor="text1"/>
              </w:rPr>
              <w:t>wangguotong@fujitsu.com</w:t>
            </w:r>
          </w:p>
        </w:tc>
      </w:tr>
      <w:tr w:rsidR="00C30020" w14:paraId="100810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B1ED7C2" w14:textId="77777777" w:rsidR="00C30020" w:rsidRDefault="009802C8">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5947F58E" w14:textId="77777777" w:rsidR="00C30020" w:rsidRDefault="009802C8">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8A43EC0" w14:textId="77777777" w:rsidR="00C30020" w:rsidRDefault="009802C8">
            <w:pPr>
              <w:rPr>
                <w:color w:val="000000" w:themeColor="text1"/>
              </w:rPr>
            </w:pPr>
            <w:hyperlink r:id="rId11" w:history="1">
              <w:r>
                <w:rPr>
                  <w:rStyle w:val="af5"/>
                </w:rPr>
                <w:t>yu-jen.ku@mediatek.com</w:t>
              </w:r>
            </w:hyperlink>
          </w:p>
        </w:tc>
      </w:tr>
      <w:tr w:rsidR="00C30020" w14:paraId="50ACAA8C" w14:textId="77777777">
        <w:trPr>
          <w:gridAfter w:val="1"/>
          <w:wAfter w:w="116" w:type="pct"/>
        </w:trPr>
        <w:tc>
          <w:tcPr>
            <w:tcW w:w="1149" w:type="pct"/>
          </w:tcPr>
          <w:p w14:paraId="20696821" w14:textId="77777777" w:rsidR="00C30020" w:rsidRDefault="009802C8">
            <w:pPr>
              <w:rPr>
                <w:color w:val="000000" w:themeColor="text1"/>
                <w:lang w:eastAsia="ja-JP"/>
              </w:rPr>
            </w:pPr>
            <w:r>
              <w:rPr>
                <w:color w:val="000000" w:themeColor="text1"/>
                <w:lang w:eastAsia="ja-JP"/>
              </w:rPr>
              <w:t>TCL</w:t>
            </w:r>
          </w:p>
        </w:tc>
        <w:tc>
          <w:tcPr>
            <w:tcW w:w="1508" w:type="pct"/>
          </w:tcPr>
          <w:p w14:paraId="06CC7C61" w14:textId="77777777" w:rsidR="00C30020" w:rsidRDefault="009802C8">
            <w:pPr>
              <w:rPr>
                <w:color w:val="000000" w:themeColor="text1"/>
                <w:lang w:eastAsia="ja-JP"/>
              </w:rPr>
            </w:pPr>
            <w:r>
              <w:rPr>
                <w:color w:val="000000" w:themeColor="text1"/>
                <w:lang w:eastAsia="ja-JP"/>
              </w:rPr>
              <w:t>Pu Yuan</w:t>
            </w:r>
          </w:p>
        </w:tc>
        <w:tc>
          <w:tcPr>
            <w:tcW w:w="2227" w:type="pct"/>
          </w:tcPr>
          <w:p w14:paraId="6DCC462A" w14:textId="77777777" w:rsidR="00C30020" w:rsidRDefault="009802C8">
            <w:pPr>
              <w:rPr>
                <w:rFonts w:eastAsia="宋体"/>
                <w:color w:val="000000" w:themeColor="text1"/>
                <w:lang w:eastAsia="zh-CN"/>
              </w:rPr>
            </w:pPr>
            <w:r>
              <w:rPr>
                <w:rFonts w:eastAsia="宋体"/>
                <w:color w:val="000000" w:themeColor="text1"/>
                <w:lang w:eastAsia="zh-CN"/>
              </w:rPr>
              <w:t>pu.yuan@tcl.com</w:t>
            </w:r>
          </w:p>
        </w:tc>
      </w:tr>
      <w:tr w:rsidR="00C30020" w14:paraId="188DA609" w14:textId="77777777">
        <w:trPr>
          <w:gridAfter w:val="1"/>
          <w:wAfter w:w="116" w:type="pct"/>
        </w:trPr>
        <w:tc>
          <w:tcPr>
            <w:tcW w:w="1149" w:type="pct"/>
          </w:tcPr>
          <w:p w14:paraId="0B17AF47"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26ABF848"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Yi Zheng</w:t>
            </w:r>
          </w:p>
          <w:p w14:paraId="2E60B28E"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4EAEC79A"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zhengyi@chinamobile.com</w:t>
            </w:r>
          </w:p>
          <w:p w14:paraId="222C4CDE"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C30020" w14:paraId="66AC2E03" w14:textId="77777777">
        <w:trPr>
          <w:gridAfter w:val="1"/>
          <w:wAfter w:w="116" w:type="pct"/>
        </w:trPr>
        <w:tc>
          <w:tcPr>
            <w:tcW w:w="1149" w:type="pct"/>
          </w:tcPr>
          <w:p w14:paraId="0D276264" w14:textId="77777777" w:rsidR="00C30020" w:rsidRDefault="009802C8">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3AF655DE" w14:textId="77777777" w:rsidR="00C30020" w:rsidRDefault="009802C8">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74900B0" w14:textId="77777777" w:rsidR="00C30020" w:rsidRDefault="009802C8">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C30020" w14:paraId="71EA764D" w14:textId="77777777">
        <w:trPr>
          <w:gridAfter w:val="1"/>
          <w:wAfter w:w="116" w:type="pct"/>
        </w:trPr>
        <w:tc>
          <w:tcPr>
            <w:tcW w:w="1149" w:type="pct"/>
          </w:tcPr>
          <w:p w14:paraId="766E0D44" w14:textId="77777777" w:rsidR="00C30020" w:rsidRDefault="009802C8">
            <w:pPr>
              <w:rPr>
                <w:rFonts w:eastAsia="MS Mincho"/>
                <w:lang w:eastAsia="ja-JP"/>
              </w:rPr>
            </w:pPr>
            <w:r>
              <w:rPr>
                <w:rFonts w:eastAsia="MS Mincho"/>
                <w:lang w:eastAsia="ja-JP"/>
              </w:rPr>
              <w:t>InterDigital</w:t>
            </w:r>
          </w:p>
        </w:tc>
        <w:tc>
          <w:tcPr>
            <w:tcW w:w="1508" w:type="pct"/>
          </w:tcPr>
          <w:p w14:paraId="76FFE448" w14:textId="77777777" w:rsidR="00C30020" w:rsidRDefault="009802C8">
            <w:pPr>
              <w:rPr>
                <w:rFonts w:eastAsia="MS Mincho"/>
                <w:lang w:eastAsia="ja-JP"/>
              </w:rPr>
            </w:pPr>
            <w:r>
              <w:rPr>
                <w:rFonts w:eastAsia="MS Mincho"/>
                <w:lang w:eastAsia="ja-JP"/>
              </w:rPr>
              <w:t>Youngwoo Kwak</w:t>
            </w:r>
          </w:p>
        </w:tc>
        <w:tc>
          <w:tcPr>
            <w:tcW w:w="2227" w:type="pct"/>
          </w:tcPr>
          <w:p w14:paraId="51E5A4A7" w14:textId="77777777" w:rsidR="00C30020" w:rsidRDefault="009802C8">
            <w:pPr>
              <w:rPr>
                <w:rFonts w:eastAsia="MS Mincho"/>
                <w:lang w:eastAsia="ja-JP"/>
              </w:rPr>
            </w:pPr>
            <w:hyperlink r:id="rId12" w:history="1">
              <w:r>
                <w:rPr>
                  <w:rStyle w:val="af5"/>
                  <w:rFonts w:eastAsia="MS Mincho"/>
                  <w:lang w:eastAsia="ja-JP"/>
                </w:rPr>
                <w:t>youngwoo.kwak@interdigital.com</w:t>
              </w:r>
            </w:hyperlink>
          </w:p>
        </w:tc>
      </w:tr>
      <w:tr w:rsidR="00C30020" w14:paraId="727EBF77" w14:textId="77777777">
        <w:trPr>
          <w:gridAfter w:val="1"/>
          <w:wAfter w:w="116" w:type="pct"/>
        </w:trPr>
        <w:tc>
          <w:tcPr>
            <w:tcW w:w="1149" w:type="pct"/>
          </w:tcPr>
          <w:p w14:paraId="4AC96DCB" w14:textId="77777777" w:rsidR="00C30020" w:rsidRDefault="009802C8">
            <w:pPr>
              <w:rPr>
                <w:rFonts w:eastAsia="MS Mincho"/>
                <w:lang w:eastAsia="ja-JP"/>
              </w:rPr>
            </w:pPr>
            <w:r>
              <w:rPr>
                <w:rFonts w:eastAsia="MS Mincho"/>
                <w:lang w:eastAsia="ja-JP"/>
              </w:rPr>
              <w:t>vivo</w:t>
            </w:r>
          </w:p>
        </w:tc>
        <w:tc>
          <w:tcPr>
            <w:tcW w:w="1508" w:type="pct"/>
          </w:tcPr>
          <w:p w14:paraId="2C85EE79" w14:textId="77777777" w:rsidR="00C30020" w:rsidRDefault="009802C8">
            <w:pPr>
              <w:rPr>
                <w:rFonts w:eastAsia="宋体"/>
                <w:lang w:eastAsia="zh-CN"/>
              </w:rPr>
            </w:pPr>
            <w:r>
              <w:rPr>
                <w:rFonts w:eastAsia="宋体" w:hint="eastAsia"/>
                <w:lang w:eastAsia="zh-CN"/>
              </w:rPr>
              <w:t>H</w:t>
            </w:r>
            <w:r>
              <w:rPr>
                <w:rFonts w:eastAsia="宋体"/>
                <w:lang w:eastAsia="zh-CN"/>
              </w:rPr>
              <w:t>ao Wu</w:t>
            </w:r>
          </w:p>
        </w:tc>
        <w:tc>
          <w:tcPr>
            <w:tcW w:w="2227" w:type="pct"/>
          </w:tcPr>
          <w:p w14:paraId="291A56C0" w14:textId="77777777" w:rsidR="00C30020" w:rsidRDefault="009802C8">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C30020" w14:paraId="1CD66A1E" w14:textId="77777777">
        <w:trPr>
          <w:gridAfter w:val="1"/>
          <w:wAfter w:w="116" w:type="pct"/>
        </w:trPr>
        <w:tc>
          <w:tcPr>
            <w:tcW w:w="1149" w:type="pct"/>
            <w:vAlign w:val="center"/>
          </w:tcPr>
          <w:p w14:paraId="03842F85" w14:textId="77777777" w:rsidR="00C30020" w:rsidRDefault="009802C8">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11FBB64" w14:textId="77777777" w:rsidR="00C30020" w:rsidRDefault="009802C8">
            <w:pPr>
              <w:pStyle w:val="a7"/>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3964960A" w14:textId="77777777" w:rsidR="00C30020" w:rsidRDefault="009802C8">
            <w:pPr>
              <w:rPr>
                <w:rFonts w:eastAsia="宋体"/>
                <w:lang w:eastAsia="zh-CN"/>
              </w:rPr>
            </w:pPr>
            <w:r>
              <w:rPr>
                <w:rFonts w:eastAsiaTheme="minorEastAsia"/>
                <w:lang w:eastAsia="zh-CN"/>
              </w:rPr>
              <w:t>Pravjyot Deogun</w:t>
            </w:r>
          </w:p>
        </w:tc>
        <w:tc>
          <w:tcPr>
            <w:tcW w:w="2227" w:type="pct"/>
            <w:vAlign w:val="center"/>
          </w:tcPr>
          <w:p w14:paraId="62DCC5A3" w14:textId="77777777" w:rsidR="00C30020" w:rsidRDefault="009802C8">
            <w:pPr>
              <w:pStyle w:val="a7"/>
              <w:spacing w:after="0" w:line="300" w:lineRule="auto"/>
              <w:rPr>
                <w:rFonts w:eastAsiaTheme="minorEastAsia"/>
                <w:szCs w:val="20"/>
                <w:lang w:eastAsia="zh-CN"/>
              </w:rPr>
            </w:pPr>
            <w:hyperlink r:id="rId13" w:history="1">
              <w:r>
                <w:rPr>
                  <w:rStyle w:val="af5"/>
                  <w:szCs w:val="20"/>
                  <w:lang w:eastAsia="zh-CN"/>
                </w:rPr>
                <w:t>Guan_peng@nec.cn</w:t>
              </w:r>
            </w:hyperlink>
          </w:p>
          <w:p w14:paraId="4A96F8DF" w14:textId="77777777" w:rsidR="00C30020" w:rsidRDefault="009802C8">
            <w:pPr>
              <w:rPr>
                <w:rFonts w:eastAsia="宋体"/>
                <w:lang w:eastAsia="zh-CN"/>
              </w:rPr>
            </w:pPr>
            <w:r>
              <w:rPr>
                <w:rFonts w:eastAsiaTheme="minorEastAsia"/>
                <w:lang w:eastAsia="zh-CN"/>
              </w:rPr>
              <w:t>pravjyot.deogun@EMEA.NEC.COM</w:t>
            </w:r>
          </w:p>
        </w:tc>
      </w:tr>
      <w:tr w:rsidR="00C30020" w14:paraId="7826BAFC" w14:textId="77777777">
        <w:trPr>
          <w:gridAfter w:val="1"/>
          <w:wAfter w:w="116" w:type="pct"/>
        </w:trPr>
        <w:tc>
          <w:tcPr>
            <w:tcW w:w="1149" w:type="pct"/>
          </w:tcPr>
          <w:p w14:paraId="68B1B1F9" w14:textId="77777777" w:rsidR="00C30020" w:rsidRDefault="009802C8">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04059CB0" w14:textId="77777777" w:rsidR="00C30020" w:rsidRDefault="009802C8">
            <w:pPr>
              <w:pStyle w:val="a7"/>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658CFBF" w14:textId="77777777" w:rsidR="00C30020" w:rsidRDefault="009802C8">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C30020" w14:paraId="637E7118" w14:textId="77777777">
        <w:trPr>
          <w:gridAfter w:val="1"/>
          <w:wAfter w:w="116" w:type="pct"/>
        </w:trPr>
        <w:tc>
          <w:tcPr>
            <w:tcW w:w="1149" w:type="pct"/>
          </w:tcPr>
          <w:p w14:paraId="00E04545" w14:textId="77777777" w:rsidR="00C30020" w:rsidRDefault="009802C8">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6CE14F3" w14:textId="77777777" w:rsidR="00C30020" w:rsidRDefault="009802C8">
            <w:pPr>
              <w:pStyle w:val="a7"/>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B06808D" w14:textId="77777777" w:rsidR="00C30020" w:rsidRDefault="009802C8">
            <w:pPr>
              <w:pStyle w:val="a7"/>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C30020" w14:paraId="64B23843" w14:textId="77777777">
        <w:trPr>
          <w:gridAfter w:val="1"/>
          <w:wAfter w:w="116" w:type="pct"/>
        </w:trPr>
        <w:tc>
          <w:tcPr>
            <w:tcW w:w="1149" w:type="pct"/>
          </w:tcPr>
          <w:p w14:paraId="04C597B0" w14:textId="77777777" w:rsidR="00C30020" w:rsidRDefault="009802C8">
            <w:pPr>
              <w:rPr>
                <w:rFonts w:eastAsia="宋体"/>
                <w:lang w:val="en-US" w:eastAsia="zh-CN"/>
              </w:rPr>
            </w:pPr>
            <w:r>
              <w:rPr>
                <w:rFonts w:eastAsia="宋体" w:hint="eastAsia"/>
                <w:lang w:val="en-US" w:eastAsia="zh-CN"/>
              </w:rPr>
              <w:t>ZTE</w:t>
            </w:r>
          </w:p>
        </w:tc>
        <w:tc>
          <w:tcPr>
            <w:tcW w:w="1508" w:type="pct"/>
          </w:tcPr>
          <w:p w14:paraId="2B58F8FB" w14:textId="77777777" w:rsidR="00C30020" w:rsidRDefault="009802C8">
            <w:pPr>
              <w:pStyle w:val="a7"/>
              <w:spacing w:after="0" w:line="300" w:lineRule="auto"/>
              <w:rPr>
                <w:rFonts w:eastAsiaTheme="minorEastAsia"/>
                <w:szCs w:val="20"/>
                <w:lang w:val="en-US" w:eastAsia="zh-CN"/>
              </w:rPr>
            </w:pPr>
            <w:r>
              <w:rPr>
                <w:rFonts w:eastAsiaTheme="minorEastAsia" w:hint="eastAsia"/>
                <w:szCs w:val="20"/>
                <w:lang w:val="en-US" w:eastAsia="zh-CN"/>
              </w:rPr>
              <w:t>Wenfeng LIU</w:t>
            </w:r>
          </w:p>
          <w:p w14:paraId="0F5477F3" w14:textId="77777777" w:rsidR="00C30020" w:rsidRDefault="009802C8">
            <w:pPr>
              <w:pStyle w:val="a7"/>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368A52AF" w14:textId="77777777" w:rsidR="00C30020" w:rsidRDefault="009802C8">
            <w:pPr>
              <w:pStyle w:val="a7"/>
              <w:spacing w:after="0" w:line="300" w:lineRule="auto"/>
              <w:rPr>
                <w:rFonts w:eastAsiaTheme="minorEastAsia"/>
                <w:szCs w:val="20"/>
                <w:lang w:val="en-US" w:eastAsia="zh-CN"/>
              </w:rPr>
            </w:pPr>
            <w:hyperlink r:id="rId14" w:history="1">
              <w:r>
                <w:rPr>
                  <w:rFonts w:eastAsiaTheme="minorEastAsia" w:hint="eastAsia"/>
                  <w:szCs w:val="20"/>
                  <w:lang w:val="en-US" w:eastAsia="zh-CN"/>
                </w:rPr>
                <w:t>liu.wenfeng@zte.com.cn</w:t>
              </w:r>
            </w:hyperlink>
          </w:p>
          <w:p w14:paraId="7392E042" w14:textId="77777777" w:rsidR="00C30020" w:rsidRDefault="009802C8">
            <w:pPr>
              <w:pStyle w:val="a7"/>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C30020" w14:paraId="5E26B695" w14:textId="77777777">
        <w:trPr>
          <w:gridAfter w:val="1"/>
          <w:wAfter w:w="116" w:type="pct"/>
        </w:trPr>
        <w:tc>
          <w:tcPr>
            <w:tcW w:w="1149" w:type="pct"/>
          </w:tcPr>
          <w:p w14:paraId="24255EF3" w14:textId="77777777" w:rsidR="00C30020" w:rsidRDefault="009802C8">
            <w:pPr>
              <w:rPr>
                <w:rFonts w:eastAsia="宋体"/>
                <w:lang w:val="en-US" w:eastAsia="zh-CN"/>
              </w:rPr>
            </w:pPr>
            <w:r>
              <w:rPr>
                <w:rFonts w:eastAsia="宋体"/>
                <w:lang w:val="en-US" w:eastAsia="zh-CN"/>
              </w:rPr>
              <w:t>Qualcomm</w:t>
            </w:r>
          </w:p>
        </w:tc>
        <w:tc>
          <w:tcPr>
            <w:tcW w:w="1508" w:type="pct"/>
          </w:tcPr>
          <w:p w14:paraId="48B84660" w14:textId="77777777" w:rsidR="00C30020" w:rsidRDefault="009802C8">
            <w:pPr>
              <w:pStyle w:val="a7"/>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6070B042" w14:textId="77777777" w:rsidR="00C30020" w:rsidRDefault="009802C8">
            <w:pPr>
              <w:pStyle w:val="a7"/>
              <w:spacing w:after="0" w:line="300" w:lineRule="auto"/>
            </w:pPr>
            <w:r>
              <w:t>hamedp@qti.qualcomm.com</w:t>
            </w:r>
          </w:p>
        </w:tc>
      </w:tr>
      <w:tr w:rsidR="00C30020" w14:paraId="3A9DCF7E" w14:textId="77777777">
        <w:trPr>
          <w:gridAfter w:val="1"/>
          <w:wAfter w:w="116" w:type="pct"/>
        </w:trPr>
        <w:tc>
          <w:tcPr>
            <w:tcW w:w="1149" w:type="pct"/>
          </w:tcPr>
          <w:p w14:paraId="0E374D78" w14:textId="77777777" w:rsidR="00C30020" w:rsidRDefault="009802C8">
            <w:pPr>
              <w:rPr>
                <w:rFonts w:eastAsia="宋体"/>
                <w:lang w:val="en-US" w:eastAsia="zh-CN"/>
              </w:rPr>
            </w:pPr>
            <w:r>
              <w:rPr>
                <w:rFonts w:eastAsia="宋体" w:hint="eastAsia"/>
                <w:lang w:val="en-US" w:eastAsia="zh-CN"/>
              </w:rPr>
              <w:t>Spreadtrum</w:t>
            </w:r>
          </w:p>
        </w:tc>
        <w:tc>
          <w:tcPr>
            <w:tcW w:w="1508" w:type="pct"/>
          </w:tcPr>
          <w:p w14:paraId="7AA3B82D" w14:textId="77777777" w:rsidR="00C30020" w:rsidRDefault="009802C8">
            <w:pPr>
              <w:pStyle w:val="a7"/>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5DD9067" w14:textId="77777777" w:rsidR="00C30020" w:rsidRDefault="009802C8">
            <w:pPr>
              <w:pStyle w:val="a7"/>
              <w:spacing w:after="0" w:line="300" w:lineRule="auto"/>
              <w:rPr>
                <w:rFonts w:eastAsiaTheme="minorEastAsia"/>
                <w:szCs w:val="20"/>
                <w:lang w:val="en-US" w:eastAsia="zh-CN"/>
              </w:rPr>
            </w:pPr>
            <w:hyperlink r:id="rId15" w:history="1">
              <w:r>
                <w:rPr>
                  <w:rStyle w:val="af5"/>
                  <w:rFonts w:eastAsiaTheme="minorEastAsia"/>
                  <w:szCs w:val="20"/>
                  <w:lang w:val="en-US" w:eastAsia="zh-CN"/>
                </w:rPr>
                <w:t>Shijia</w:t>
              </w:r>
              <w:r>
                <w:rPr>
                  <w:rStyle w:val="af5"/>
                  <w:rFonts w:eastAsiaTheme="minorEastAsia" w:hint="eastAsia"/>
                  <w:szCs w:val="20"/>
                  <w:lang w:val="en-US" w:eastAsia="zh-CN"/>
                </w:rPr>
                <w:t>.</w:t>
              </w:r>
              <w:r>
                <w:rPr>
                  <w:rStyle w:val="af5"/>
                  <w:rFonts w:eastAsiaTheme="minorEastAsia"/>
                  <w:szCs w:val="20"/>
                  <w:lang w:val="en-US" w:eastAsia="zh-CN"/>
                </w:rPr>
                <w:t>shao@unisoc.com</w:t>
              </w:r>
            </w:hyperlink>
          </w:p>
          <w:p w14:paraId="4FF9BB93" w14:textId="77777777" w:rsidR="00C30020" w:rsidRDefault="009802C8">
            <w:pPr>
              <w:pStyle w:val="a7"/>
              <w:spacing w:after="0" w:line="300" w:lineRule="auto"/>
              <w:rPr>
                <w:rFonts w:eastAsiaTheme="minorEastAsia"/>
                <w:szCs w:val="20"/>
                <w:lang w:val="en-US" w:eastAsia="zh-CN"/>
              </w:rPr>
            </w:pPr>
            <w:r>
              <w:rPr>
                <w:rFonts w:eastAsiaTheme="minorEastAsia"/>
                <w:szCs w:val="20"/>
                <w:lang w:val="en-US" w:eastAsia="zh-CN"/>
              </w:rPr>
              <w:t>Hualei.wang@unisoc.com</w:t>
            </w:r>
          </w:p>
        </w:tc>
      </w:tr>
      <w:tr w:rsidR="00C30020" w14:paraId="2E6BD9A0" w14:textId="77777777">
        <w:trPr>
          <w:gridAfter w:val="1"/>
          <w:wAfter w:w="116" w:type="pct"/>
        </w:trPr>
        <w:tc>
          <w:tcPr>
            <w:tcW w:w="1149" w:type="pct"/>
            <w:vAlign w:val="center"/>
          </w:tcPr>
          <w:p w14:paraId="532DED7D" w14:textId="77777777" w:rsidR="00C30020" w:rsidRDefault="009802C8">
            <w:pPr>
              <w:rPr>
                <w:rFonts w:eastAsia="宋体"/>
                <w:lang w:val="en-US" w:eastAsia="zh-CN"/>
              </w:rPr>
            </w:pPr>
            <w:r>
              <w:rPr>
                <w:rFonts w:eastAsiaTheme="minorEastAsia"/>
                <w:lang w:eastAsia="zh-CN"/>
              </w:rPr>
              <w:t>Panasonic</w:t>
            </w:r>
          </w:p>
        </w:tc>
        <w:tc>
          <w:tcPr>
            <w:tcW w:w="1508" w:type="pct"/>
            <w:vAlign w:val="center"/>
          </w:tcPr>
          <w:p w14:paraId="23FCB0A6" w14:textId="77777777" w:rsidR="00C30020" w:rsidRDefault="009802C8">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30119AC9" w14:textId="77777777" w:rsidR="00C30020" w:rsidRDefault="009802C8">
            <w:pPr>
              <w:pStyle w:val="a7"/>
              <w:spacing w:after="0" w:line="300" w:lineRule="auto"/>
            </w:pPr>
            <w:hyperlink r:id="rId16" w:history="1">
              <w:r>
                <w:rPr>
                  <w:rStyle w:val="af5"/>
                </w:rPr>
                <w:t>xuantuong.tran@sg.panasonic.com</w:t>
              </w:r>
            </w:hyperlink>
          </w:p>
        </w:tc>
      </w:tr>
      <w:tr w:rsidR="00C30020" w14:paraId="66EEF14F" w14:textId="77777777">
        <w:tc>
          <w:tcPr>
            <w:tcW w:w="1149" w:type="pct"/>
          </w:tcPr>
          <w:p w14:paraId="7A88A956" w14:textId="77777777" w:rsidR="00C30020" w:rsidRDefault="009802C8">
            <w:pPr>
              <w:rPr>
                <w:rFonts w:eastAsia="宋体"/>
                <w:lang w:eastAsia="zh-CN"/>
              </w:rPr>
            </w:pPr>
            <w:r>
              <w:rPr>
                <w:rFonts w:eastAsia="宋体" w:hint="eastAsia"/>
                <w:lang w:eastAsia="zh-CN"/>
              </w:rPr>
              <w:t>CATT</w:t>
            </w:r>
          </w:p>
        </w:tc>
        <w:tc>
          <w:tcPr>
            <w:tcW w:w="1508" w:type="pct"/>
          </w:tcPr>
          <w:p w14:paraId="67D53CC1" w14:textId="77777777" w:rsidR="00C30020" w:rsidRDefault="009802C8">
            <w:pPr>
              <w:rPr>
                <w:rFonts w:eastAsia="宋体"/>
                <w:lang w:eastAsia="zh-CN"/>
              </w:rPr>
            </w:pPr>
            <w:r>
              <w:rPr>
                <w:rFonts w:eastAsia="宋体" w:hint="eastAsia"/>
                <w:lang w:eastAsia="zh-CN"/>
              </w:rPr>
              <w:t>Min Zhu</w:t>
            </w:r>
          </w:p>
        </w:tc>
        <w:tc>
          <w:tcPr>
            <w:tcW w:w="2343" w:type="pct"/>
            <w:gridSpan w:val="2"/>
          </w:tcPr>
          <w:p w14:paraId="7A88A355" w14:textId="77777777" w:rsidR="00C30020" w:rsidRDefault="009802C8">
            <w:pPr>
              <w:rPr>
                <w:rFonts w:eastAsia="宋体"/>
                <w:lang w:eastAsia="zh-CN"/>
              </w:rPr>
            </w:pPr>
            <w:r>
              <w:rPr>
                <w:rFonts w:eastAsia="宋体" w:hint="eastAsia"/>
                <w:lang w:eastAsia="zh-CN"/>
              </w:rPr>
              <w:t>zhumin@catt.cn</w:t>
            </w:r>
          </w:p>
        </w:tc>
      </w:tr>
      <w:tr w:rsidR="00C30020" w14:paraId="37C84ECD" w14:textId="77777777">
        <w:tc>
          <w:tcPr>
            <w:tcW w:w="1149" w:type="pct"/>
          </w:tcPr>
          <w:p w14:paraId="77AC403C" w14:textId="77777777" w:rsidR="00C30020" w:rsidRDefault="009802C8">
            <w:pPr>
              <w:rPr>
                <w:rFonts w:eastAsia="宋体"/>
                <w:lang w:eastAsia="zh-CN"/>
              </w:rPr>
            </w:pPr>
            <w:r>
              <w:rPr>
                <w:rFonts w:eastAsia="宋体"/>
                <w:lang w:val="en-US" w:eastAsia="zh-CN"/>
              </w:rPr>
              <w:t>CEWiT</w:t>
            </w:r>
          </w:p>
        </w:tc>
        <w:tc>
          <w:tcPr>
            <w:tcW w:w="1508" w:type="pct"/>
          </w:tcPr>
          <w:p w14:paraId="26292427" w14:textId="77777777" w:rsidR="00C30020" w:rsidRDefault="009802C8">
            <w:pPr>
              <w:pStyle w:val="a7"/>
              <w:spacing w:after="0" w:line="300" w:lineRule="auto"/>
              <w:rPr>
                <w:rFonts w:eastAsiaTheme="minorEastAsia"/>
                <w:szCs w:val="20"/>
                <w:lang w:val="en-US" w:eastAsia="zh-CN"/>
              </w:rPr>
            </w:pPr>
            <w:r>
              <w:rPr>
                <w:rFonts w:eastAsiaTheme="minorEastAsia"/>
                <w:szCs w:val="20"/>
                <w:lang w:val="en-US" w:eastAsia="zh-CN"/>
              </w:rPr>
              <w:t>Ebin Chacko</w:t>
            </w:r>
          </w:p>
          <w:p w14:paraId="135CA471" w14:textId="77777777" w:rsidR="00C30020" w:rsidRDefault="009802C8">
            <w:pPr>
              <w:rPr>
                <w:rFonts w:eastAsia="宋体"/>
                <w:lang w:eastAsia="zh-CN"/>
              </w:rPr>
            </w:pPr>
            <w:r>
              <w:rPr>
                <w:rFonts w:eastAsiaTheme="minorEastAsia"/>
                <w:lang w:val="en-US" w:eastAsia="zh-CN"/>
              </w:rPr>
              <w:t>Shiv Shankar</w:t>
            </w:r>
          </w:p>
        </w:tc>
        <w:tc>
          <w:tcPr>
            <w:tcW w:w="2343" w:type="pct"/>
            <w:gridSpan w:val="2"/>
          </w:tcPr>
          <w:p w14:paraId="641D4656" w14:textId="77777777" w:rsidR="00C30020" w:rsidRDefault="009802C8">
            <w:pPr>
              <w:pStyle w:val="a7"/>
              <w:spacing w:after="0" w:line="300" w:lineRule="auto"/>
            </w:pPr>
            <w:hyperlink r:id="rId17" w:history="1">
              <w:r>
                <w:t>echacko@cewit.org.in</w:t>
              </w:r>
            </w:hyperlink>
          </w:p>
          <w:p w14:paraId="52202F6D" w14:textId="77777777" w:rsidR="00C30020" w:rsidRDefault="009802C8">
            <w:pPr>
              <w:rPr>
                <w:rFonts w:eastAsia="宋体"/>
                <w:lang w:eastAsia="zh-CN"/>
              </w:rPr>
            </w:pPr>
            <w:hyperlink r:id="rId18" w:history="1">
              <w:r>
                <w:t>shiv@cewit.org.in</w:t>
              </w:r>
            </w:hyperlink>
          </w:p>
        </w:tc>
      </w:tr>
      <w:tr w:rsidR="00C30020" w14:paraId="09386C06" w14:textId="77777777">
        <w:tc>
          <w:tcPr>
            <w:tcW w:w="1149" w:type="pct"/>
          </w:tcPr>
          <w:p w14:paraId="1A83DF06" w14:textId="77777777" w:rsidR="00C30020" w:rsidRDefault="009802C8">
            <w:pPr>
              <w:rPr>
                <w:rFonts w:eastAsia="宋体"/>
                <w:lang w:eastAsia="zh-CN"/>
              </w:rPr>
            </w:pPr>
            <w:r>
              <w:rPr>
                <w:rFonts w:eastAsia="宋体"/>
                <w:lang w:eastAsia="zh-CN"/>
              </w:rPr>
              <w:t>Google</w:t>
            </w:r>
          </w:p>
        </w:tc>
        <w:tc>
          <w:tcPr>
            <w:tcW w:w="1508" w:type="pct"/>
          </w:tcPr>
          <w:p w14:paraId="500FA6C5" w14:textId="77777777" w:rsidR="00C30020" w:rsidRDefault="009802C8">
            <w:pPr>
              <w:pStyle w:val="a7"/>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037DB940" w14:textId="77777777" w:rsidR="00C30020" w:rsidRDefault="009802C8">
            <w:pPr>
              <w:pStyle w:val="a7"/>
              <w:spacing w:after="0" w:line="300" w:lineRule="auto"/>
            </w:pPr>
            <w:r>
              <w:t>yushuzhang@google.com</w:t>
            </w:r>
          </w:p>
        </w:tc>
      </w:tr>
      <w:tr w:rsidR="00C30020" w14:paraId="57DB2994" w14:textId="77777777">
        <w:tc>
          <w:tcPr>
            <w:tcW w:w="1149" w:type="pct"/>
          </w:tcPr>
          <w:p w14:paraId="5494D641" w14:textId="77777777" w:rsidR="00C30020" w:rsidRDefault="009802C8">
            <w:pPr>
              <w:rPr>
                <w:rFonts w:eastAsia="MS Mincho"/>
                <w:lang w:eastAsia="ja-JP"/>
              </w:rPr>
            </w:pPr>
            <w:r>
              <w:rPr>
                <w:rFonts w:eastAsia="MS Mincho" w:hint="eastAsia"/>
                <w:lang w:eastAsia="ja-JP"/>
              </w:rPr>
              <w:t>S</w:t>
            </w:r>
            <w:r>
              <w:rPr>
                <w:rFonts w:eastAsia="MS Mincho"/>
                <w:lang w:eastAsia="ja-JP"/>
              </w:rPr>
              <w:t>harp</w:t>
            </w:r>
          </w:p>
        </w:tc>
        <w:tc>
          <w:tcPr>
            <w:tcW w:w="1508" w:type="pct"/>
          </w:tcPr>
          <w:p w14:paraId="6CEC5EAB" w14:textId="77777777" w:rsidR="00C30020" w:rsidRDefault="009802C8">
            <w:pPr>
              <w:pStyle w:val="a7"/>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2F8A4E8" w14:textId="77777777" w:rsidR="00C30020" w:rsidRDefault="009802C8">
            <w:pPr>
              <w:pStyle w:val="a7"/>
              <w:spacing w:after="0" w:line="300" w:lineRule="auto"/>
              <w:rPr>
                <w:rFonts w:eastAsia="MS Mincho"/>
                <w:lang w:eastAsia="ja-JP"/>
              </w:rPr>
            </w:pPr>
            <w:hyperlink r:id="rId19" w:history="1">
              <w:r>
                <w:rPr>
                  <w:rStyle w:val="af5"/>
                  <w:rFonts w:eastAsia="MS Mincho"/>
                  <w:lang w:eastAsia="ja-JP"/>
                </w:rPr>
                <w:t>liu.liqing@sharp.co.jp</w:t>
              </w:r>
            </w:hyperlink>
          </w:p>
        </w:tc>
      </w:tr>
      <w:tr w:rsidR="00C30020" w14:paraId="5332CAF1" w14:textId="77777777">
        <w:tc>
          <w:tcPr>
            <w:tcW w:w="1149" w:type="pct"/>
          </w:tcPr>
          <w:p w14:paraId="0DD6EFAE" w14:textId="77777777" w:rsidR="00C30020" w:rsidRDefault="009802C8">
            <w:pPr>
              <w:rPr>
                <w:rFonts w:eastAsia="MS Mincho"/>
                <w:lang w:eastAsia="ja-JP"/>
              </w:rPr>
            </w:pPr>
            <w:r>
              <w:rPr>
                <w:rFonts w:eastAsia="MS Mincho"/>
                <w:lang w:eastAsia="ja-JP"/>
              </w:rPr>
              <w:t>Futurewei</w:t>
            </w:r>
          </w:p>
        </w:tc>
        <w:tc>
          <w:tcPr>
            <w:tcW w:w="1508" w:type="pct"/>
          </w:tcPr>
          <w:p w14:paraId="09B5A2AF" w14:textId="77777777" w:rsidR="00C30020" w:rsidRDefault="009802C8">
            <w:pPr>
              <w:pStyle w:val="a7"/>
              <w:spacing w:after="0" w:line="300" w:lineRule="auto"/>
              <w:rPr>
                <w:rFonts w:eastAsia="MS Mincho"/>
                <w:szCs w:val="20"/>
                <w:lang w:val="en-US" w:eastAsia="ja-JP"/>
              </w:rPr>
            </w:pPr>
            <w:r>
              <w:rPr>
                <w:rFonts w:eastAsia="宋体"/>
                <w:lang w:eastAsia="zh-CN"/>
              </w:rPr>
              <w:t>Zhigang Rong</w:t>
            </w:r>
          </w:p>
        </w:tc>
        <w:tc>
          <w:tcPr>
            <w:tcW w:w="2343" w:type="pct"/>
            <w:gridSpan w:val="2"/>
          </w:tcPr>
          <w:p w14:paraId="182EB718" w14:textId="77777777" w:rsidR="00C30020" w:rsidRDefault="009802C8">
            <w:pPr>
              <w:pStyle w:val="a7"/>
              <w:spacing w:after="0" w:line="300" w:lineRule="auto"/>
              <w:rPr>
                <w:rFonts w:eastAsia="MS Mincho"/>
                <w:lang w:eastAsia="ja-JP"/>
              </w:rPr>
            </w:pPr>
            <w:hyperlink r:id="rId20" w:history="1">
              <w:r>
                <w:rPr>
                  <w:rStyle w:val="af5"/>
                  <w:rFonts w:eastAsia="宋体"/>
                  <w:lang w:eastAsia="zh-CN"/>
                </w:rPr>
                <w:t>zrong@futurewei.com</w:t>
              </w:r>
            </w:hyperlink>
          </w:p>
        </w:tc>
      </w:tr>
      <w:tr w:rsidR="00C30020" w14:paraId="75981CF7" w14:textId="77777777">
        <w:tc>
          <w:tcPr>
            <w:tcW w:w="1149" w:type="pct"/>
          </w:tcPr>
          <w:p w14:paraId="5EA0545E" w14:textId="77777777" w:rsidR="00C30020" w:rsidRDefault="009802C8">
            <w:pPr>
              <w:rPr>
                <w:rFonts w:eastAsiaTheme="minorEastAsia"/>
              </w:rPr>
            </w:pPr>
            <w:r>
              <w:rPr>
                <w:rFonts w:eastAsiaTheme="minorEastAsia" w:hint="eastAsia"/>
              </w:rPr>
              <w:t>L</w:t>
            </w:r>
            <w:r>
              <w:rPr>
                <w:rFonts w:eastAsiaTheme="minorEastAsia"/>
              </w:rPr>
              <w:t>G</w:t>
            </w:r>
          </w:p>
        </w:tc>
        <w:tc>
          <w:tcPr>
            <w:tcW w:w="1508" w:type="pct"/>
          </w:tcPr>
          <w:p w14:paraId="47D18BAA" w14:textId="77777777" w:rsidR="00C30020" w:rsidRDefault="009802C8">
            <w:pPr>
              <w:pStyle w:val="a7"/>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4CE7D9B7" w14:textId="77777777" w:rsidR="00C30020" w:rsidRDefault="009802C8">
            <w:pPr>
              <w:pStyle w:val="a7"/>
              <w:spacing w:after="0" w:line="300" w:lineRule="auto"/>
            </w:pPr>
            <w:r>
              <w:rPr>
                <w:rFonts w:hint="eastAsia"/>
              </w:rPr>
              <w:t>s</w:t>
            </w:r>
            <w:r>
              <w:t>w.go@lge.com</w:t>
            </w:r>
          </w:p>
        </w:tc>
      </w:tr>
      <w:tr w:rsidR="00C30020" w14:paraId="29931CEA" w14:textId="77777777">
        <w:tc>
          <w:tcPr>
            <w:tcW w:w="1149" w:type="pct"/>
          </w:tcPr>
          <w:p w14:paraId="679C279D" w14:textId="77777777" w:rsidR="00C30020" w:rsidRDefault="009802C8">
            <w:pPr>
              <w:rPr>
                <w:rFonts w:eastAsia="宋体"/>
                <w:lang w:eastAsia="zh-CN"/>
              </w:rPr>
            </w:pPr>
            <w:r>
              <w:rPr>
                <w:rFonts w:eastAsia="宋体" w:hint="eastAsia"/>
                <w:lang w:eastAsia="zh-CN"/>
              </w:rPr>
              <w:t>L</w:t>
            </w:r>
            <w:r>
              <w:rPr>
                <w:rFonts w:eastAsia="宋体"/>
                <w:lang w:eastAsia="zh-CN"/>
              </w:rPr>
              <w:t>enovo</w:t>
            </w:r>
          </w:p>
        </w:tc>
        <w:tc>
          <w:tcPr>
            <w:tcW w:w="1508" w:type="pct"/>
          </w:tcPr>
          <w:p w14:paraId="6CA8A3D9" w14:textId="77777777" w:rsidR="00C30020" w:rsidRDefault="009802C8">
            <w:pPr>
              <w:pStyle w:val="a7"/>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A2B8AA" w14:textId="77777777" w:rsidR="00C30020" w:rsidRDefault="009802C8">
            <w:pPr>
              <w:pStyle w:val="a7"/>
              <w:spacing w:after="0" w:line="300" w:lineRule="auto"/>
              <w:rPr>
                <w:rFonts w:eastAsia="宋体"/>
                <w:lang w:eastAsia="zh-CN"/>
              </w:rPr>
            </w:pPr>
            <w:hyperlink r:id="rId21" w:history="1">
              <w:r>
                <w:t>Liubc2@len</w:t>
              </w:r>
              <w:r>
                <w:t>ovo.com</w:t>
              </w:r>
            </w:hyperlink>
            <w:r>
              <w:rPr>
                <w:rFonts w:eastAsia="宋体"/>
                <w:lang w:eastAsia="zh-CN"/>
              </w:rPr>
              <w:t xml:space="preserve"> </w:t>
            </w:r>
          </w:p>
        </w:tc>
      </w:tr>
      <w:tr w:rsidR="00C30020" w14:paraId="4C809149" w14:textId="77777777">
        <w:tc>
          <w:tcPr>
            <w:tcW w:w="1149" w:type="pct"/>
          </w:tcPr>
          <w:p w14:paraId="0BC8F79B" w14:textId="77777777" w:rsidR="00C30020" w:rsidRDefault="009802C8">
            <w:pPr>
              <w:rPr>
                <w:rFonts w:eastAsia="宋体"/>
                <w:lang w:eastAsia="zh-CN"/>
              </w:rPr>
            </w:pPr>
            <w:r>
              <w:rPr>
                <w:rFonts w:eastAsia="宋体"/>
                <w:lang w:eastAsia="zh-CN"/>
              </w:rPr>
              <w:t>Fraunhofer HHI</w:t>
            </w:r>
          </w:p>
        </w:tc>
        <w:tc>
          <w:tcPr>
            <w:tcW w:w="1508" w:type="pct"/>
          </w:tcPr>
          <w:p w14:paraId="37CFAA6F" w14:textId="77777777" w:rsidR="00C30020" w:rsidRDefault="009802C8">
            <w:pPr>
              <w:pStyle w:val="a7"/>
              <w:spacing w:after="0" w:line="300" w:lineRule="auto"/>
              <w:rPr>
                <w:rFonts w:eastAsia="宋体"/>
                <w:lang w:eastAsia="zh-CN"/>
              </w:rPr>
            </w:pPr>
            <w:r>
              <w:rPr>
                <w:rFonts w:eastAsia="宋体"/>
                <w:lang w:eastAsia="zh-CN"/>
              </w:rPr>
              <w:t>Baris Göktepe</w:t>
            </w:r>
          </w:p>
        </w:tc>
        <w:tc>
          <w:tcPr>
            <w:tcW w:w="2343" w:type="pct"/>
            <w:gridSpan w:val="2"/>
          </w:tcPr>
          <w:p w14:paraId="34CA35D9" w14:textId="77777777" w:rsidR="00C30020" w:rsidRDefault="009802C8">
            <w:pPr>
              <w:pStyle w:val="a7"/>
              <w:spacing w:after="0" w:line="300" w:lineRule="auto"/>
            </w:pPr>
            <w:r>
              <w:t>Baris.goektepe@hhi.fraunhofer.de</w:t>
            </w:r>
          </w:p>
        </w:tc>
      </w:tr>
      <w:tr w:rsidR="00C30020" w14:paraId="48763725" w14:textId="77777777">
        <w:tc>
          <w:tcPr>
            <w:tcW w:w="1149" w:type="pct"/>
          </w:tcPr>
          <w:p w14:paraId="7B5273FC" w14:textId="77777777" w:rsidR="00C30020" w:rsidRDefault="009802C8">
            <w:pPr>
              <w:rPr>
                <w:rFonts w:eastAsia="宋体"/>
                <w:lang w:eastAsia="zh-CN"/>
              </w:rPr>
            </w:pPr>
            <w:r>
              <w:rPr>
                <w:rFonts w:eastAsia="宋体"/>
                <w:lang w:eastAsia="zh-CN"/>
              </w:rPr>
              <w:t>KDDI</w:t>
            </w:r>
          </w:p>
        </w:tc>
        <w:tc>
          <w:tcPr>
            <w:tcW w:w="1508" w:type="pct"/>
          </w:tcPr>
          <w:p w14:paraId="25387BEA" w14:textId="77777777" w:rsidR="00C30020" w:rsidRDefault="009802C8">
            <w:pPr>
              <w:pStyle w:val="a7"/>
              <w:spacing w:after="0" w:line="300" w:lineRule="auto"/>
              <w:rPr>
                <w:rFonts w:eastAsia="宋体"/>
                <w:lang w:eastAsia="zh-CN"/>
              </w:rPr>
            </w:pPr>
            <w:r>
              <w:rPr>
                <w:rFonts w:eastAsia="宋体"/>
                <w:lang w:eastAsia="zh-CN"/>
              </w:rPr>
              <w:t>Taishi Watanabe</w:t>
            </w:r>
          </w:p>
        </w:tc>
        <w:tc>
          <w:tcPr>
            <w:tcW w:w="2343" w:type="pct"/>
            <w:gridSpan w:val="2"/>
          </w:tcPr>
          <w:p w14:paraId="02F6931B" w14:textId="77777777" w:rsidR="00C30020" w:rsidRDefault="009802C8">
            <w:pPr>
              <w:pStyle w:val="a7"/>
              <w:spacing w:after="0" w:line="300" w:lineRule="auto"/>
            </w:pPr>
            <w:r>
              <w:t>ta-watanabe@kddi.com</w:t>
            </w:r>
          </w:p>
        </w:tc>
      </w:tr>
      <w:tr w:rsidR="00C30020" w14:paraId="29A215A0" w14:textId="77777777">
        <w:tc>
          <w:tcPr>
            <w:tcW w:w="1149" w:type="pct"/>
          </w:tcPr>
          <w:p w14:paraId="7A2E5318" w14:textId="77777777" w:rsidR="00C30020" w:rsidRDefault="009802C8">
            <w:pPr>
              <w:rPr>
                <w:rFonts w:eastAsia="宋体"/>
                <w:lang w:eastAsia="zh-CN"/>
              </w:rPr>
            </w:pPr>
            <w:r>
              <w:rPr>
                <w:rFonts w:eastAsia="宋体"/>
                <w:lang w:eastAsia="zh-CN"/>
              </w:rPr>
              <w:t>NVIDIA</w:t>
            </w:r>
          </w:p>
        </w:tc>
        <w:tc>
          <w:tcPr>
            <w:tcW w:w="1508" w:type="pct"/>
          </w:tcPr>
          <w:p w14:paraId="5E36A997" w14:textId="77777777" w:rsidR="00C30020" w:rsidRDefault="009802C8">
            <w:pPr>
              <w:pStyle w:val="a7"/>
              <w:spacing w:after="0" w:line="300" w:lineRule="auto"/>
              <w:rPr>
                <w:rFonts w:eastAsia="宋体"/>
                <w:lang w:eastAsia="zh-CN"/>
              </w:rPr>
            </w:pPr>
            <w:r>
              <w:rPr>
                <w:rFonts w:eastAsia="宋体"/>
                <w:lang w:eastAsia="zh-CN"/>
              </w:rPr>
              <w:t>Xingqin Lin</w:t>
            </w:r>
          </w:p>
        </w:tc>
        <w:tc>
          <w:tcPr>
            <w:tcW w:w="2343" w:type="pct"/>
            <w:gridSpan w:val="2"/>
          </w:tcPr>
          <w:p w14:paraId="7214F904" w14:textId="77777777" w:rsidR="00C30020" w:rsidRDefault="009802C8">
            <w:pPr>
              <w:pStyle w:val="a7"/>
              <w:spacing w:after="0" w:line="300" w:lineRule="auto"/>
            </w:pPr>
            <w:hyperlink r:id="rId22" w:history="1">
              <w:r>
                <w:rPr>
                  <w:rStyle w:val="af5"/>
                </w:rPr>
                <w:t>xingqinl@nvidia.com</w:t>
              </w:r>
            </w:hyperlink>
            <w:r>
              <w:t xml:space="preserve"> </w:t>
            </w:r>
          </w:p>
        </w:tc>
      </w:tr>
      <w:tr w:rsidR="00C30020" w14:paraId="0AA72EE9" w14:textId="77777777">
        <w:tc>
          <w:tcPr>
            <w:tcW w:w="1149" w:type="pct"/>
          </w:tcPr>
          <w:p w14:paraId="4A2468AD" w14:textId="77777777" w:rsidR="00C30020" w:rsidRDefault="009802C8">
            <w:pPr>
              <w:rPr>
                <w:rFonts w:eastAsia="宋体"/>
                <w:lang w:eastAsia="zh-CN"/>
              </w:rPr>
            </w:pPr>
            <w:r>
              <w:rPr>
                <w:rFonts w:eastAsia="宋体" w:hint="eastAsia"/>
                <w:lang w:eastAsia="zh-CN"/>
              </w:rPr>
              <w:t>S</w:t>
            </w:r>
            <w:r>
              <w:rPr>
                <w:rFonts w:eastAsia="宋体"/>
                <w:lang w:eastAsia="zh-CN"/>
              </w:rPr>
              <w:t>ONY</w:t>
            </w:r>
          </w:p>
        </w:tc>
        <w:tc>
          <w:tcPr>
            <w:tcW w:w="1508" w:type="pct"/>
          </w:tcPr>
          <w:p w14:paraId="71D08E9C" w14:textId="77777777" w:rsidR="00C30020" w:rsidRDefault="009802C8">
            <w:pPr>
              <w:pStyle w:val="a7"/>
              <w:spacing w:after="0" w:line="300" w:lineRule="auto"/>
              <w:rPr>
                <w:rFonts w:eastAsia="宋体"/>
                <w:lang w:eastAsia="zh-CN"/>
              </w:rPr>
            </w:pPr>
            <w:r>
              <w:rPr>
                <w:rFonts w:eastAsia="宋体"/>
                <w:lang w:eastAsia="zh-CN"/>
              </w:rPr>
              <w:t>Chen Sun</w:t>
            </w:r>
          </w:p>
          <w:p w14:paraId="68FBE7BD" w14:textId="77777777" w:rsidR="00C30020" w:rsidRDefault="009802C8">
            <w:pPr>
              <w:pStyle w:val="a7"/>
              <w:spacing w:after="0" w:line="300" w:lineRule="auto"/>
              <w:rPr>
                <w:rFonts w:eastAsia="宋体"/>
                <w:lang w:eastAsia="zh-CN"/>
              </w:rPr>
            </w:pPr>
            <w:r>
              <w:rPr>
                <w:rFonts w:eastAsia="宋体"/>
                <w:lang w:eastAsia="zh-CN"/>
              </w:rPr>
              <w:t>Yingshuang Bai</w:t>
            </w:r>
          </w:p>
        </w:tc>
        <w:tc>
          <w:tcPr>
            <w:tcW w:w="2343" w:type="pct"/>
            <w:gridSpan w:val="2"/>
          </w:tcPr>
          <w:p w14:paraId="22F61B3F" w14:textId="77777777" w:rsidR="00C30020" w:rsidRDefault="009802C8">
            <w:pPr>
              <w:pStyle w:val="a7"/>
              <w:spacing w:after="0" w:line="300" w:lineRule="auto"/>
            </w:pPr>
            <w:hyperlink r:id="rId23" w:history="1">
              <w:r>
                <w:rPr>
                  <w:rStyle w:val="af5"/>
                </w:rPr>
                <w:t>chen.sun@sony.com</w:t>
              </w:r>
            </w:hyperlink>
          </w:p>
          <w:p w14:paraId="568014B4" w14:textId="77777777" w:rsidR="00C30020" w:rsidRDefault="009802C8">
            <w:pPr>
              <w:pStyle w:val="a7"/>
              <w:spacing w:after="0" w:line="300" w:lineRule="auto"/>
            </w:pPr>
            <w:hyperlink r:id="rId24" w:history="1">
              <w:r>
                <w:rPr>
                  <w:rStyle w:val="af5"/>
                </w:rPr>
                <w:t>yingshuang.bai@sony.com</w:t>
              </w:r>
            </w:hyperlink>
            <w:r>
              <w:t xml:space="preserve"> </w:t>
            </w:r>
          </w:p>
        </w:tc>
      </w:tr>
      <w:tr w:rsidR="00C30020" w14:paraId="4880DB78" w14:textId="77777777">
        <w:tc>
          <w:tcPr>
            <w:tcW w:w="1149" w:type="pct"/>
          </w:tcPr>
          <w:p w14:paraId="4ABF5B3D" w14:textId="77777777" w:rsidR="00C30020" w:rsidRDefault="009802C8">
            <w:pPr>
              <w:rPr>
                <w:rFonts w:eastAsia="宋体"/>
                <w:lang w:eastAsia="zh-CN"/>
              </w:rPr>
            </w:pPr>
            <w:r>
              <w:rPr>
                <w:rFonts w:eastAsia="宋体"/>
                <w:lang w:eastAsia="zh-CN"/>
              </w:rPr>
              <w:t>Hw/HiSi</w:t>
            </w:r>
          </w:p>
        </w:tc>
        <w:tc>
          <w:tcPr>
            <w:tcW w:w="1508" w:type="pct"/>
          </w:tcPr>
          <w:p w14:paraId="2A1C0EA6" w14:textId="77777777" w:rsidR="00C30020" w:rsidRDefault="009802C8">
            <w:pPr>
              <w:pStyle w:val="a7"/>
              <w:spacing w:after="0" w:line="300" w:lineRule="auto"/>
              <w:rPr>
                <w:rFonts w:eastAsia="宋体"/>
                <w:lang w:eastAsia="zh-CN"/>
              </w:rPr>
            </w:pPr>
            <w:r>
              <w:rPr>
                <w:rFonts w:eastAsia="宋体"/>
                <w:lang w:eastAsia="zh-CN"/>
              </w:rPr>
              <w:t>Thorsten Schier</w:t>
            </w:r>
          </w:p>
        </w:tc>
        <w:tc>
          <w:tcPr>
            <w:tcW w:w="2343" w:type="pct"/>
            <w:gridSpan w:val="2"/>
          </w:tcPr>
          <w:p w14:paraId="116AC7D4" w14:textId="77777777" w:rsidR="00C30020" w:rsidRDefault="009802C8">
            <w:pPr>
              <w:pStyle w:val="a7"/>
              <w:spacing w:after="0" w:line="300" w:lineRule="auto"/>
              <w:rPr>
                <w:rStyle w:val="af5"/>
              </w:rPr>
            </w:pPr>
            <w:hyperlink r:id="rId25" w:history="1">
              <w:r>
                <w:rPr>
                  <w:rStyle w:val="af5"/>
                </w:rPr>
                <w:t>Thorsten.schier@huawei.com</w:t>
              </w:r>
            </w:hyperlink>
          </w:p>
        </w:tc>
      </w:tr>
      <w:tr w:rsidR="00C30020" w14:paraId="67E8D0A4" w14:textId="77777777">
        <w:tc>
          <w:tcPr>
            <w:tcW w:w="1149" w:type="pct"/>
          </w:tcPr>
          <w:p w14:paraId="12706110" w14:textId="77777777" w:rsidR="00C30020" w:rsidRDefault="009802C8">
            <w:pPr>
              <w:rPr>
                <w:rFonts w:eastAsia="宋体"/>
                <w:lang w:eastAsia="zh-CN"/>
              </w:rPr>
            </w:pPr>
            <w:r>
              <w:rPr>
                <w:rFonts w:eastAsia="宋体"/>
                <w:lang w:eastAsia="zh-CN"/>
              </w:rPr>
              <w:t>Intel</w:t>
            </w:r>
          </w:p>
        </w:tc>
        <w:tc>
          <w:tcPr>
            <w:tcW w:w="1508" w:type="pct"/>
          </w:tcPr>
          <w:p w14:paraId="7C486DD0" w14:textId="77777777" w:rsidR="00C30020" w:rsidRDefault="009802C8">
            <w:pPr>
              <w:pStyle w:val="a7"/>
              <w:spacing w:after="0" w:line="300" w:lineRule="auto"/>
              <w:rPr>
                <w:rFonts w:eastAsia="宋体"/>
                <w:lang w:eastAsia="zh-CN"/>
              </w:rPr>
            </w:pPr>
            <w:r>
              <w:rPr>
                <w:rFonts w:eastAsia="宋体"/>
                <w:lang w:eastAsia="zh-CN"/>
              </w:rPr>
              <w:t>Debdeep Chatterjee</w:t>
            </w:r>
          </w:p>
        </w:tc>
        <w:tc>
          <w:tcPr>
            <w:tcW w:w="2343" w:type="pct"/>
            <w:gridSpan w:val="2"/>
          </w:tcPr>
          <w:p w14:paraId="01A9BDF3" w14:textId="77777777" w:rsidR="00C30020" w:rsidRDefault="009802C8">
            <w:pPr>
              <w:pStyle w:val="a7"/>
              <w:spacing w:after="0" w:line="300" w:lineRule="auto"/>
              <w:rPr>
                <w:rStyle w:val="af5"/>
              </w:rPr>
            </w:pPr>
            <w:r>
              <w:rPr>
                <w:rStyle w:val="af5"/>
              </w:rPr>
              <w:t>debdeep.chatterjee@intel.com</w:t>
            </w:r>
          </w:p>
        </w:tc>
      </w:tr>
      <w:tr w:rsidR="00C30020" w14:paraId="40FA8F3E" w14:textId="77777777">
        <w:tc>
          <w:tcPr>
            <w:tcW w:w="1149" w:type="pct"/>
          </w:tcPr>
          <w:p w14:paraId="69991AB7" w14:textId="77777777" w:rsidR="00C30020" w:rsidRDefault="009802C8">
            <w:pPr>
              <w:rPr>
                <w:rFonts w:eastAsia="宋体"/>
                <w:lang w:eastAsia="zh-CN"/>
              </w:rPr>
            </w:pPr>
            <w:r>
              <w:rPr>
                <w:rFonts w:eastAsia="宋体"/>
                <w:lang w:eastAsia="zh-CN"/>
              </w:rPr>
              <w:t>Apple</w:t>
            </w:r>
          </w:p>
        </w:tc>
        <w:tc>
          <w:tcPr>
            <w:tcW w:w="1508" w:type="pct"/>
          </w:tcPr>
          <w:p w14:paraId="31A2BC71" w14:textId="77777777" w:rsidR="00C30020" w:rsidRDefault="009802C8">
            <w:pPr>
              <w:pStyle w:val="a7"/>
              <w:spacing w:after="0" w:line="300" w:lineRule="auto"/>
              <w:rPr>
                <w:rFonts w:eastAsia="宋体"/>
                <w:lang w:eastAsia="zh-CN"/>
              </w:rPr>
            </w:pPr>
            <w:r>
              <w:rPr>
                <w:rFonts w:eastAsia="宋体"/>
                <w:lang w:eastAsia="zh-CN"/>
              </w:rPr>
              <w:t>Weidong Yang</w:t>
            </w:r>
          </w:p>
        </w:tc>
        <w:tc>
          <w:tcPr>
            <w:tcW w:w="2343" w:type="pct"/>
            <w:gridSpan w:val="2"/>
          </w:tcPr>
          <w:p w14:paraId="4B240C59" w14:textId="77777777" w:rsidR="00C30020" w:rsidRDefault="009802C8">
            <w:pPr>
              <w:pStyle w:val="a7"/>
              <w:spacing w:after="0" w:line="300" w:lineRule="auto"/>
              <w:rPr>
                <w:rStyle w:val="af5"/>
              </w:rPr>
            </w:pPr>
            <w:r>
              <w:rPr>
                <w:rStyle w:val="af5"/>
              </w:rPr>
              <w:t>wyang23@apple.com</w:t>
            </w:r>
          </w:p>
        </w:tc>
      </w:tr>
      <w:tr w:rsidR="00C30020" w14:paraId="4688F0D3" w14:textId="77777777">
        <w:tc>
          <w:tcPr>
            <w:tcW w:w="1149" w:type="pct"/>
          </w:tcPr>
          <w:p w14:paraId="6756205A" w14:textId="77777777" w:rsidR="00C30020" w:rsidRDefault="009802C8">
            <w:pPr>
              <w:rPr>
                <w:rFonts w:eastAsia="宋体"/>
                <w:lang w:eastAsia="zh-CN"/>
              </w:rPr>
            </w:pPr>
            <w:r>
              <w:rPr>
                <w:rFonts w:eastAsia="宋体" w:hint="eastAsia"/>
                <w:lang w:eastAsia="zh-CN"/>
              </w:rPr>
              <w:t>CAICT</w:t>
            </w:r>
          </w:p>
        </w:tc>
        <w:tc>
          <w:tcPr>
            <w:tcW w:w="1508" w:type="pct"/>
          </w:tcPr>
          <w:p w14:paraId="6E240CEF" w14:textId="77777777" w:rsidR="00C30020" w:rsidRDefault="009802C8">
            <w:pPr>
              <w:pStyle w:val="a7"/>
              <w:spacing w:after="0" w:line="300" w:lineRule="auto"/>
              <w:rPr>
                <w:rFonts w:eastAsia="宋体"/>
                <w:lang w:eastAsia="zh-CN"/>
              </w:rPr>
            </w:pPr>
            <w:r>
              <w:rPr>
                <w:rFonts w:eastAsia="宋体" w:hint="eastAsia"/>
                <w:lang w:eastAsia="zh-CN"/>
              </w:rPr>
              <w:t>Xiaofeng Liu</w:t>
            </w:r>
          </w:p>
        </w:tc>
        <w:tc>
          <w:tcPr>
            <w:tcW w:w="2343" w:type="pct"/>
            <w:gridSpan w:val="2"/>
          </w:tcPr>
          <w:p w14:paraId="781130C5" w14:textId="77777777" w:rsidR="00C30020" w:rsidRDefault="009802C8">
            <w:pPr>
              <w:pStyle w:val="a7"/>
              <w:spacing w:after="0" w:line="300" w:lineRule="auto"/>
              <w:rPr>
                <w:rStyle w:val="af5"/>
              </w:rPr>
            </w:pPr>
            <w:r>
              <w:rPr>
                <w:rStyle w:val="af5"/>
                <w:rFonts w:eastAsia="宋体"/>
                <w:lang w:eastAsia="zh-CN"/>
              </w:rPr>
              <w:t>L</w:t>
            </w:r>
            <w:r>
              <w:rPr>
                <w:rStyle w:val="af5"/>
                <w:rFonts w:eastAsia="宋体" w:hint="eastAsia"/>
                <w:lang w:eastAsia="zh-CN"/>
              </w:rPr>
              <w:t>iuxiaofeng1@caict.ac.cn</w:t>
            </w:r>
          </w:p>
        </w:tc>
      </w:tr>
    </w:tbl>
    <w:p w14:paraId="0E8BA0DA" w14:textId="77777777" w:rsidR="00C30020" w:rsidRDefault="00C30020">
      <w:pPr>
        <w:spacing w:beforeLines="50" w:before="120" w:after="360" w:line="257" w:lineRule="auto"/>
        <w:ind w:right="-96"/>
        <w:jc w:val="both"/>
      </w:pPr>
    </w:p>
    <w:p w14:paraId="1DA688A4" w14:textId="77777777" w:rsidR="00C30020" w:rsidRDefault="00C30020">
      <w:pPr>
        <w:spacing w:beforeLines="50" w:before="120" w:after="360" w:line="257" w:lineRule="auto"/>
        <w:ind w:right="-96"/>
        <w:jc w:val="both"/>
        <w:rPr>
          <w:b/>
          <w:bCs/>
          <w:lang w:val="en-US"/>
        </w:rPr>
        <w:sectPr w:rsidR="00C30020">
          <w:headerReference w:type="default" r:id="rId26"/>
          <w:footnotePr>
            <w:numRestart w:val="eachSect"/>
          </w:footnotePr>
          <w:pgSz w:w="11907" w:h="16840"/>
          <w:pgMar w:top="1418" w:right="1134" w:bottom="1134" w:left="1134" w:header="680" w:footer="567" w:gutter="0"/>
          <w:cols w:space="720"/>
          <w:docGrid w:linePitch="272"/>
        </w:sectPr>
      </w:pPr>
    </w:p>
    <w:p w14:paraId="18D4ACF5" w14:textId="77777777" w:rsidR="00C30020" w:rsidRDefault="00C30020">
      <w:pPr>
        <w:spacing w:beforeLines="50" w:before="120" w:after="360" w:line="257" w:lineRule="auto"/>
        <w:ind w:right="-96"/>
        <w:jc w:val="both"/>
        <w:rPr>
          <w:b/>
          <w:bCs/>
          <w:lang w:val="en-US"/>
        </w:rPr>
      </w:pPr>
    </w:p>
    <w:p w14:paraId="31FC0161" w14:textId="77777777" w:rsidR="00C30020" w:rsidRDefault="00C30020">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BCDBFEE" w14:textId="77777777" w:rsidR="00C30020" w:rsidRDefault="00C30020">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48D133" w14:textId="77777777" w:rsidR="00C30020" w:rsidRDefault="00C30020">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78E4CCB" w14:textId="77777777" w:rsidR="00C30020" w:rsidRDefault="00C30020">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924FB96" w14:textId="77777777" w:rsidR="00C30020" w:rsidRDefault="00C30020">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AD47C71" w14:textId="77777777" w:rsidR="00C30020" w:rsidRDefault="009802C8">
      <w:pPr>
        <w:pStyle w:val="20"/>
        <w:ind w:left="1000" w:hanging="1000"/>
        <w:rPr>
          <w:lang w:val="en-US"/>
        </w:rPr>
      </w:pPr>
      <w:r>
        <w:rPr>
          <w:lang w:val="en-US"/>
        </w:rPr>
        <w:t>Outlook of the potential issues (for information only)</w:t>
      </w:r>
    </w:p>
    <w:tbl>
      <w:tblPr>
        <w:tblStyle w:val="af0"/>
        <w:tblW w:w="5185" w:type="pct"/>
        <w:tblLook w:val="04A0" w:firstRow="1" w:lastRow="0" w:firstColumn="1" w:lastColumn="0" w:noHBand="0" w:noVBand="1"/>
      </w:tblPr>
      <w:tblGrid>
        <w:gridCol w:w="2464"/>
        <w:gridCol w:w="4661"/>
        <w:gridCol w:w="7919"/>
      </w:tblGrid>
      <w:tr w:rsidR="00C30020" w14:paraId="23FD5426" w14:textId="77777777">
        <w:tc>
          <w:tcPr>
            <w:tcW w:w="819" w:type="pct"/>
            <w:shd w:val="clear" w:color="auto" w:fill="D9D9D9" w:themeFill="background1" w:themeFillShade="D9"/>
          </w:tcPr>
          <w:p w14:paraId="14B6B174" w14:textId="77777777" w:rsidR="00C30020" w:rsidRDefault="009802C8">
            <w:pPr>
              <w:spacing w:beforeLines="50" w:before="120" w:after="0" w:line="257" w:lineRule="auto"/>
              <w:ind w:right="-96"/>
              <w:jc w:val="both"/>
            </w:pPr>
            <w:r>
              <w:t>Issue list</w:t>
            </w:r>
          </w:p>
        </w:tc>
        <w:tc>
          <w:tcPr>
            <w:tcW w:w="1549" w:type="pct"/>
            <w:shd w:val="clear" w:color="auto" w:fill="D9D9D9" w:themeFill="background1" w:themeFillShade="D9"/>
          </w:tcPr>
          <w:p w14:paraId="3FC25DAC" w14:textId="77777777" w:rsidR="00C30020" w:rsidRDefault="009802C8">
            <w:pPr>
              <w:spacing w:beforeLines="50" w:before="120" w:after="0" w:line="257" w:lineRule="auto"/>
              <w:ind w:right="-96"/>
              <w:jc w:val="both"/>
            </w:pPr>
            <w:r>
              <w:t>NW-sided model</w:t>
            </w:r>
          </w:p>
        </w:tc>
        <w:tc>
          <w:tcPr>
            <w:tcW w:w="2632" w:type="pct"/>
            <w:shd w:val="clear" w:color="auto" w:fill="D9D9D9" w:themeFill="background1" w:themeFillShade="D9"/>
          </w:tcPr>
          <w:p w14:paraId="1E90619C" w14:textId="77777777" w:rsidR="00C30020" w:rsidRDefault="009802C8">
            <w:pPr>
              <w:spacing w:beforeLines="50" w:before="120" w:after="0" w:line="257" w:lineRule="auto"/>
              <w:ind w:right="-96"/>
              <w:jc w:val="both"/>
            </w:pPr>
            <w:r>
              <w:t>UE-sided model</w:t>
            </w:r>
          </w:p>
        </w:tc>
      </w:tr>
      <w:tr w:rsidR="00C30020" w14:paraId="3E50203D" w14:textId="77777777">
        <w:tc>
          <w:tcPr>
            <w:tcW w:w="819" w:type="pct"/>
          </w:tcPr>
          <w:p w14:paraId="4891EB4E" w14:textId="77777777" w:rsidR="00C30020" w:rsidRDefault="009802C8">
            <w:pPr>
              <w:spacing w:beforeLines="50" w:before="120" w:after="0" w:line="257" w:lineRule="auto"/>
              <w:ind w:right="-96"/>
              <w:jc w:val="both"/>
            </w:pPr>
            <w:r>
              <w:t xml:space="preserve">Configuration </w:t>
            </w:r>
            <w:r>
              <w:t>for Set A and Set  B</w:t>
            </w:r>
          </w:p>
          <w:p w14:paraId="20FCDD57" w14:textId="77777777" w:rsidR="00C30020" w:rsidRDefault="009802C8">
            <w:pPr>
              <w:numPr>
                <w:ilvl w:val="0"/>
                <w:numId w:val="23"/>
              </w:numPr>
              <w:spacing w:after="0"/>
              <w:ind w:left="420"/>
              <w:jc w:val="both"/>
            </w:pPr>
            <w:r>
              <w:rPr>
                <w:rFonts w:hint="eastAsia"/>
                <w:lang w:eastAsia="zh-CN"/>
              </w:rPr>
              <w:t>S</w:t>
            </w:r>
            <w:r>
              <w:rPr>
                <w:lang w:eastAsia="zh-CN"/>
              </w:rPr>
              <w:t>patial related information</w:t>
            </w:r>
          </w:p>
          <w:p w14:paraId="1FC40975" w14:textId="77777777" w:rsidR="00C30020" w:rsidRDefault="009802C8">
            <w:pPr>
              <w:pStyle w:val="af7"/>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EAB7F7B" w14:textId="77777777" w:rsidR="00C30020" w:rsidRDefault="009802C8">
            <w:pPr>
              <w:rPr>
                <w:rFonts w:eastAsia="DengXian"/>
                <w:highlight w:val="green"/>
                <w:lang w:eastAsia="zh-CN"/>
              </w:rPr>
            </w:pPr>
            <w:r>
              <w:rPr>
                <w:rFonts w:eastAsia="DengXian" w:hint="eastAsia"/>
                <w:highlight w:val="green"/>
                <w:lang w:eastAsia="zh-CN"/>
              </w:rPr>
              <w:t>Agreement</w:t>
            </w:r>
          </w:p>
          <w:p w14:paraId="54467171" w14:textId="77777777" w:rsidR="00C30020" w:rsidRDefault="009802C8">
            <w:pPr>
              <w:rPr>
                <w:lang w:eastAsia="zh-CN"/>
              </w:rPr>
            </w:pPr>
            <w:r>
              <w:rPr>
                <w:lang w:eastAsia="zh-CN"/>
              </w:rPr>
              <w:t xml:space="preserve">For network-sided AI/ML model for BM-Case1 and BM-Case2, </w:t>
            </w:r>
          </w:p>
          <w:p w14:paraId="2D7ADB23" w14:textId="77777777" w:rsidR="00C30020" w:rsidRDefault="009802C8">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D359472" w14:textId="77777777" w:rsidR="00C30020" w:rsidRDefault="009802C8">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6B8CC53C" w14:textId="77777777" w:rsidR="00C30020" w:rsidRDefault="009802C8">
            <w:pPr>
              <w:pStyle w:val="af7"/>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12777740" w14:textId="77777777" w:rsidR="00C30020" w:rsidRDefault="009802C8">
            <w:pPr>
              <w:rPr>
                <w:rFonts w:eastAsia="DengXian"/>
                <w:b/>
                <w:bCs/>
                <w:lang w:eastAsia="zh-CN"/>
              </w:rPr>
            </w:pPr>
            <w:r>
              <w:rPr>
                <w:rFonts w:eastAsia="DengXian"/>
                <w:b/>
                <w:bCs/>
                <w:lang w:eastAsia="zh-CN"/>
              </w:rPr>
              <w:t>Conclusion</w:t>
            </w:r>
          </w:p>
          <w:p w14:paraId="0C268DD2" w14:textId="77777777" w:rsidR="00C30020" w:rsidRDefault="009802C8">
            <w:pPr>
              <w:spacing w:line="276" w:lineRule="auto"/>
              <w:jc w:val="both"/>
              <w:rPr>
                <w:b/>
                <w:sz w:val="18"/>
                <w:szCs w:val="18"/>
                <w:lang w:val="en-US"/>
              </w:rPr>
            </w:pPr>
            <w:r>
              <w:rPr>
                <w:b/>
                <w:sz w:val="18"/>
                <w:szCs w:val="18"/>
                <w:lang w:val="en-US"/>
              </w:rPr>
              <w:t>For UE side</w:t>
            </w:r>
            <w:r>
              <w:rPr>
                <w:b/>
                <w:sz w:val="18"/>
                <w:szCs w:val="18"/>
                <w:lang w:val="en-US"/>
              </w:rPr>
              <w:t xml:space="preserve">d model at least for inference, for measurement, the configuration of Set B, </w:t>
            </w:r>
          </w:p>
          <w:p w14:paraId="3E1B7447" w14:textId="77777777" w:rsidR="00C30020" w:rsidRDefault="009802C8">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E488A1B" w14:textId="77777777" w:rsidR="00C30020" w:rsidRDefault="00C30020">
            <w:pPr>
              <w:spacing w:beforeLines="50" w:before="120" w:after="0" w:line="257" w:lineRule="auto"/>
              <w:ind w:right="-96"/>
              <w:jc w:val="both"/>
            </w:pPr>
          </w:p>
          <w:p w14:paraId="7FE6FE21" w14:textId="77777777" w:rsidR="00C30020" w:rsidRDefault="009802C8">
            <w:pPr>
              <w:rPr>
                <w:rFonts w:eastAsia="DengXian"/>
                <w:highlight w:val="green"/>
                <w:lang w:eastAsia="zh-CN"/>
              </w:rPr>
            </w:pPr>
            <w:r>
              <w:rPr>
                <w:rFonts w:eastAsia="DengXian" w:hint="eastAsia"/>
                <w:highlight w:val="green"/>
                <w:lang w:eastAsia="zh-CN"/>
              </w:rPr>
              <w:t>Agreement</w:t>
            </w:r>
          </w:p>
          <w:p w14:paraId="5BB02D66"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w:t>
            </w:r>
            <w:r>
              <w:t>orting</w:t>
            </w:r>
          </w:p>
          <w:p w14:paraId="10CA942C" w14:textId="77777777" w:rsidR="00C30020" w:rsidRDefault="009802C8">
            <w:pPr>
              <w:pStyle w:val="af7"/>
              <w:numPr>
                <w:ilvl w:val="0"/>
                <w:numId w:val="24"/>
              </w:numPr>
              <w:ind w:leftChars="0"/>
              <w:rPr>
                <w:lang w:val="en-US" w:eastAsia="zh-CN"/>
              </w:rPr>
            </w:pPr>
            <w:r>
              <w:t xml:space="preserve">FFS on the details in the </w:t>
            </w:r>
            <w:r>
              <w:rPr>
                <w:i/>
                <w:iCs/>
              </w:rPr>
              <w:t>CSI-ReportConfig</w:t>
            </w:r>
            <w:r>
              <w:t>, at least considering:</w:t>
            </w:r>
          </w:p>
          <w:p w14:paraId="46A327F6" w14:textId="77777777" w:rsidR="00C30020" w:rsidRDefault="009802C8">
            <w:pPr>
              <w:pStyle w:val="af7"/>
              <w:widowControl w:val="0"/>
              <w:numPr>
                <w:ilvl w:val="1"/>
                <w:numId w:val="25"/>
              </w:numPr>
              <w:ind w:leftChars="0"/>
              <w:jc w:val="both"/>
            </w:pPr>
            <w:r>
              <w:t xml:space="preserve">Alt 1: one </w:t>
            </w:r>
            <w:r>
              <w:rPr>
                <w:i/>
                <w:iCs/>
              </w:rPr>
              <w:t>CSI-ResourceConfigId</w:t>
            </w:r>
            <w:r>
              <w:t xml:space="preserve"> is configured for Set B</w:t>
            </w:r>
          </w:p>
          <w:p w14:paraId="7C40E93F" w14:textId="77777777" w:rsidR="00C30020" w:rsidRDefault="009802C8">
            <w:pPr>
              <w:pStyle w:val="af7"/>
              <w:widowControl w:val="0"/>
              <w:numPr>
                <w:ilvl w:val="2"/>
                <w:numId w:val="25"/>
              </w:numPr>
              <w:ind w:leftChars="0"/>
              <w:jc w:val="both"/>
            </w:pPr>
            <w:r>
              <w:rPr>
                <w:rFonts w:eastAsia="DengXian" w:hint="eastAsia"/>
                <w:lang w:eastAsia="zh-CN"/>
              </w:rPr>
              <w:t>FFS: how UE can determine the information about set A</w:t>
            </w:r>
          </w:p>
          <w:p w14:paraId="614110C4" w14:textId="77777777" w:rsidR="00C30020" w:rsidRDefault="009802C8">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182D2B36" w14:textId="77777777" w:rsidR="00C30020" w:rsidRDefault="009802C8">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7DF81B3" w14:textId="77777777" w:rsidR="00C30020" w:rsidRDefault="009802C8">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747F63A6" w14:textId="77777777" w:rsidR="00C30020" w:rsidRDefault="009802C8">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Set A is configured using separate reso</w:t>
            </w:r>
            <w:r>
              <w:rPr>
                <w:rFonts w:eastAsia="DengXian" w:hint="eastAsia"/>
                <w:lang w:eastAsia="zh-CN"/>
              </w:rPr>
              <w:t xml:space="preserve">urce set(s) other than that represented by </w:t>
            </w:r>
            <w:r>
              <w:rPr>
                <w:i/>
                <w:iCs/>
              </w:rPr>
              <w:t>CSI-ResourceConfigId</w:t>
            </w:r>
            <w:r>
              <w:t xml:space="preserve"> </w:t>
            </w:r>
          </w:p>
          <w:p w14:paraId="561EDD47" w14:textId="77777777" w:rsidR="00C30020" w:rsidRDefault="009802C8">
            <w:pPr>
              <w:pStyle w:val="af7"/>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91BBDF0" w14:textId="77777777" w:rsidR="00C30020" w:rsidRDefault="009802C8">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8529587" w14:textId="77777777" w:rsidR="00C30020" w:rsidRDefault="009802C8">
            <w:pPr>
              <w:pStyle w:val="af7"/>
              <w:widowControl w:val="0"/>
              <w:numPr>
                <w:ilvl w:val="1"/>
                <w:numId w:val="26"/>
              </w:numPr>
              <w:ind w:leftChars="0"/>
              <w:jc w:val="both"/>
              <w:rPr>
                <w:lang w:eastAsia="zh-CN"/>
              </w:rPr>
            </w:pPr>
            <w:r>
              <w:t>Note: Not perform measurement for Set A and only perfo</w:t>
            </w:r>
            <w:r>
              <w:t xml:space="preserve">rm measurement for Set B subject to the </w:t>
            </w:r>
            <w:r>
              <w:rPr>
                <w:i/>
                <w:iCs/>
              </w:rPr>
              <w:t>CSI-ReportConfig</w:t>
            </w:r>
          </w:p>
          <w:p w14:paraId="533F20E7" w14:textId="77777777" w:rsidR="00C30020" w:rsidRDefault="009802C8">
            <w:pPr>
              <w:pStyle w:val="af7"/>
              <w:widowControl w:val="0"/>
              <w:numPr>
                <w:ilvl w:val="1"/>
                <w:numId w:val="25"/>
              </w:numPr>
              <w:ind w:leftChars="0"/>
              <w:jc w:val="both"/>
            </w:pPr>
            <w:r>
              <w:t>FFS on the association between Set A and Set B with or without additional IE</w:t>
            </w:r>
          </w:p>
          <w:p w14:paraId="37DE14FC" w14:textId="77777777" w:rsidR="00C30020" w:rsidRDefault="009802C8">
            <w:pPr>
              <w:pStyle w:val="af7"/>
              <w:widowControl w:val="0"/>
              <w:numPr>
                <w:ilvl w:val="1"/>
                <w:numId w:val="25"/>
              </w:numPr>
              <w:ind w:leftChars="0"/>
              <w:jc w:val="both"/>
              <w:rPr>
                <w:lang w:eastAsia="zh-CN"/>
              </w:rPr>
            </w:pPr>
            <w:r>
              <w:lastRenderedPageBreak/>
              <w:t xml:space="preserve">Other necessary </w:t>
            </w:r>
            <w:proofErr w:type="gramStart"/>
            <w:r>
              <w:t>configuration are</w:t>
            </w:r>
            <w:proofErr w:type="gramEnd"/>
            <w:r>
              <w:t xml:space="preserve"> not precluded. </w:t>
            </w:r>
          </w:p>
          <w:p w14:paraId="5DD7E3EF" w14:textId="77777777" w:rsidR="00C30020" w:rsidRDefault="00C30020">
            <w:pPr>
              <w:spacing w:beforeLines="50" w:before="120" w:after="0" w:line="257" w:lineRule="auto"/>
              <w:ind w:right="-96"/>
              <w:jc w:val="both"/>
            </w:pPr>
          </w:p>
        </w:tc>
      </w:tr>
      <w:tr w:rsidR="00C30020" w14:paraId="54FD2D03" w14:textId="77777777">
        <w:tc>
          <w:tcPr>
            <w:tcW w:w="819" w:type="pct"/>
          </w:tcPr>
          <w:p w14:paraId="22F1AAE4" w14:textId="77777777" w:rsidR="00C30020" w:rsidRDefault="009802C8">
            <w:pPr>
              <w:spacing w:beforeLines="50" w:before="120" w:after="0" w:line="257" w:lineRule="auto"/>
              <w:ind w:right="-96"/>
              <w:jc w:val="both"/>
            </w:pPr>
            <w:r>
              <w:lastRenderedPageBreak/>
              <w:t xml:space="preserve">Report for inference </w:t>
            </w:r>
          </w:p>
        </w:tc>
        <w:tc>
          <w:tcPr>
            <w:tcW w:w="1549" w:type="pct"/>
          </w:tcPr>
          <w:p w14:paraId="2C35A16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07EC012" w14:textId="77777777" w:rsidR="00C30020" w:rsidRDefault="009802C8">
            <w:pPr>
              <w:rPr>
                <w:rFonts w:eastAsia="Times New Roman"/>
                <w:b/>
                <w:bCs/>
                <w:lang w:val="en-US" w:eastAsia="zh-CN"/>
              </w:rPr>
            </w:pPr>
            <w:r>
              <w:rPr>
                <w:rFonts w:eastAsia="Times New Roman"/>
                <w:b/>
                <w:bCs/>
                <w:lang w:val="en-US" w:eastAsia="zh-CN"/>
              </w:rPr>
              <w:t xml:space="preserve">For NW-sided model, for inference, in </w:t>
            </w:r>
            <w:r>
              <w:rPr>
                <w:rFonts w:eastAsia="Times New Roman"/>
                <w:b/>
                <w:bCs/>
                <w:lang w:val="en-US" w:eastAsia="zh-CN"/>
              </w:rPr>
              <w:t>a beam report initiated by network, based on one measurement resource set, support the report of more than 4 beam related information in L1 signaling</w:t>
            </w:r>
          </w:p>
          <w:p w14:paraId="399B347A" w14:textId="77777777" w:rsidR="00C30020" w:rsidRDefault="009802C8">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w:t>
            </w:r>
            <w:r>
              <w:rPr>
                <w:rFonts w:eastAsia="Times New Roman"/>
                <w:b/>
                <w:bCs/>
                <w:lang w:val="en-US" w:eastAsia="zh-CN"/>
              </w:rPr>
              <w:t>tions</w:t>
            </w:r>
          </w:p>
          <w:p w14:paraId="1239002B" w14:textId="77777777" w:rsidR="00C30020" w:rsidRDefault="009802C8">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FC82EEA" w14:textId="77777777" w:rsidR="00C30020" w:rsidRDefault="009802C8">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2DBC90D0" w14:textId="77777777" w:rsidR="00C30020" w:rsidRDefault="00C30020">
            <w:pPr>
              <w:spacing w:beforeLines="50" w:before="120" w:after="0" w:line="257" w:lineRule="auto"/>
              <w:ind w:right="-96"/>
              <w:jc w:val="both"/>
            </w:pPr>
          </w:p>
        </w:tc>
        <w:tc>
          <w:tcPr>
            <w:tcW w:w="2632" w:type="pct"/>
          </w:tcPr>
          <w:p w14:paraId="360C522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1B987A7" w14:textId="77777777" w:rsidR="00C30020" w:rsidRDefault="009802C8">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595DC73" w14:textId="77777777" w:rsidR="00C30020" w:rsidRDefault="009802C8">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3136E5E5" w14:textId="77777777" w:rsidR="00C30020" w:rsidRDefault="009802C8">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21E4BEC"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7F536C61"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71C8AA"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FF</w:t>
            </w:r>
            <w:r>
              <w:rPr>
                <w:rFonts w:eastAsia="Times New Roman"/>
                <w:b/>
                <w:bCs/>
                <w:lang w:val="en-US" w:eastAsia="zh-CN"/>
              </w:rPr>
              <w:t>S on the definition of predicted Top K beam(s)</w:t>
            </w:r>
          </w:p>
          <w:p w14:paraId="2E2BEC50"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61588A2" w14:textId="77777777" w:rsidR="00C30020" w:rsidRDefault="009802C8">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327AB4E" w14:textId="77777777" w:rsidR="00C30020" w:rsidRDefault="009802C8">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Beam information on predicted Top K beam(s) among a s</w:t>
            </w:r>
            <w:r>
              <w:rPr>
                <w:b/>
                <w:bCs/>
              </w:rPr>
              <w:t xml:space="preserve">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03E3C43A" w14:textId="77777777" w:rsidR="00C30020" w:rsidRDefault="009802C8">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53EBA655" w14:textId="77777777" w:rsidR="00C30020" w:rsidRDefault="009802C8">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258ECBD" w14:textId="77777777" w:rsidR="00C30020" w:rsidRDefault="009802C8">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Beam information o</w:t>
            </w:r>
            <w:r>
              <w:rPr>
                <w:b/>
                <w:bCs/>
              </w:rPr>
              <w:t xml:space="preserve">n predicted Top K beam(s) among a set of beams, </w:t>
            </w:r>
            <w:r>
              <w:rPr>
                <w:rFonts w:eastAsia="Times New Roman"/>
                <w:b/>
                <w:bCs/>
              </w:rPr>
              <w:t>RSRP of predicted Top K beam(s) among a set of beams, and confidence information of the RSRP</w:t>
            </w:r>
          </w:p>
          <w:p w14:paraId="787ECAAD" w14:textId="77777777" w:rsidR="00C30020" w:rsidRDefault="009802C8">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3323BA5" w14:textId="77777777" w:rsidR="00C30020" w:rsidRDefault="009802C8">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926F8E4" w14:textId="77777777" w:rsidR="00C30020" w:rsidRDefault="009802C8">
            <w:pPr>
              <w:pStyle w:val="af7"/>
              <w:numPr>
                <w:ilvl w:val="0"/>
                <w:numId w:val="27"/>
              </w:numPr>
              <w:ind w:leftChars="0" w:left="1080"/>
              <w:rPr>
                <w:rFonts w:eastAsia="Times New Roman"/>
                <w:b/>
                <w:bCs/>
                <w:lang w:val="en-US" w:eastAsia="zh-CN"/>
              </w:rPr>
            </w:pPr>
            <w:r>
              <w:rPr>
                <w:rFonts w:eastAsia="Times New Roman"/>
                <w:b/>
                <w:bCs/>
                <w:lang w:val="en-US" w:eastAsia="zh-CN"/>
              </w:rPr>
              <w:t>Other o</w:t>
            </w:r>
            <w:r>
              <w:rPr>
                <w:rFonts w:eastAsia="Times New Roman"/>
                <w:b/>
                <w:bCs/>
                <w:lang w:val="en-US" w:eastAsia="zh-CN"/>
              </w:rPr>
              <w:t>ptions are not precluded.</w:t>
            </w:r>
          </w:p>
          <w:p w14:paraId="57271566" w14:textId="77777777" w:rsidR="00C30020" w:rsidRDefault="009802C8">
            <w:pPr>
              <w:rPr>
                <w:rFonts w:eastAsia="Times New Roman"/>
                <w:b/>
                <w:bCs/>
                <w:lang w:val="en-US" w:eastAsia="zh-CN"/>
              </w:rPr>
            </w:pPr>
            <w:proofErr w:type="gramStart"/>
            <w:r>
              <w:rPr>
                <w:rFonts w:eastAsia="Times New Roman"/>
                <w:b/>
                <w:bCs/>
                <w:lang w:val="en-US" w:eastAsia="zh-CN"/>
              </w:rPr>
              <w:lastRenderedPageBreak/>
              <w:t>where</w:t>
            </w:r>
            <w:proofErr w:type="gramEnd"/>
            <w:r>
              <w:rPr>
                <w:rFonts w:eastAsia="Times New Roman"/>
                <w:b/>
                <w:bCs/>
                <w:lang w:val="en-US" w:eastAsia="zh-CN"/>
              </w:rPr>
              <w:t xml:space="preserve"> the set of beams is Set A, i.e., the beams for UE prediction.</w:t>
            </w:r>
          </w:p>
          <w:p w14:paraId="116CCA57" w14:textId="77777777" w:rsidR="00C30020" w:rsidRDefault="00C30020">
            <w:pPr>
              <w:rPr>
                <w:rFonts w:eastAsia="DengXian"/>
                <w:highlight w:val="green"/>
                <w:lang w:eastAsia="zh-CN"/>
              </w:rPr>
            </w:pPr>
          </w:p>
          <w:p w14:paraId="159B2EBE" w14:textId="77777777" w:rsidR="00C30020" w:rsidRDefault="009802C8">
            <w:pPr>
              <w:rPr>
                <w:rFonts w:eastAsia="DengXian"/>
                <w:highlight w:val="green"/>
                <w:lang w:eastAsia="zh-CN"/>
              </w:rPr>
            </w:pPr>
            <w:r>
              <w:rPr>
                <w:rFonts w:eastAsia="DengXian" w:hint="eastAsia"/>
                <w:highlight w:val="green"/>
                <w:lang w:eastAsia="zh-CN"/>
              </w:rPr>
              <w:t>Agreement</w:t>
            </w:r>
          </w:p>
          <w:p w14:paraId="7D5CFF45"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w</w:t>
            </w:r>
            <w:r>
              <w:rPr>
                <w:rFonts w:eastAsia="DengXian" w:hint="eastAsia"/>
                <w:lang w:eastAsia="zh-CN"/>
              </w:rPr>
              <w:t xml:space="preserve">hen applicable, </w:t>
            </w:r>
            <w:r>
              <w:t>further study the following options:</w:t>
            </w:r>
          </w:p>
          <w:p w14:paraId="73B9E882" w14:textId="77777777" w:rsidR="00C30020" w:rsidRDefault="009802C8">
            <w:pPr>
              <w:pStyle w:val="af7"/>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E19B98A" w14:textId="77777777" w:rsidR="00C30020" w:rsidRDefault="009802C8">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BEFB5C6" w14:textId="77777777" w:rsidR="00C30020" w:rsidRDefault="009802C8">
            <w:pPr>
              <w:pStyle w:val="af7"/>
              <w:numPr>
                <w:ilvl w:val="0"/>
                <w:numId w:val="30"/>
              </w:numPr>
              <w:ind w:leftChars="0"/>
            </w:pPr>
            <w:r>
              <w:t xml:space="preserve">Where the </w:t>
            </w:r>
            <w:r>
              <w:t>predicted RSRP is based on AI/ML output</w:t>
            </w:r>
          </w:p>
          <w:p w14:paraId="361D7A8C" w14:textId="77777777" w:rsidR="00C30020" w:rsidRDefault="009802C8">
            <w:pPr>
              <w:pStyle w:val="af7"/>
              <w:numPr>
                <w:ilvl w:val="0"/>
                <w:numId w:val="30"/>
              </w:numPr>
              <w:ind w:leftChars="0"/>
            </w:pPr>
            <w:r>
              <w:t>Note: Support both Option A and Option B is not precluded.</w:t>
            </w:r>
          </w:p>
          <w:p w14:paraId="23F30C07" w14:textId="77777777" w:rsidR="00C30020" w:rsidRDefault="00C30020">
            <w:pPr>
              <w:spacing w:beforeLines="50" w:before="120" w:after="0" w:line="257" w:lineRule="auto"/>
              <w:ind w:right="-96"/>
              <w:jc w:val="both"/>
            </w:pPr>
          </w:p>
          <w:p w14:paraId="3E2120BD" w14:textId="77777777" w:rsidR="00C30020" w:rsidRDefault="00C30020">
            <w:pPr>
              <w:spacing w:beforeLines="50" w:before="120" w:after="0" w:line="257" w:lineRule="auto"/>
              <w:ind w:right="-96"/>
              <w:jc w:val="both"/>
              <w:rPr>
                <w:lang w:val="en-US"/>
              </w:rPr>
            </w:pPr>
          </w:p>
          <w:p w14:paraId="17F1D558" w14:textId="77777777" w:rsidR="00C30020" w:rsidRDefault="009802C8">
            <w:pPr>
              <w:spacing w:after="120"/>
              <w:jc w:val="both"/>
              <w:rPr>
                <w:rFonts w:eastAsia="宋体"/>
                <w:highlight w:val="green"/>
                <w:lang w:val="en-US" w:eastAsia="zh-CN"/>
              </w:rPr>
            </w:pPr>
            <w:r>
              <w:rPr>
                <w:rFonts w:eastAsia="宋体" w:hint="eastAsia"/>
                <w:highlight w:val="green"/>
                <w:lang w:val="en-US" w:eastAsia="zh-CN"/>
              </w:rPr>
              <w:t>Agreement</w:t>
            </w:r>
          </w:p>
          <w:p w14:paraId="33924CEA" w14:textId="77777777" w:rsidR="00C30020" w:rsidRDefault="009802C8">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E9D6C7A" w14:textId="77777777" w:rsidR="00C30020" w:rsidRDefault="009802C8">
            <w:pPr>
              <w:pStyle w:val="af7"/>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48573207" w14:textId="77777777" w:rsidR="00C30020" w:rsidRDefault="009802C8">
            <w:pPr>
              <w:pStyle w:val="af7"/>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542708BD" w14:textId="77777777" w:rsidR="00C30020" w:rsidRDefault="009802C8">
            <w:pPr>
              <w:pStyle w:val="af7"/>
              <w:numPr>
                <w:ilvl w:val="0"/>
                <w:numId w:val="31"/>
              </w:numPr>
              <w:spacing w:after="120"/>
              <w:ind w:leftChars="0"/>
              <w:jc w:val="both"/>
              <w:rPr>
                <w:rFonts w:eastAsia="宋体"/>
                <w:lang w:val="en-US" w:eastAsia="zh-CN"/>
              </w:rPr>
            </w:pPr>
            <w:r>
              <w:rPr>
                <w:rFonts w:eastAsia="宋体"/>
                <w:lang w:val="en-US" w:eastAsia="zh-CN"/>
              </w:rPr>
              <w:t>FFS on details</w:t>
            </w:r>
          </w:p>
          <w:p w14:paraId="78871E76"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72A892F8" w14:textId="77777777" w:rsidR="00C30020" w:rsidRDefault="009802C8">
            <w:r>
              <w:t>For report content of inference results for UE-sided model for BM-Case 2, the RSRP</w:t>
            </w:r>
            <w:r>
              <w:t xml:space="preserve">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81B28E8" w14:textId="77777777" w:rsidR="00C30020" w:rsidRDefault="00C30020">
            <w:pPr>
              <w:spacing w:beforeLines="50" w:before="120" w:after="0" w:line="257" w:lineRule="auto"/>
              <w:ind w:right="-96"/>
              <w:jc w:val="both"/>
            </w:pPr>
          </w:p>
        </w:tc>
      </w:tr>
      <w:tr w:rsidR="00C30020" w14:paraId="7A844CF3" w14:textId="77777777">
        <w:tc>
          <w:tcPr>
            <w:tcW w:w="819" w:type="pct"/>
          </w:tcPr>
          <w:p w14:paraId="0FB4B90A" w14:textId="77777777" w:rsidR="00C30020" w:rsidRDefault="009802C8">
            <w:pPr>
              <w:spacing w:beforeLines="50" w:before="120" w:after="0" w:line="257" w:lineRule="auto"/>
              <w:ind w:right="-96"/>
              <w:jc w:val="both"/>
            </w:pPr>
            <w:r>
              <w:lastRenderedPageBreak/>
              <w:t>Report for training</w:t>
            </w:r>
          </w:p>
        </w:tc>
        <w:tc>
          <w:tcPr>
            <w:tcW w:w="1549" w:type="pct"/>
          </w:tcPr>
          <w:p w14:paraId="232B6C28" w14:textId="77777777" w:rsidR="00C30020" w:rsidRDefault="009802C8">
            <w:pPr>
              <w:rPr>
                <w:rFonts w:eastAsia="DengXian"/>
                <w:b/>
                <w:bCs/>
                <w:highlight w:val="green"/>
                <w:lang w:val="en-US" w:eastAsia="zh-CN"/>
              </w:rPr>
            </w:pPr>
            <w:r>
              <w:rPr>
                <w:highlight w:val="yellow"/>
              </w:rPr>
              <w:t>FFS</w:t>
            </w:r>
          </w:p>
        </w:tc>
        <w:tc>
          <w:tcPr>
            <w:tcW w:w="2632" w:type="pct"/>
          </w:tcPr>
          <w:p w14:paraId="53E104DC" w14:textId="77777777" w:rsidR="00C30020" w:rsidRDefault="009802C8">
            <w:pPr>
              <w:spacing w:beforeLines="50" w:before="120" w:after="0" w:line="257" w:lineRule="auto"/>
              <w:ind w:right="-96"/>
              <w:jc w:val="both"/>
            </w:pPr>
            <w:r>
              <w:t>NA</w:t>
            </w:r>
          </w:p>
        </w:tc>
      </w:tr>
      <w:tr w:rsidR="00C30020" w14:paraId="72C7E5B9" w14:textId="77777777">
        <w:tc>
          <w:tcPr>
            <w:tcW w:w="819" w:type="pct"/>
          </w:tcPr>
          <w:p w14:paraId="40890F19" w14:textId="77777777" w:rsidR="00C30020" w:rsidRDefault="009802C8">
            <w:pPr>
              <w:spacing w:beforeLines="50" w:before="120" w:after="0" w:line="257" w:lineRule="auto"/>
              <w:ind w:right="-96"/>
              <w:jc w:val="both"/>
            </w:pPr>
            <w:r>
              <w:t>Beam indication</w:t>
            </w:r>
          </w:p>
        </w:tc>
        <w:tc>
          <w:tcPr>
            <w:tcW w:w="4181" w:type="pct"/>
            <w:gridSpan w:val="2"/>
          </w:tcPr>
          <w:p w14:paraId="6514FFA2"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19FC39D" w14:textId="77777777" w:rsidR="00C30020" w:rsidRDefault="009802C8">
            <w:pPr>
              <w:numPr>
                <w:ilvl w:val="0"/>
                <w:numId w:val="32"/>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 xml:space="preserve">is based </w:t>
            </w:r>
            <w:r>
              <w:rPr>
                <w:b/>
                <w:bCs/>
              </w:rPr>
              <w:t>on unified TCI state framework</w:t>
            </w:r>
          </w:p>
          <w:p w14:paraId="19204F1B" w14:textId="77777777" w:rsidR="00C30020" w:rsidRDefault="009802C8">
            <w:pPr>
              <w:pStyle w:val="af7"/>
              <w:numPr>
                <w:ilvl w:val="0"/>
                <w:numId w:val="33"/>
              </w:numPr>
              <w:ind w:leftChars="0" w:left="1160"/>
              <w:rPr>
                <w:b/>
                <w:bCs/>
              </w:rPr>
            </w:pPr>
            <w:r>
              <w:rPr>
                <w:b/>
                <w:bCs/>
              </w:rPr>
              <w:t>FFS on whether/how potential enhancement is needed</w:t>
            </w:r>
          </w:p>
          <w:p w14:paraId="07877609" w14:textId="77777777" w:rsidR="00C30020" w:rsidRDefault="009802C8">
            <w:pPr>
              <w:spacing w:beforeLines="50" w:before="120" w:after="0" w:line="257" w:lineRule="auto"/>
              <w:ind w:right="-96"/>
              <w:jc w:val="both"/>
              <w:rPr>
                <w:highlight w:val="yellow"/>
              </w:rPr>
            </w:pPr>
            <w:r>
              <w:rPr>
                <w:highlight w:val="yellow"/>
              </w:rPr>
              <w:t>NA</w:t>
            </w:r>
          </w:p>
        </w:tc>
      </w:tr>
      <w:tr w:rsidR="00C30020" w14:paraId="40C074A5" w14:textId="77777777">
        <w:tc>
          <w:tcPr>
            <w:tcW w:w="819" w:type="pct"/>
          </w:tcPr>
          <w:p w14:paraId="79C4DBB8" w14:textId="77777777" w:rsidR="00C30020" w:rsidRDefault="009802C8">
            <w:pPr>
              <w:spacing w:beforeLines="50" w:before="120" w:after="0" w:line="257" w:lineRule="auto"/>
              <w:ind w:right="-96"/>
              <w:jc w:val="both"/>
            </w:pPr>
            <w:r>
              <w:lastRenderedPageBreak/>
              <w:t xml:space="preserve">Consistency and additional condition  </w:t>
            </w:r>
          </w:p>
        </w:tc>
        <w:tc>
          <w:tcPr>
            <w:tcW w:w="1549" w:type="pct"/>
          </w:tcPr>
          <w:p w14:paraId="102E293E" w14:textId="77777777" w:rsidR="00C30020" w:rsidRDefault="009802C8">
            <w:pPr>
              <w:spacing w:beforeLines="50" w:before="120" w:after="0" w:line="257" w:lineRule="auto"/>
              <w:ind w:right="-96"/>
              <w:jc w:val="both"/>
              <w:rPr>
                <w:highlight w:val="yellow"/>
              </w:rPr>
            </w:pPr>
            <w:r>
              <w:rPr>
                <w:highlight w:val="yellow"/>
              </w:rPr>
              <w:t>FFS</w:t>
            </w:r>
          </w:p>
          <w:p w14:paraId="55F0EBB1" w14:textId="77777777" w:rsidR="00C30020" w:rsidRDefault="009802C8">
            <w:pPr>
              <w:pStyle w:val="af7"/>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168EB9AC" w14:textId="77777777" w:rsidR="00C30020" w:rsidRDefault="009802C8">
            <w:pPr>
              <w:rPr>
                <w:rFonts w:eastAsia="DengXian"/>
                <w:highlight w:val="green"/>
                <w:lang w:eastAsia="zh-CN"/>
              </w:rPr>
            </w:pPr>
            <w:r>
              <w:rPr>
                <w:rFonts w:eastAsia="DengXian" w:hint="eastAsia"/>
                <w:highlight w:val="green"/>
                <w:lang w:eastAsia="zh-CN"/>
              </w:rPr>
              <w:t>Agreement</w:t>
            </w:r>
          </w:p>
          <w:p w14:paraId="7C75C330"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CCE021F" w14:textId="77777777" w:rsidR="00C30020" w:rsidRDefault="009802C8">
            <w:pPr>
              <w:pStyle w:val="af7"/>
              <w:numPr>
                <w:ilvl w:val="0"/>
                <w:numId w:val="35"/>
              </w:numPr>
              <w:ind w:leftChars="0"/>
            </w:pPr>
            <w:r>
              <w:t>Opt1: Based on associated ID (</w:t>
            </w:r>
            <w:r>
              <w:rPr>
                <w:rFonts w:eastAsia="DengXian" w:hint="eastAsia"/>
                <w:lang w:eastAsia="zh-CN"/>
              </w:rPr>
              <w:t>R</w:t>
            </w:r>
            <w:r>
              <w:rPr>
                <w:rFonts w:eastAsia="DengXian" w:hint="eastAsia"/>
                <w:lang w:eastAsia="zh-CN"/>
              </w:rPr>
              <w:t>eferring to</w:t>
            </w:r>
            <w:r>
              <w:t xml:space="preserve"> AI 9.1.3.3)</w:t>
            </w:r>
          </w:p>
          <w:p w14:paraId="16343881" w14:textId="77777777" w:rsidR="00C30020" w:rsidRDefault="009802C8">
            <w:pPr>
              <w:pStyle w:val="af7"/>
              <w:numPr>
                <w:ilvl w:val="1"/>
                <w:numId w:val="36"/>
              </w:numPr>
              <w:ind w:leftChars="0"/>
            </w:pPr>
            <w:r>
              <w:t>FFS on what can be assumed by UE with the same associated ID across training and inference</w:t>
            </w:r>
          </w:p>
          <w:p w14:paraId="6C686D26" w14:textId="77777777" w:rsidR="00C30020" w:rsidRDefault="009802C8">
            <w:pPr>
              <w:pStyle w:val="af7"/>
              <w:numPr>
                <w:ilvl w:val="1"/>
                <w:numId w:val="36"/>
              </w:numPr>
              <w:ind w:leftChars="0"/>
            </w:pPr>
            <w:r>
              <w:t>FFS on how associated ID is introduced, e.g., within CSI framework, or outside of CSI framework</w:t>
            </w:r>
          </w:p>
          <w:p w14:paraId="7D304529" w14:textId="77777777" w:rsidR="00C30020" w:rsidRDefault="009802C8">
            <w:pPr>
              <w:pStyle w:val="af7"/>
              <w:numPr>
                <w:ilvl w:val="0"/>
                <w:numId w:val="36"/>
              </w:numPr>
              <w:ind w:leftChars="0"/>
            </w:pPr>
            <w:r>
              <w:t>Opt 2: Performance monitoring based</w:t>
            </w:r>
          </w:p>
          <w:p w14:paraId="3FDA2790" w14:textId="77777777" w:rsidR="00C30020" w:rsidRDefault="009802C8">
            <w:pPr>
              <w:pStyle w:val="af7"/>
              <w:numPr>
                <w:ilvl w:val="1"/>
                <w:numId w:val="36"/>
              </w:numPr>
              <w:ind w:leftChars="0"/>
            </w:pPr>
            <w:r>
              <w:rPr>
                <w:rFonts w:eastAsia="DengXian" w:hint="eastAsia"/>
                <w:lang w:eastAsia="zh-CN"/>
              </w:rPr>
              <w:t>FFS detai</w:t>
            </w:r>
            <w:r>
              <w:rPr>
                <w:rFonts w:eastAsia="DengXian" w:hint="eastAsia"/>
                <w:lang w:eastAsia="zh-CN"/>
              </w:rPr>
              <w:t>ls</w:t>
            </w:r>
            <w:r>
              <w:t xml:space="preserve">  </w:t>
            </w:r>
          </w:p>
          <w:p w14:paraId="2F2C87EB" w14:textId="77777777" w:rsidR="00C30020" w:rsidRDefault="009802C8">
            <w:pPr>
              <w:pStyle w:val="af7"/>
              <w:numPr>
                <w:ilvl w:val="0"/>
                <w:numId w:val="36"/>
              </w:numPr>
              <w:ind w:leftChars="0"/>
            </w:pPr>
            <w:r>
              <w:t xml:space="preserve">Other options are not precluded. </w:t>
            </w:r>
          </w:p>
          <w:p w14:paraId="5A671C95" w14:textId="77777777" w:rsidR="00C30020" w:rsidRDefault="00C30020">
            <w:pPr>
              <w:spacing w:beforeLines="50" w:before="120" w:after="0" w:line="257" w:lineRule="auto"/>
              <w:ind w:right="-96"/>
              <w:jc w:val="both"/>
            </w:pPr>
          </w:p>
        </w:tc>
      </w:tr>
      <w:tr w:rsidR="00C30020" w14:paraId="5E4675C1" w14:textId="77777777">
        <w:tc>
          <w:tcPr>
            <w:tcW w:w="819" w:type="pct"/>
          </w:tcPr>
          <w:p w14:paraId="3247A2BA" w14:textId="77777777" w:rsidR="00C30020" w:rsidRDefault="009802C8">
            <w:pPr>
              <w:spacing w:beforeLines="50" w:before="120" w:after="0" w:line="257" w:lineRule="auto"/>
              <w:ind w:right="-96"/>
              <w:jc w:val="both"/>
            </w:pPr>
            <w:r>
              <w:t>Performance monitoring</w:t>
            </w:r>
          </w:p>
          <w:p w14:paraId="013A89AC" w14:textId="77777777" w:rsidR="00C30020" w:rsidRDefault="009802C8">
            <w:pPr>
              <w:spacing w:beforeLines="50" w:before="120" w:after="0" w:line="257" w:lineRule="auto"/>
              <w:ind w:right="-96"/>
              <w:jc w:val="both"/>
            </w:pPr>
            <w:r>
              <w:t>(Including report for inference)</w:t>
            </w:r>
          </w:p>
        </w:tc>
        <w:tc>
          <w:tcPr>
            <w:tcW w:w="1549" w:type="pct"/>
          </w:tcPr>
          <w:p w14:paraId="3DC045A1" w14:textId="77777777" w:rsidR="00C30020" w:rsidRDefault="009802C8">
            <w:pPr>
              <w:spacing w:beforeLines="50" w:before="120" w:after="0" w:line="257" w:lineRule="auto"/>
              <w:ind w:right="-96"/>
              <w:jc w:val="both"/>
              <w:rPr>
                <w:highlight w:val="yellow"/>
              </w:rPr>
            </w:pPr>
            <w:r>
              <w:rPr>
                <w:highlight w:val="yellow"/>
              </w:rPr>
              <w:t>Metrics and Procedures</w:t>
            </w:r>
          </w:p>
        </w:tc>
        <w:tc>
          <w:tcPr>
            <w:tcW w:w="2632" w:type="pct"/>
          </w:tcPr>
          <w:p w14:paraId="143C0988" w14:textId="77777777" w:rsidR="00C30020" w:rsidRDefault="009802C8">
            <w:pPr>
              <w:spacing w:beforeLines="50" w:before="120" w:after="0" w:line="257" w:lineRule="auto"/>
              <w:ind w:right="-96"/>
              <w:jc w:val="both"/>
              <w:rPr>
                <w:highlight w:val="yellow"/>
              </w:rPr>
            </w:pPr>
            <w:r>
              <w:rPr>
                <w:highlight w:val="yellow"/>
              </w:rPr>
              <w:t>Metrics and Procedures</w:t>
            </w:r>
          </w:p>
        </w:tc>
      </w:tr>
    </w:tbl>
    <w:p w14:paraId="502054AA" w14:textId="77777777" w:rsidR="00C30020" w:rsidRDefault="00C30020">
      <w:pPr>
        <w:rPr>
          <w:lang w:eastAsia="zh-CN"/>
        </w:rPr>
      </w:pPr>
    </w:p>
    <w:p w14:paraId="035CD8A6" w14:textId="77777777" w:rsidR="00C30020" w:rsidRDefault="009802C8">
      <w:pPr>
        <w:spacing w:after="0"/>
        <w:rPr>
          <w:lang w:eastAsia="zh-CN"/>
        </w:rPr>
      </w:pPr>
      <w:r>
        <w:rPr>
          <w:lang w:eastAsia="zh-CN"/>
        </w:rPr>
        <w:br w:type="page"/>
      </w:r>
    </w:p>
    <w:p w14:paraId="1BF01872" w14:textId="77777777" w:rsidR="00C30020" w:rsidRDefault="00C30020">
      <w:pPr>
        <w:rPr>
          <w:lang w:eastAsia="zh-CN"/>
        </w:rPr>
        <w:sectPr w:rsidR="00C30020">
          <w:footnotePr>
            <w:numRestart w:val="eachSect"/>
          </w:footnotePr>
          <w:pgSz w:w="16840" w:h="11907" w:orient="landscape"/>
          <w:pgMar w:top="1138" w:right="1411" w:bottom="1138" w:left="1138" w:header="677" w:footer="562" w:gutter="0"/>
          <w:cols w:space="720"/>
          <w:docGrid w:linePitch="272"/>
        </w:sectPr>
      </w:pPr>
    </w:p>
    <w:p w14:paraId="64E69378" w14:textId="77777777" w:rsidR="00C30020" w:rsidRDefault="009802C8">
      <w:pPr>
        <w:pStyle w:val="20"/>
        <w:ind w:left="1000" w:hanging="1000"/>
        <w:rPr>
          <w:lang w:val="en-US"/>
        </w:rPr>
      </w:pPr>
      <w:r>
        <w:rPr>
          <w:lang w:val="en-US"/>
        </w:rPr>
        <w:lastRenderedPageBreak/>
        <w:t xml:space="preserve">2 Performance monitoring </w:t>
      </w:r>
    </w:p>
    <w:p w14:paraId="7CB45C6C" w14:textId="77777777" w:rsidR="00C30020" w:rsidRDefault="009802C8">
      <w:pPr>
        <w:pStyle w:val="3"/>
        <w:ind w:leftChars="0" w:left="400" w:hanging="400"/>
        <w:rPr>
          <w:lang w:val="en-US"/>
        </w:rPr>
      </w:pPr>
      <w:r>
        <w:rPr>
          <w:lang w:val="en-US"/>
        </w:rPr>
        <w:t>2.1 Metrics</w:t>
      </w:r>
    </w:p>
    <w:p w14:paraId="2E4AA8C6" w14:textId="77777777" w:rsidR="00C30020" w:rsidRDefault="009802C8">
      <w:pPr>
        <w:rPr>
          <w:lang w:val="en-US"/>
        </w:rPr>
      </w:pPr>
      <w:r>
        <w:rPr>
          <w:lang w:val="en-US"/>
        </w:rPr>
        <w:t>Summary of the Tdoc:</w:t>
      </w:r>
    </w:p>
    <w:tbl>
      <w:tblPr>
        <w:tblStyle w:val="af0"/>
        <w:tblW w:w="0" w:type="auto"/>
        <w:tblLook w:val="04A0" w:firstRow="1" w:lastRow="0" w:firstColumn="1" w:lastColumn="0" w:noHBand="0" w:noVBand="1"/>
      </w:tblPr>
      <w:tblGrid>
        <w:gridCol w:w="1525"/>
        <w:gridCol w:w="8096"/>
      </w:tblGrid>
      <w:tr w:rsidR="00C30020" w14:paraId="1DB7F2C6" w14:textId="77777777">
        <w:tc>
          <w:tcPr>
            <w:tcW w:w="1525" w:type="dxa"/>
            <w:shd w:val="clear" w:color="auto" w:fill="D9D9D9" w:themeFill="background1" w:themeFillShade="D9"/>
          </w:tcPr>
          <w:p w14:paraId="0139926B" w14:textId="77777777" w:rsidR="00C30020" w:rsidRDefault="009802C8">
            <w:pPr>
              <w:rPr>
                <w:sz w:val="18"/>
                <w:szCs w:val="18"/>
                <w:lang w:val="en-US"/>
              </w:rPr>
            </w:pPr>
            <w:r>
              <w:rPr>
                <w:sz w:val="18"/>
                <w:szCs w:val="18"/>
                <w:lang w:val="en-US"/>
              </w:rPr>
              <w:t>Company</w:t>
            </w:r>
          </w:p>
        </w:tc>
        <w:tc>
          <w:tcPr>
            <w:tcW w:w="8096" w:type="dxa"/>
            <w:shd w:val="clear" w:color="auto" w:fill="D9D9D9" w:themeFill="background1" w:themeFillShade="D9"/>
          </w:tcPr>
          <w:p w14:paraId="18B2C839" w14:textId="77777777" w:rsidR="00C30020" w:rsidRDefault="009802C8">
            <w:pPr>
              <w:rPr>
                <w:sz w:val="18"/>
                <w:szCs w:val="18"/>
                <w:lang w:val="en-US"/>
              </w:rPr>
            </w:pPr>
            <w:r>
              <w:rPr>
                <w:sz w:val="18"/>
                <w:szCs w:val="18"/>
                <w:lang w:val="en-US"/>
              </w:rPr>
              <w:t>Proposal/analysis/observation</w:t>
            </w:r>
          </w:p>
        </w:tc>
      </w:tr>
      <w:tr w:rsidR="00C30020" w14:paraId="13DB08DD" w14:textId="77777777">
        <w:tc>
          <w:tcPr>
            <w:tcW w:w="1525" w:type="dxa"/>
          </w:tcPr>
          <w:p w14:paraId="34E96086" w14:textId="77777777" w:rsidR="00C30020" w:rsidRDefault="009802C8">
            <w:pPr>
              <w:rPr>
                <w:sz w:val="18"/>
                <w:szCs w:val="18"/>
                <w:lang w:val="en-US"/>
              </w:rPr>
            </w:pPr>
            <w:r>
              <w:rPr>
                <w:sz w:val="18"/>
                <w:szCs w:val="18"/>
                <w:lang w:val="en-US"/>
              </w:rPr>
              <w:t>Ericsson [2]</w:t>
            </w:r>
          </w:p>
        </w:tc>
        <w:tc>
          <w:tcPr>
            <w:tcW w:w="8096" w:type="dxa"/>
          </w:tcPr>
          <w:p w14:paraId="7828B48E" w14:textId="77777777" w:rsidR="00C30020" w:rsidRDefault="009802C8">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CA392CD" w14:textId="77777777" w:rsidR="00C30020" w:rsidRDefault="009802C8">
            <w:pPr>
              <w:rPr>
                <w:sz w:val="18"/>
                <w:szCs w:val="18"/>
              </w:rPr>
            </w:pPr>
            <w:r>
              <w:rPr>
                <w:sz w:val="18"/>
                <w:szCs w:val="18"/>
              </w:rPr>
              <w:t>a.</w:t>
            </w:r>
            <w:r>
              <w:rPr>
                <w:sz w:val="18"/>
                <w:szCs w:val="18"/>
              </w:rPr>
              <w:tab/>
              <w:t>Inference-based monitoring, e.g.</w:t>
            </w:r>
          </w:p>
          <w:p w14:paraId="3A439139" w14:textId="77777777" w:rsidR="00C30020" w:rsidRDefault="009802C8">
            <w:pPr>
              <w:ind w:left="800"/>
              <w:rPr>
                <w:sz w:val="18"/>
                <w:szCs w:val="18"/>
              </w:rPr>
            </w:pPr>
            <w:r>
              <w:rPr>
                <w:sz w:val="18"/>
                <w:szCs w:val="18"/>
              </w:rPr>
              <w:t>i.</w:t>
            </w:r>
            <w:r>
              <w:rPr>
                <w:sz w:val="18"/>
                <w:szCs w:val="18"/>
              </w:rPr>
              <w:tab/>
              <w:t xml:space="preserve">L1-RSRP error estimated </w:t>
            </w:r>
            <w:r>
              <w:rPr>
                <w:sz w:val="18"/>
                <w:szCs w:val="18"/>
              </w:rPr>
              <w:t>from Top-K measurement or DMRS (data reception)</w:t>
            </w:r>
          </w:p>
          <w:p w14:paraId="4D270DE0" w14:textId="77777777" w:rsidR="00C30020" w:rsidRDefault="009802C8">
            <w:pPr>
              <w:ind w:left="800"/>
              <w:rPr>
                <w:sz w:val="18"/>
                <w:szCs w:val="18"/>
              </w:rPr>
            </w:pPr>
            <w:r>
              <w:rPr>
                <w:sz w:val="18"/>
                <w:szCs w:val="18"/>
              </w:rPr>
              <w:t>ii.</w:t>
            </w:r>
            <w:r>
              <w:rPr>
                <w:sz w:val="18"/>
                <w:szCs w:val="18"/>
              </w:rPr>
              <w:tab/>
              <w:t>Top-1 beam accuracy estimated from Top-K beam measurements (during P2)</w:t>
            </w:r>
          </w:p>
          <w:p w14:paraId="6E4C1FDE" w14:textId="77777777" w:rsidR="00C30020" w:rsidRDefault="009802C8">
            <w:pPr>
              <w:ind w:left="800"/>
              <w:rPr>
                <w:sz w:val="18"/>
                <w:szCs w:val="18"/>
              </w:rPr>
            </w:pPr>
            <w:r>
              <w:rPr>
                <w:sz w:val="18"/>
                <w:szCs w:val="18"/>
              </w:rPr>
              <w:t>iii.</w:t>
            </w:r>
            <w:r>
              <w:rPr>
                <w:sz w:val="18"/>
                <w:szCs w:val="18"/>
              </w:rPr>
              <w:tab/>
              <w:t>Probabilities in Top-1 beam predictions (from model inference)</w:t>
            </w:r>
          </w:p>
          <w:p w14:paraId="796F6B26" w14:textId="77777777" w:rsidR="00C30020" w:rsidRDefault="009802C8">
            <w:pPr>
              <w:rPr>
                <w:sz w:val="18"/>
                <w:szCs w:val="18"/>
              </w:rPr>
            </w:pPr>
            <w:r>
              <w:rPr>
                <w:sz w:val="18"/>
                <w:szCs w:val="18"/>
              </w:rPr>
              <w:t>b.</w:t>
            </w:r>
            <w:r>
              <w:rPr>
                <w:sz w:val="18"/>
                <w:szCs w:val="18"/>
              </w:rPr>
              <w:tab/>
              <w:t>Dedicated BM monitoring procedure (e.g. reuse training data co</w:t>
            </w:r>
            <w:r>
              <w:rPr>
                <w:sz w:val="18"/>
                <w:szCs w:val="18"/>
              </w:rPr>
              <w:t>llection)</w:t>
            </w:r>
          </w:p>
          <w:p w14:paraId="426E9966" w14:textId="77777777" w:rsidR="00C30020" w:rsidRDefault="009802C8">
            <w:pPr>
              <w:ind w:left="800"/>
              <w:rPr>
                <w:sz w:val="18"/>
                <w:szCs w:val="18"/>
              </w:rPr>
            </w:pPr>
            <w:r>
              <w:rPr>
                <w:sz w:val="18"/>
                <w:szCs w:val="18"/>
              </w:rPr>
              <w:t>i.</w:t>
            </w:r>
            <w:r>
              <w:rPr>
                <w:sz w:val="18"/>
                <w:szCs w:val="18"/>
              </w:rPr>
              <w:tab/>
              <w:t>NW transmits set A, or a subset of set A beams.</w:t>
            </w:r>
          </w:p>
          <w:p w14:paraId="27FFBCFE" w14:textId="77777777" w:rsidR="00C30020" w:rsidRDefault="009802C8">
            <w:pPr>
              <w:rPr>
                <w:sz w:val="18"/>
                <w:szCs w:val="18"/>
              </w:rPr>
            </w:pPr>
            <w:r>
              <w:rPr>
                <w:sz w:val="18"/>
                <w:szCs w:val="18"/>
              </w:rPr>
              <w:t>c.</w:t>
            </w:r>
            <w:r>
              <w:rPr>
                <w:sz w:val="18"/>
                <w:szCs w:val="18"/>
              </w:rPr>
              <w:tab/>
              <w:t>No dedicated BM monitoring procedure, but UE provides link quality related KPIs</w:t>
            </w:r>
          </w:p>
          <w:p w14:paraId="19021512" w14:textId="77777777" w:rsidR="00C30020" w:rsidRDefault="009802C8">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w:t>
            </w:r>
            <w:r>
              <w:rPr>
                <w:sz w:val="18"/>
                <w:szCs w:val="18"/>
                <w:lang w:val="en-US"/>
              </w:rPr>
              <w:t xml:space="preserve"> (e.g. 10th, 50th, 90th percentile of L1-RSRP error).</w:t>
            </w:r>
          </w:p>
          <w:p w14:paraId="7FEF213C" w14:textId="77777777" w:rsidR="00C30020" w:rsidRDefault="009802C8">
            <w:pPr>
              <w:rPr>
                <w:sz w:val="18"/>
                <w:szCs w:val="18"/>
                <w:lang w:val="en-US"/>
              </w:rPr>
            </w:pPr>
            <w:r>
              <w:rPr>
                <w:sz w:val="18"/>
                <w:szCs w:val="18"/>
                <w:lang w:val="en-US"/>
              </w:rPr>
              <w:t>•</w:t>
            </w:r>
            <w:r>
              <w:rPr>
                <w:sz w:val="18"/>
                <w:szCs w:val="18"/>
                <w:lang w:val="en-US"/>
              </w:rPr>
              <w:tab/>
              <w:t>FFS: Number of samples needed for the aggregated report</w:t>
            </w:r>
          </w:p>
        </w:tc>
      </w:tr>
      <w:tr w:rsidR="00C30020" w14:paraId="1644EC95" w14:textId="77777777">
        <w:tc>
          <w:tcPr>
            <w:tcW w:w="1525" w:type="dxa"/>
          </w:tcPr>
          <w:p w14:paraId="54EFC8BF" w14:textId="77777777" w:rsidR="00C30020" w:rsidRDefault="009802C8">
            <w:pPr>
              <w:rPr>
                <w:sz w:val="18"/>
                <w:szCs w:val="18"/>
                <w:lang w:val="en-US"/>
              </w:rPr>
            </w:pPr>
            <w:r>
              <w:rPr>
                <w:sz w:val="18"/>
                <w:szCs w:val="18"/>
                <w:lang w:val="en-US"/>
              </w:rPr>
              <w:t>Huawei/HiSi[3]</w:t>
            </w:r>
          </w:p>
        </w:tc>
        <w:tc>
          <w:tcPr>
            <w:tcW w:w="8096" w:type="dxa"/>
          </w:tcPr>
          <w:p w14:paraId="0DF525A6" w14:textId="77777777" w:rsidR="00C30020" w:rsidRDefault="009802C8">
            <w:pPr>
              <w:spacing w:after="120"/>
              <w:rPr>
                <w:bCs/>
                <w:iCs/>
                <w:color w:val="000000" w:themeColor="text1"/>
                <w:sz w:val="18"/>
                <w:szCs w:val="18"/>
              </w:rPr>
            </w:pPr>
            <w:r>
              <w:rPr>
                <w:bCs/>
                <w:iCs/>
                <w:color w:val="000000" w:themeColor="text1"/>
                <w:sz w:val="18"/>
                <w:szCs w:val="18"/>
              </w:rPr>
              <w:t xml:space="preserve">Proposal 31: </w:t>
            </w:r>
            <w:r>
              <w:rPr>
                <w:bCs/>
                <w:iCs/>
                <w:sz w:val="18"/>
                <w:szCs w:val="18"/>
              </w:rPr>
              <w:t xml:space="preserve">Consider the following options for further study on their applicability for performance monitoring for UE-sided </w:t>
            </w:r>
            <w:r>
              <w:rPr>
                <w:bCs/>
                <w:iCs/>
                <w:sz w:val="18"/>
                <w:szCs w:val="18"/>
              </w:rPr>
              <w:t>model:</w:t>
            </w:r>
          </w:p>
          <w:p w14:paraId="10B2181D" w14:textId="77777777" w:rsidR="00C30020" w:rsidRDefault="009802C8">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B53DCF7" w14:textId="77777777" w:rsidR="00C30020" w:rsidRDefault="009802C8">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7B50ADB1" w14:textId="77777777" w:rsidR="00C30020" w:rsidRDefault="009802C8">
            <w:pPr>
              <w:pStyle w:val="a4"/>
              <w:numPr>
                <w:ilvl w:val="1"/>
                <w:numId w:val="38"/>
              </w:numPr>
              <w:spacing w:before="120" w:after="120"/>
              <w:jc w:val="left"/>
              <w:rPr>
                <w:b w:val="0"/>
                <w:iCs/>
                <w:sz w:val="18"/>
                <w:szCs w:val="18"/>
              </w:rPr>
            </w:pPr>
            <w:r>
              <w:rPr>
                <w:b w:val="0"/>
                <w:iCs/>
                <w:sz w:val="18"/>
                <w:szCs w:val="18"/>
              </w:rPr>
              <w:t>Alt 2-1: Measured L1-RSRP of the conf</w:t>
            </w:r>
            <w:r>
              <w:rPr>
                <w:b w:val="0"/>
                <w:iCs/>
                <w:sz w:val="18"/>
                <w:szCs w:val="18"/>
              </w:rPr>
              <w:t>igured resource(s)</w:t>
            </w:r>
          </w:p>
          <w:p w14:paraId="612467D2" w14:textId="77777777" w:rsidR="00C30020" w:rsidRDefault="009802C8">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4CAFBB54"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r>
              <w:rPr>
                <w:b w:val="0"/>
                <w:iCs/>
                <w:strike/>
                <w:color w:val="FF0000"/>
                <w:sz w:val="18"/>
                <w:szCs w:val="18"/>
              </w:rPr>
              <w:t>resources</w:t>
            </w:r>
          </w:p>
          <w:p w14:paraId="0CB26FC4"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4767B69" w14:textId="77777777" w:rsidR="00C30020" w:rsidRDefault="009802C8">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xml:space="preserve">, or reports the event determined based on the calculated metric, where the type of </w:t>
            </w:r>
            <w:r>
              <w:rPr>
                <w:bCs/>
                <w:iCs/>
                <w:color w:val="FF0000"/>
                <w:sz w:val="18"/>
                <w:szCs w:val="18"/>
              </w:rPr>
              <w:t>metrics include</w:t>
            </w:r>
            <w:r>
              <w:rPr>
                <w:bCs/>
                <w:iCs/>
                <w:color w:val="000000" w:themeColor="text1"/>
                <w:sz w:val="18"/>
                <w:szCs w:val="18"/>
              </w:rPr>
              <w:t>:</w:t>
            </w:r>
          </w:p>
          <w:p w14:paraId="40693061"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E71CCC9"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ECA02CE"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6DA4CC2" w14:textId="77777777" w:rsidR="00C30020" w:rsidRDefault="009802C8">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FBFA9F6" w14:textId="77777777" w:rsidR="00C30020" w:rsidRDefault="009802C8">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66E80307" w14:textId="77777777" w:rsidR="00C30020" w:rsidRDefault="009802C8">
            <w:pPr>
              <w:pStyle w:val="af7"/>
              <w:numPr>
                <w:ilvl w:val="0"/>
                <w:numId w:val="37"/>
              </w:numPr>
              <w:spacing w:after="120"/>
              <w:ind w:leftChars="0" w:left="360" w:firstLine="440"/>
              <w:rPr>
                <w:bCs/>
                <w:iCs/>
                <w:sz w:val="18"/>
                <w:szCs w:val="18"/>
              </w:rPr>
            </w:pPr>
            <w:r>
              <w:rPr>
                <w:bCs/>
                <w:iCs/>
                <w:sz w:val="18"/>
                <w:szCs w:val="18"/>
              </w:rPr>
              <w:t>Type 2</w:t>
            </w:r>
            <w:r>
              <w:rPr>
                <w:bCs/>
                <w:iCs/>
                <w:sz w:val="18"/>
                <w:szCs w:val="18"/>
              </w:rPr>
              <w:t xml:space="preserve">,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DC91A60"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705D839"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w:t>
            </w:r>
            <w:r>
              <w:rPr>
                <w:rFonts w:eastAsiaTheme="minorEastAsia"/>
                <w:b w:val="0"/>
                <w:iCs/>
                <w:color w:val="FF0000"/>
                <w:sz w:val="18"/>
                <w:szCs w:val="18"/>
                <w:lang w:eastAsia="zh-CN"/>
              </w:rPr>
              <w:t xml:space="preserve"> information</w:t>
            </w:r>
          </w:p>
        </w:tc>
      </w:tr>
      <w:tr w:rsidR="00C30020" w14:paraId="6560DDCD" w14:textId="77777777">
        <w:tc>
          <w:tcPr>
            <w:tcW w:w="1525" w:type="dxa"/>
          </w:tcPr>
          <w:p w14:paraId="6D34DCDA" w14:textId="77777777" w:rsidR="00C30020" w:rsidRDefault="009802C8">
            <w:pPr>
              <w:rPr>
                <w:sz w:val="18"/>
                <w:szCs w:val="18"/>
                <w:lang w:val="en-US"/>
              </w:rPr>
            </w:pPr>
            <w:r>
              <w:rPr>
                <w:sz w:val="18"/>
                <w:szCs w:val="18"/>
                <w:lang w:val="en-US"/>
              </w:rPr>
              <w:t>Intel [4]</w:t>
            </w:r>
          </w:p>
        </w:tc>
        <w:tc>
          <w:tcPr>
            <w:tcW w:w="8096" w:type="dxa"/>
          </w:tcPr>
          <w:p w14:paraId="20099766" w14:textId="77777777" w:rsidR="00C30020" w:rsidRDefault="009802C8">
            <w:pPr>
              <w:rPr>
                <w:sz w:val="18"/>
                <w:szCs w:val="18"/>
              </w:rPr>
            </w:pPr>
            <w:r>
              <w:rPr>
                <w:sz w:val="18"/>
                <w:szCs w:val="18"/>
              </w:rPr>
              <w:t>Proposal 18:</w:t>
            </w:r>
            <w:r>
              <w:rPr>
                <w:sz w:val="18"/>
                <w:szCs w:val="18"/>
              </w:rPr>
              <w:tab/>
              <w:t>Support Alt-1, Alt-2, and Alt-4 for model monitoring metrics:</w:t>
            </w:r>
          </w:p>
          <w:p w14:paraId="2B01F5CE" w14:textId="77777777" w:rsidR="00C30020" w:rsidRDefault="009802C8">
            <w:pPr>
              <w:spacing w:after="0"/>
              <w:rPr>
                <w:sz w:val="18"/>
                <w:szCs w:val="18"/>
              </w:rPr>
            </w:pPr>
            <w:r>
              <w:rPr>
                <w:sz w:val="18"/>
                <w:szCs w:val="18"/>
              </w:rPr>
              <w:t>•</w:t>
            </w:r>
            <w:r>
              <w:rPr>
                <w:sz w:val="18"/>
                <w:szCs w:val="18"/>
              </w:rPr>
              <w:tab/>
              <w:t>Alt.1: Beam prediction accuracy related KPIs, e.g., Top-K/1 beam prediction accuracy.</w:t>
            </w:r>
          </w:p>
          <w:p w14:paraId="053F99D6" w14:textId="77777777" w:rsidR="00C30020" w:rsidRDefault="009802C8">
            <w:pPr>
              <w:spacing w:after="0"/>
              <w:rPr>
                <w:sz w:val="18"/>
                <w:szCs w:val="18"/>
              </w:rPr>
            </w:pPr>
            <w:r>
              <w:rPr>
                <w:sz w:val="18"/>
                <w:szCs w:val="18"/>
              </w:rPr>
              <w:t>•</w:t>
            </w:r>
            <w:r>
              <w:rPr>
                <w:sz w:val="18"/>
                <w:szCs w:val="18"/>
              </w:rPr>
              <w:tab/>
              <w:t xml:space="preserve">Alt.2: Link quality related KPIs, e.g., throughput, L1-RSRP, </w:t>
            </w:r>
            <w:r>
              <w:rPr>
                <w:sz w:val="18"/>
                <w:szCs w:val="18"/>
              </w:rPr>
              <w:t>L1-SINR, hypothetical BLER.</w:t>
            </w:r>
          </w:p>
          <w:p w14:paraId="73FD4A7B" w14:textId="77777777" w:rsidR="00C30020" w:rsidRDefault="009802C8">
            <w:pPr>
              <w:spacing w:after="0"/>
              <w:rPr>
                <w:sz w:val="18"/>
                <w:szCs w:val="18"/>
              </w:rPr>
            </w:pPr>
            <w:r>
              <w:rPr>
                <w:sz w:val="18"/>
                <w:szCs w:val="18"/>
              </w:rPr>
              <w:t>•</w:t>
            </w:r>
            <w:r>
              <w:rPr>
                <w:sz w:val="18"/>
                <w:szCs w:val="18"/>
              </w:rPr>
              <w:tab/>
              <w:t>Alt.4: The L1-RSRP difference evaluated by comparing measured RSRP and predicted RSRP.</w:t>
            </w:r>
          </w:p>
          <w:p w14:paraId="571F432C" w14:textId="77777777" w:rsidR="00C30020" w:rsidRDefault="00C30020">
            <w:pPr>
              <w:spacing w:after="0"/>
              <w:rPr>
                <w:sz w:val="18"/>
                <w:szCs w:val="18"/>
              </w:rPr>
            </w:pPr>
          </w:p>
        </w:tc>
      </w:tr>
      <w:tr w:rsidR="00C30020" w14:paraId="44C55013" w14:textId="77777777">
        <w:tc>
          <w:tcPr>
            <w:tcW w:w="1525" w:type="dxa"/>
          </w:tcPr>
          <w:p w14:paraId="5029F41D" w14:textId="77777777" w:rsidR="00C30020" w:rsidRDefault="009802C8">
            <w:pPr>
              <w:rPr>
                <w:sz w:val="18"/>
                <w:szCs w:val="18"/>
                <w:lang w:val="en-US"/>
              </w:rPr>
            </w:pPr>
            <w:r>
              <w:rPr>
                <w:sz w:val="18"/>
                <w:szCs w:val="18"/>
                <w:lang w:val="en-US"/>
              </w:rPr>
              <w:lastRenderedPageBreak/>
              <w:t>Samsung [8]</w:t>
            </w:r>
          </w:p>
        </w:tc>
        <w:tc>
          <w:tcPr>
            <w:tcW w:w="8096" w:type="dxa"/>
          </w:tcPr>
          <w:p w14:paraId="7486D2ED" w14:textId="77777777" w:rsidR="00C30020" w:rsidRDefault="009802C8">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w:t>
            </w:r>
            <w:r>
              <w:rPr>
                <w:b/>
                <w:bCs/>
                <w:sz w:val="18"/>
                <w:szCs w:val="18"/>
                <w:lang w:val="en-US"/>
              </w:rPr>
              <w:t>dy.</w:t>
            </w:r>
          </w:p>
          <w:p w14:paraId="7356B87E"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Opt 1. The measured Top-K beam(s) of Set A and the predicted Top-K beam(s) of Set </w:t>
            </w:r>
            <w:proofErr w:type="gramStart"/>
            <w:r>
              <w:rPr>
                <w:rFonts w:eastAsia="宋体"/>
                <w:b/>
                <w:bCs/>
                <w:sz w:val="18"/>
                <w:szCs w:val="18"/>
                <w:lang w:val="en-US" w:eastAsia="zh-CN"/>
              </w:rPr>
              <w:t>A</w:t>
            </w:r>
            <w:proofErr w:type="gramEnd"/>
            <w:r>
              <w:rPr>
                <w:rFonts w:eastAsia="宋体"/>
                <w:b/>
                <w:bCs/>
                <w:sz w:val="18"/>
                <w:szCs w:val="18"/>
                <w:lang w:val="en-US" w:eastAsia="zh-CN"/>
              </w:rPr>
              <w:t xml:space="preserve"> are all the same or not.</w:t>
            </w:r>
          </w:p>
          <w:p w14:paraId="60F0B747"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w:t>
            </w:r>
            <w:r>
              <w:rPr>
                <w:rFonts w:eastAsia="宋体"/>
                <w:b/>
                <w:bCs/>
                <w:sz w:val="18"/>
                <w:szCs w:val="18"/>
                <w:lang w:val="en-US" w:eastAsia="zh-CN"/>
              </w:rPr>
              <w:t>e or not.</w:t>
            </w:r>
          </w:p>
          <w:p w14:paraId="0DB4023A"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4DC61FF8" w14:textId="77777777" w:rsidR="00C30020" w:rsidRDefault="00C30020">
            <w:pPr>
              <w:spacing w:after="120"/>
              <w:jc w:val="both"/>
              <w:rPr>
                <w:rFonts w:eastAsia="宋体"/>
                <w:b/>
                <w:bCs/>
                <w:sz w:val="18"/>
                <w:szCs w:val="18"/>
                <w:lang w:val="en-US" w:eastAsia="zh-CN"/>
              </w:rPr>
            </w:pPr>
          </w:p>
        </w:tc>
      </w:tr>
      <w:tr w:rsidR="00C30020" w14:paraId="0ACD8F02" w14:textId="77777777">
        <w:tc>
          <w:tcPr>
            <w:tcW w:w="1525" w:type="dxa"/>
          </w:tcPr>
          <w:p w14:paraId="609DC0B7" w14:textId="77777777" w:rsidR="00C30020" w:rsidRDefault="009802C8">
            <w:pPr>
              <w:rPr>
                <w:sz w:val="18"/>
                <w:szCs w:val="18"/>
                <w:lang w:val="en-US"/>
              </w:rPr>
            </w:pPr>
            <w:r>
              <w:rPr>
                <w:sz w:val="18"/>
                <w:szCs w:val="18"/>
                <w:lang w:val="en-US"/>
              </w:rPr>
              <w:t>Vivo [9]</w:t>
            </w:r>
          </w:p>
        </w:tc>
        <w:tc>
          <w:tcPr>
            <w:tcW w:w="8096" w:type="dxa"/>
          </w:tcPr>
          <w:p w14:paraId="1EF72830"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Support Alt. 1 and Alt.4, i.e. Beam prediction accuracy related KPIs and the L1-RSRP difference evaluated by comparing measu</w:t>
            </w:r>
            <w:r>
              <w:rPr>
                <w:rFonts w:eastAsia="宋体"/>
                <w:b/>
                <w:bCs/>
                <w:sz w:val="18"/>
                <w:szCs w:val="18"/>
                <w:lang w:val="en-US" w:eastAsia="zh-CN"/>
              </w:rPr>
              <w:t xml:space="preserve">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C30020" w14:paraId="58528C11" w14:textId="77777777">
        <w:tc>
          <w:tcPr>
            <w:tcW w:w="1525" w:type="dxa"/>
          </w:tcPr>
          <w:p w14:paraId="0AF403D7" w14:textId="77777777" w:rsidR="00C30020" w:rsidRDefault="009802C8">
            <w:pPr>
              <w:rPr>
                <w:sz w:val="18"/>
                <w:szCs w:val="18"/>
                <w:lang w:val="en-US"/>
              </w:rPr>
            </w:pPr>
            <w:r>
              <w:rPr>
                <w:sz w:val="18"/>
                <w:szCs w:val="18"/>
                <w:lang w:val="en-US"/>
              </w:rPr>
              <w:t>CATT [12]</w:t>
            </w:r>
          </w:p>
        </w:tc>
        <w:tc>
          <w:tcPr>
            <w:tcW w:w="8096" w:type="dxa"/>
          </w:tcPr>
          <w:p w14:paraId="4E4406DA" w14:textId="77777777" w:rsidR="00C30020" w:rsidRDefault="009802C8">
            <w:pPr>
              <w:spacing w:afterLines="50" w:after="120"/>
              <w:rPr>
                <w:b/>
                <w:sz w:val="18"/>
                <w:szCs w:val="18"/>
              </w:rPr>
            </w:pPr>
            <w:r>
              <w:rPr>
                <w:b/>
                <w:sz w:val="18"/>
                <w:szCs w:val="18"/>
              </w:rPr>
              <w:t xml:space="preserve">Proposal 20: For performance monitoring of BM-Case1 and BM-Case2, the </w:t>
            </w:r>
            <w:r>
              <w:rPr>
                <w:b/>
                <w:sz w:val="18"/>
                <w:szCs w:val="18"/>
              </w:rPr>
              <w:t>following performance metrics can be supported</w:t>
            </w:r>
            <w:r>
              <w:rPr>
                <w:b/>
                <w:sz w:val="18"/>
                <w:szCs w:val="18"/>
              </w:rPr>
              <w:t>：</w:t>
            </w:r>
          </w:p>
          <w:p w14:paraId="22C7B86E"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r>
              <w:rPr>
                <w:b/>
                <w:sz w:val="18"/>
                <w:szCs w:val="18"/>
              </w:rPr>
              <w:t>;</w:t>
            </w:r>
          </w:p>
          <w:p w14:paraId="62FB28A1"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C30020" w14:paraId="54C3905E" w14:textId="77777777">
        <w:tc>
          <w:tcPr>
            <w:tcW w:w="1525" w:type="dxa"/>
          </w:tcPr>
          <w:p w14:paraId="71D4515F" w14:textId="77777777" w:rsidR="00C30020" w:rsidRDefault="009802C8">
            <w:pPr>
              <w:rPr>
                <w:sz w:val="18"/>
                <w:szCs w:val="18"/>
                <w:lang w:val="en-US"/>
              </w:rPr>
            </w:pPr>
            <w:r>
              <w:rPr>
                <w:sz w:val="18"/>
                <w:szCs w:val="18"/>
                <w:lang w:val="en-US"/>
              </w:rPr>
              <w:t>China Telecom [13]</w:t>
            </w:r>
          </w:p>
        </w:tc>
        <w:tc>
          <w:tcPr>
            <w:tcW w:w="8096" w:type="dxa"/>
          </w:tcPr>
          <w:p w14:paraId="7942AA9C"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w:t>
            </w:r>
            <w:r>
              <w:rPr>
                <w:rFonts w:eastAsia="DengXian"/>
                <w:b/>
                <w:i/>
                <w:iCs/>
                <w:sz w:val="18"/>
                <w:szCs w:val="18"/>
                <w:lang w:eastAsia="zh-CN"/>
              </w:rPr>
              <w:t>rics can be supported</w:t>
            </w:r>
            <w:r>
              <w:rPr>
                <w:rFonts w:eastAsia="DengXian"/>
                <w:b/>
                <w:i/>
                <w:iCs/>
                <w:sz w:val="18"/>
                <w:szCs w:val="18"/>
                <w:lang w:eastAsia="zh-CN"/>
              </w:rPr>
              <w:t>：</w:t>
            </w:r>
          </w:p>
          <w:p w14:paraId="0D9821AE" w14:textId="77777777" w:rsidR="00C30020" w:rsidRDefault="009802C8">
            <w:pPr>
              <w:pStyle w:val="af7"/>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050BF31" w14:textId="77777777" w:rsidR="00C30020" w:rsidRDefault="009802C8">
            <w:pPr>
              <w:pStyle w:val="af7"/>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C30020" w14:paraId="5D470375" w14:textId="77777777">
        <w:tc>
          <w:tcPr>
            <w:tcW w:w="1525" w:type="dxa"/>
          </w:tcPr>
          <w:p w14:paraId="6D86509E" w14:textId="77777777" w:rsidR="00C30020" w:rsidRDefault="009802C8">
            <w:pPr>
              <w:rPr>
                <w:sz w:val="18"/>
                <w:szCs w:val="18"/>
                <w:lang w:val="en-US"/>
              </w:rPr>
            </w:pPr>
            <w:r>
              <w:rPr>
                <w:sz w:val="18"/>
                <w:szCs w:val="18"/>
                <w:lang w:val="en-US"/>
              </w:rPr>
              <w:t>CMCC [14]</w:t>
            </w:r>
          </w:p>
        </w:tc>
        <w:tc>
          <w:tcPr>
            <w:tcW w:w="8096" w:type="dxa"/>
          </w:tcPr>
          <w:p w14:paraId="54CFC1DF" w14:textId="77777777" w:rsidR="00C30020" w:rsidRDefault="009802C8">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w:t>
            </w:r>
            <w:r>
              <w:rPr>
                <w:b/>
                <w:sz w:val="18"/>
                <w:szCs w:val="18"/>
                <w:lang w:eastAsia="zh-CN"/>
              </w:rPr>
              <w:t>an be used as the metric of model performance monitoring.</w:t>
            </w:r>
          </w:p>
          <w:p w14:paraId="414D673F" w14:textId="77777777" w:rsidR="00C30020" w:rsidRDefault="009802C8">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17EB08E" w14:textId="77777777" w:rsidR="00C30020" w:rsidRDefault="009802C8">
            <w:pPr>
              <w:spacing w:after="120"/>
              <w:ind w:firstLine="284"/>
              <w:jc w:val="both"/>
              <w:rPr>
                <w:b/>
                <w:sz w:val="18"/>
                <w:szCs w:val="18"/>
                <w:lang w:val="en-US" w:eastAsia="zh-CN"/>
              </w:rPr>
            </w:pPr>
            <w:r>
              <w:rPr>
                <w:b/>
                <w:sz w:val="18"/>
                <w:szCs w:val="18"/>
                <w:lang w:val="en-US" w:eastAsia="zh-CN"/>
              </w:rPr>
              <w:t xml:space="preserve">o  gNB configures one or multiple </w:t>
            </w:r>
            <w:r>
              <w:rPr>
                <w:b/>
                <w:sz w:val="18"/>
                <w:szCs w:val="18"/>
                <w:lang w:val="en-US" w:eastAsia="zh-CN"/>
              </w:rPr>
              <w:t>sets for one or multiple benchmarks/references</w:t>
            </w:r>
          </w:p>
          <w:p w14:paraId="04481B2B" w14:textId="77777777" w:rsidR="00C30020" w:rsidRDefault="009802C8">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C30020" w14:paraId="17FAC1A9" w14:textId="77777777">
        <w:tc>
          <w:tcPr>
            <w:tcW w:w="1525" w:type="dxa"/>
          </w:tcPr>
          <w:p w14:paraId="085C7A3F" w14:textId="77777777" w:rsidR="00C30020" w:rsidRDefault="009802C8">
            <w:pPr>
              <w:rPr>
                <w:sz w:val="18"/>
                <w:szCs w:val="18"/>
                <w:lang w:val="en-US"/>
              </w:rPr>
            </w:pPr>
            <w:r>
              <w:rPr>
                <w:sz w:val="18"/>
                <w:szCs w:val="18"/>
                <w:lang w:val="en-US"/>
              </w:rPr>
              <w:t>Sony [15]</w:t>
            </w:r>
          </w:p>
        </w:tc>
        <w:tc>
          <w:tcPr>
            <w:tcW w:w="8096" w:type="dxa"/>
          </w:tcPr>
          <w:p w14:paraId="5ECA7516" w14:textId="77777777" w:rsidR="00C30020" w:rsidRDefault="009802C8">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C30020" w14:paraId="5BB464B3" w14:textId="77777777">
        <w:tc>
          <w:tcPr>
            <w:tcW w:w="1525" w:type="dxa"/>
          </w:tcPr>
          <w:p w14:paraId="09E41CC1" w14:textId="77777777" w:rsidR="00C30020" w:rsidRDefault="009802C8">
            <w:pPr>
              <w:rPr>
                <w:sz w:val="18"/>
                <w:szCs w:val="18"/>
                <w:lang w:val="en-US"/>
              </w:rPr>
            </w:pPr>
            <w:r>
              <w:rPr>
                <w:sz w:val="18"/>
                <w:szCs w:val="18"/>
                <w:lang w:val="en-US"/>
              </w:rPr>
              <w:t>Lenovo [16]</w:t>
            </w:r>
          </w:p>
        </w:tc>
        <w:tc>
          <w:tcPr>
            <w:tcW w:w="8096" w:type="dxa"/>
          </w:tcPr>
          <w:p w14:paraId="0F2FDFF9" w14:textId="77777777" w:rsidR="00C30020" w:rsidRDefault="009802C8">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AB00E5A" w14:textId="77777777" w:rsidR="00C30020" w:rsidRDefault="009802C8">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w:t>
            </w:r>
            <w:r>
              <w:rPr>
                <w:rFonts w:eastAsia="MS Gothic"/>
                <w:b/>
                <w:sz w:val="18"/>
                <w:szCs w:val="18"/>
                <w:lang w:eastAsia="ja-JP"/>
              </w:rPr>
              <w:t>., Top-K/1 beam prediction accuracy.</w:t>
            </w:r>
          </w:p>
          <w:p w14:paraId="0F2363B2" w14:textId="77777777" w:rsidR="00C30020" w:rsidRDefault="009802C8">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C30020" w14:paraId="229CA6B8" w14:textId="77777777">
        <w:tc>
          <w:tcPr>
            <w:tcW w:w="1525" w:type="dxa"/>
          </w:tcPr>
          <w:p w14:paraId="32881A58" w14:textId="77777777" w:rsidR="00C30020" w:rsidRDefault="009802C8">
            <w:pPr>
              <w:rPr>
                <w:sz w:val="18"/>
                <w:szCs w:val="18"/>
                <w:lang w:val="en-US"/>
              </w:rPr>
            </w:pPr>
            <w:r>
              <w:rPr>
                <w:sz w:val="18"/>
                <w:szCs w:val="18"/>
                <w:lang w:val="en-US"/>
              </w:rPr>
              <w:t>Fujitsu [20]</w:t>
            </w:r>
          </w:p>
        </w:tc>
        <w:tc>
          <w:tcPr>
            <w:tcW w:w="8096" w:type="dxa"/>
          </w:tcPr>
          <w:p w14:paraId="2A676A5A" w14:textId="77777777" w:rsidR="00C30020" w:rsidRDefault="009802C8">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w:t>
            </w:r>
            <w:r>
              <w:rPr>
                <w:i/>
                <w:sz w:val="18"/>
                <w:szCs w:val="18"/>
              </w:rPr>
              <w:t>ss the performance metric, and the following alternatives are preferred.</w:t>
            </w:r>
          </w:p>
          <w:p w14:paraId="5C67C401" w14:textId="77777777" w:rsidR="00C30020" w:rsidRDefault="009802C8">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13D734E1" w14:textId="77777777" w:rsidR="00C30020" w:rsidRDefault="009802C8">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2145F66" w14:textId="77777777" w:rsidR="00C30020" w:rsidRDefault="00C30020">
            <w:pPr>
              <w:spacing w:after="120"/>
              <w:jc w:val="both"/>
              <w:rPr>
                <w:rFonts w:eastAsia="MS Gothic"/>
                <w:b/>
                <w:sz w:val="18"/>
                <w:szCs w:val="18"/>
                <w:lang w:eastAsia="ja-JP"/>
              </w:rPr>
            </w:pPr>
          </w:p>
        </w:tc>
      </w:tr>
      <w:tr w:rsidR="00C30020" w14:paraId="3A3B5A5D" w14:textId="77777777">
        <w:tc>
          <w:tcPr>
            <w:tcW w:w="1525" w:type="dxa"/>
          </w:tcPr>
          <w:p w14:paraId="6EB4B270" w14:textId="77777777" w:rsidR="00C30020" w:rsidRDefault="009802C8">
            <w:pPr>
              <w:rPr>
                <w:sz w:val="18"/>
                <w:szCs w:val="18"/>
                <w:lang w:val="en-US"/>
              </w:rPr>
            </w:pPr>
            <w:r>
              <w:rPr>
                <w:sz w:val="18"/>
                <w:szCs w:val="18"/>
                <w:lang w:val="en-US"/>
              </w:rPr>
              <w:t xml:space="preserve">Xiaomi </w:t>
            </w:r>
            <w:r>
              <w:rPr>
                <w:sz w:val="18"/>
                <w:szCs w:val="18"/>
                <w:lang w:val="en-US"/>
              </w:rPr>
              <w:t>[21]</w:t>
            </w:r>
          </w:p>
        </w:tc>
        <w:tc>
          <w:tcPr>
            <w:tcW w:w="8096" w:type="dxa"/>
          </w:tcPr>
          <w:p w14:paraId="252E6B79" w14:textId="77777777" w:rsidR="00C30020" w:rsidRDefault="009802C8">
            <w:pPr>
              <w:rPr>
                <w:b/>
                <w:i/>
                <w:sz w:val="18"/>
                <w:szCs w:val="18"/>
                <w:lang w:eastAsia="zh-CN"/>
              </w:rPr>
            </w:pPr>
            <w:r>
              <w:rPr>
                <w:b/>
                <w:i/>
                <w:sz w:val="18"/>
                <w:szCs w:val="18"/>
                <w:lang w:eastAsia="zh-CN"/>
              </w:rPr>
              <w:t>Proposal 5-1: Support following two performance metrics with high priority for performance monitoring.</w:t>
            </w:r>
          </w:p>
          <w:p w14:paraId="00DDD34F" w14:textId="77777777" w:rsidR="00C30020" w:rsidRDefault="009802C8">
            <w:pPr>
              <w:numPr>
                <w:ilvl w:val="0"/>
                <w:numId w:val="42"/>
              </w:numPr>
              <w:rPr>
                <w:rFonts w:eastAsia="MS Mincho"/>
                <w:sz w:val="18"/>
                <w:szCs w:val="18"/>
              </w:rPr>
            </w:pPr>
            <w:r>
              <w:rPr>
                <w:rFonts w:eastAsia="MS Mincho"/>
                <w:sz w:val="18"/>
                <w:szCs w:val="18"/>
              </w:rPr>
              <w:t>Alt.1: Beam prediction accuracy related KPIs, e.g., Top-K/1 beam prediction accuracy</w:t>
            </w:r>
          </w:p>
          <w:p w14:paraId="590022B6" w14:textId="77777777" w:rsidR="00C30020" w:rsidRDefault="009802C8">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4095FA" w14:textId="77777777" w:rsidR="00C30020" w:rsidRDefault="009802C8">
            <w:pPr>
              <w:rPr>
                <w:b/>
                <w:i/>
                <w:sz w:val="18"/>
                <w:szCs w:val="18"/>
                <w:lang w:eastAsia="zh-CN"/>
              </w:rPr>
            </w:pPr>
            <w:r>
              <w:rPr>
                <w:b/>
                <w:i/>
                <w:sz w:val="18"/>
                <w:szCs w:val="18"/>
                <w:lang w:eastAsia="zh-CN"/>
              </w:rPr>
              <w:t xml:space="preserve">Proposal 5-2: Both </w:t>
            </w:r>
            <w:proofErr w:type="gramStart"/>
            <w:r>
              <w:rPr>
                <w:b/>
                <w:i/>
                <w:sz w:val="18"/>
                <w:szCs w:val="18"/>
                <w:lang w:eastAsia="zh-CN"/>
              </w:rPr>
              <w:t>of the following two Benchmark/reference for performance comparison</w:t>
            </w:r>
            <w:proofErr w:type="gramEnd"/>
            <w:r>
              <w:rPr>
                <w:b/>
                <w:i/>
                <w:sz w:val="18"/>
                <w:szCs w:val="18"/>
                <w:lang w:eastAsia="zh-CN"/>
              </w:rPr>
              <w:t xml:space="preserve"> should be supported.</w:t>
            </w:r>
          </w:p>
          <w:p w14:paraId="49C698C6" w14:textId="77777777" w:rsidR="00C30020" w:rsidRDefault="009802C8">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w:t>
            </w:r>
            <w:r>
              <w:rPr>
                <w:rFonts w:eastAsia="MS Mincho"/>
                <w:sz w:val="18"/>
                <w:szCs w:val="18"/>
                <w:lang w:eastAsia="zh-CN"/>
              </w:rPr>
              <w:t>indicated by gNB (e.g., Beams from Set A)</w:t>
            </w:r>
          </w:p>
          <w:p w14:paraId="62DFAEA2" w14:textId="77777777" w:rsidR="00C30020" w:rsidRDefault="009802C8">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C30020" w14:paraId="368E8EFE" w14:textId="77777777">
        <w:tc>
          <w:tcPr>
            <w:tcW w:w="1525" w:type="dxa"/>
          </w:tcPr>
          <w:p w14:paraId="12066FA4" w14:textId="77777777" w:rsidR="00C30020" w:rsidRDefault="009802C8">
            <w:pPr>
              <w:rPr>
                <w:sz w:val="18"/>
                <w:szCs w:val="18"/>
                <w:lang w:val="en-US"/>
              </w:rPr>
            </w:pPr>
            <w:r>
              <w:rPr>
                <w:sz w:val="18"/>
                <w:szCs w:val="18"/>
                <w:lang w:val="en-US"/>
              </w:rPr>
              <w:lastRenderedPageBreak/>
              <w:t>ZTE [24]</w:t>
            </w:r>
          </w:p>
        </w:tc>
        <w:tc>
          <w:tcPr>
            <w:tcW w:w="8096" w:type="dxa"/>
          </w:tcPr>
          <w:p w14:paraId="1BF58F7E" w14:textId="77777777" w:rsidR="00C30020" w:rsidRDefault="009802C8">
            <w:pPr>
              <w:rPr>
                <w:b/>
                <w:i/>
                <w:sz w:val="18"/>
                <w:szCs w:val="18"/>
                <w:lang w:val="en-US" w:eastAsia="zh-CN"/>
              </w:rPr>
            </w:pPr>
            <w:r>
              <w:rPr>
                <w:b/>
                <w:i/>
                <w:sz w:val="18"/>
                <w:szCs w:val="18"/>
                <w:lang w:val="en-US" w:eastAsia="zh-CN"/>
              </w:rPr>
              <w:t>Proposal 23:  Support beam predictio</w:t>
            </w:r>
            <w:r>
              <w:rPr>
                <w:b/>
                <w:i/>
                <w:sz w:val="18"/>
                <w:szCs w:val="18"/>
                <w:lang w:val="en-US" w:eastAsia="zh-CN"/>
              </w:rPr>
              <w:t>n accuracy related KPIs (i.e., Alt.1) as the primary performance metric for AI/ML performance monitoring.</w:t>
            </w:r>
          </w:p>
        </w:tc>
      </w:tr>
      <w:tr w:rsidR="00C30020" w14:paraId="36FC171A" w14:textId="77777777">
        <w:tc>
          <w:tcPr>
            <w:tcW w:w="1525" w:type="dxa"/>
          </w:tcPr>
          <w:p w14:paraId="16108549" w14:textId="77777777" w:rsidR="00C30020" w:rsidRDefault="009802C8">
            <w:pPr>
              <w:rPr>
                <w:sz w:val="18"/>
                <w:szCs w:val="18"/>
                <w:lang w:val="en-US"/>
              </w:rPr>
            </w:pPr>
            <w:r>
              <w:rPr>
                <w:sz w:val="18"/>
                <w:szCs w:val="18"/>
                <w:lang w:val="en-US"/>
              </w:rPr>
              <w:t>CAICT [25]</w:t>
            </w:r>
          </w:p>
        </w:tc>
        <w:tc>
          <w:tcPr>
            <w:tcW w:w="8096" w:type="dxa"/>
          </w:tcPr>
          <w:p w14:paraId="12D60149" w14:textId="77777777" w:rsidR="00C30020" w:rsidRDefault="009802C8">
            <w:pPr>
              <w:spacing w:beforeLines="50" w:before="120" w:afterLines="50" w:after="120"/>
              <w:ind w:left="90" w:hangingChars="50" w:hanging="90"/>
              <w:rPr>
                <w:b/>
                <w:i/>
                <w:sz w:val="18"/>
                <w:szCs w:val="18"/>
              </w:rPr>
            </w:pPr>
            <w:r>
              <w:rPr>
                <w:b/>
                <w:i/>
                <w:sz w:val="18"/>
                <w:szCs w:val="18"/>
              </w:rPr>
              <w:t xml:space="preserve">Proposal 1: Support FL’s proposal as the starting point for performance monitoring metric. Accessibility should be considered for </w:t>
            </w:r>
            <w:r>
              <w:rPr>
                <w:b/>
                <w:i/>
                <w:sz w:val="18"/>
                <w:szCs w:val="18"/>
              </w:rPr>
              <w:t>gene-aided beam information related metrics.</w:t>
            </w:r>
          </w:p>
        </w:tc>
      </w:tr>
      <w:tr w:rsidR="00C30020" w14:paraId="132FF360" w14:textId="77777777">
        <w:tc>
          <w:tcPr>
            <w:tcW w:w="1525" w:type="dxa"/>
          </w:tcPr>
          <w:p w14:paraId="000F0229" w14:textId="77777777" w:rsidR="00C30020" w:rsidRDefault="009802C8">
            <w:pPr>
              <w:rPr>
                <w:sz w:val="18"/>
                <w:szCs w:val="18"/>
                <w:lang w:val="en-US"/>
              </w:rPr>
            </w:pPr>
            <w:r>
              <w:rPr>
                <w:sz w:val="18"/>
                <w:szCs w:val="18"/>
                <w:lang w:val="en-US"/>
              </w:rPr>
              <w:t>ETRI [27]</w:t>
            </w:r>
          </w:p>
        </w:tc>
        <w:tc>
          <w:tcPr>
            <w:tcW w:w="8096" w:type="dxa"/>
          </w:tcPr>
          <w:p w14:paraId="5AD29DD5" w14:textId="77777777" w:rsidR="00C30020" w:rsidRDefault="009802C8">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CFDE466" w14:textId="77777777" w:rsidR="00C30020" w:rsidRDefault="00C30020">
            <w:pPr>
              <w:spacing w:beforeLines="50" w:before="120" w:afterLines="50" w:after="120"/>
              <w:ind w:left="90" w:hangingChars="50" w:hanging="90"/>
              <w:rPr>
                <w:b/>
                <w:i/>
                <w:sz w:val="18"/>
                <w:szCs w:val="18"/>
              </w:rPr>
            </w:pPr>
          </w:p>
        </w:tc>
      </w:tr>
      <w:tr w:rsidR="00C30020" w14:paraId="266B7850" w14:textId="77777777">
        <w:tc>
          <w:tcPr>
            <w:tcW w:w="1525" w:type="dxa"/>
          </w:tcPr>
          <w:p w14:paraId="319866F1" w14:textId="77777777" w:rsidR="00C30020" w:rsidRDefault="009802C8">
            <w:pPr>
              <w:rPr>
                <w:sz w:val="18"/>
                <w:szCs w:val="18"/>
                <w:lang w:val="en-US"/>
              </w:rPr>
            </w:pPr>
            <w:r>
              <w:rPr>
                <w:sz w:val="18"/>
                <w:szCs w:val="18"/>
                <w:lang w:val="en-US"/>
              </w:rPr>
              <w:t>OPPO [29]</w:t>
            </w:r>
          </w:p>
        </w:tc>
        <w:tc>
          <w:tcPr>
            <w:tcW w:w="8096" w:type="dxa"/>
          </w:tcPr>
          <w:p w14:paraId="3EB206D0" w14:textId="77777777" w:rsidR="00C30020" w:rsidRDefault="009802C8">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w:t>
            </w:r>
            <w:r>
              <w:rPr>
                <w:rFonts w:cs="Times New Roman"/>
                <w:b/>
                <w:sz w:val="18"/>
                <w:szCs w:val="18"/>
              </w:rPr>
              <w:t>y related KPIs (Alt.1).</w:t>
            </w:r>
          </w:p>
          <w:p w14:paraId="4EBC3C8B" w14:textId="77777777" w:rsidR="00C30020" w:rsidRDefault="009802C8">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C30020" w14:paraId="26F507F9" w14:textId="77777777">
        <w:tc>
          <w:tcPr>
            <w:tcW w:w="1525" w:type="dxa"/>
          </w:tcPr>
          <w:p w14:paraId="03F36A69" w14:textId="77777777" w:rsidR="00C30020" w:rsidRDefault="009802C8">
            <w:pPr>
              <w:rPr>
                <w:sz w:val="18"/>
                <w:szCs w:val="18"/>
                <w:lang w:val="en-US"/>
              </w:rPr>
            </w:pPr>
            <w:r>
              <w:rPr>
                <w:sz w:val="18"/>
                <w:szCs w:val="18"/>
                <w:lang w:val="en-US"/>
              </w:rPr>
              <w:t>Nokia [31]</w:t>
            </w:r>
          </w:p>
        </w:tc>
        <w:tc>
          <w:tcPr>
            <w:tcW w:w="8096" w:type="dxa"/>
          </w:tcPr>
          <w:p w14:paraId="2C45ED5A" w14:textId="77777777" w:rsidR="00C30020" w:rsidRDefault="009802C8">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11AF59CF" w14:textId="77777777" w:rsidR="00C30020" w:rsidRDefault="009802C8">
            <w:pPr>
              <w:pStyle w:val="af7"/>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0F1511F3"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65E5026"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Option 3: reporting of “L1-RSRP diff</w:t>
            </w:r>
            <w:r>
              <w:rPr>
                <w:b/>
                <w:bCs/>
                <w:sz w:val="18"/>
                <w:szCs w:val="18"/>
                <w:lang w:val="en-US" w:eastAsia="ja-JP"/>
              </w:rPr>
              <w:t xml:space="preserve">erence predicted” corresponding to predicted L1-RSRP of Top-1 predicted beam, if predicted L1-RSRP is supported by AI/ML model output. </w:t>
            </w:r>
          </w:p>
          <w:p w14:paraId="5B359679" w14:textId="77777777" w:rsidR="00C30020" w:rsidRDefault="009802C8">
            <w:pPr>
              <w:pStyle w:val="af7"/>
              <w:numPr>
                <w:ilvl w:val="0"/>
                <w:numId w:val="43"/>
              </w:numPr>
              <w:spacing w:after="0" w:line="278" w:lineRule="auto"/>
              <w:ind w:leftChars="0"/>
              <w:contextualSpacing/>
              <w:jc w:val="both"/>
              <w:rPr>
                <w:b/>
                <w:sz w:val="18"/>
                <w:szCs w:val="18"/>
                <w:lang w:val="en-US" w:eastAsia="ja-JP"/>
              </w:rPr>
            </w:pPr>
            <w:r>
              <w:rPr>
                <w:b/>
                <w:sz w:val="18"/>
                <w:szCs w:val="18"/>
                <w:lang w:val="en-US" w:eastAsia="ja-JP"/>
              </w:rPr>
              <w:t>Note: The UE shall refer to the KPIs definition contained in TR 38.843, more realistic assumptions for ideal L1-RSRP and</w:t>
            </w:r>
            <w:r>
              <w:rPr>
                <w:b/>
                <w:sz w:val="18"/>
                <w:szCs w:val="18"/>
                <w:lang w:val="en-US" w:eastAsia="ja-JP"/>
              </w:rPr>
              <w:t xml:space="preserve"> genie-aided beam shall be described if any of the above metrics are defined in the normative specifications. </w:t>
            </w:r>
          </w:p>
          <w:p w14:paraId="31DA838A" w14:textId="77777777" w:rsidR="00C30020" w:rsidRDefault="00C30020">
            <w:pPr>
              <w:pStyle w:val="maintext"/>
              <w:ind w:firstLineChars="0" w:firstLine="0"/>
              <w:rPr>
                <w:rFonts w:cs="Times New Roman"/>
                <w:b/>
                <w:sz w:val="18"/>
                <w:szCs w:val="18"/>
              </w:rPr>
            </w:pPr>
          </w:p>
        </w:tc>
      </w:tr>
      <w:tr w:rsidR="00C30020" w14:paraId="0C67EF26" w14:textId="77777777">
        <w:tc>
          <w:tcPr>
            <w:tcW w:w="1525" w:type="dxa"/>
          </w:tcPr>
          <w:p w14:paraId="213F8FD6" w14:textId="77777777" w:rsidR="00C30020" w:rsidRDefault="009802C8">
            <w:pPr>
              <w:rPr>
                <w:sz w:val="18"/>
                <w:szCs w:val="18"/>
                <w:lang w:val="en-US"/>
              </w:rPr>
            </w:pPr>
            <w:r>
              <w:rPr>
                <w:sz w:val="18"/>
                <w:szCs w:val="18"/>
                <w:lang w:val="en-US"/>
              </w:rPr>
              <w:t>DoCoMo [32]</w:t>
            </w:r>
          </w:p>
        </w:tc>
        <w:tc>
          <w:tcPr>
            <w:tcW w:w="8096" w:type="dxa"/>
          </w:tcPr>
          <w:p w14:paraId="1E7DB6F2"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w:t>
            </w:r>
            <w:r>
              <w:rPr>
                <w:rFonts w:eastAsiaTheme="minorEastAsia"/>
                <w:b/>
                <w:bCs/>
                <w:color w:val="000000"/>
                <w:sz w:val="18"/>
                <w:szCs w:val="18"/>
                <w:lang w:val="en-US"/>
              </w:rPr>
              <w:t>nd Opt2).</w:t>
            </w:r>
          </w:p>
          <w:p w14:paraId="57E03037" w14:textId="77777777" w:rsidR="00C30020" w:rsidRDefault="009802C8">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4EA680B3" w14:textId="77777777" w:rsidR="00C30020" w:rsidRDefault="009802C8">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64A4413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w:t>
            </w:r>
            <w:r>
              <w:rPr>
                <w:rFonts w:eastAsiaTheme="minorEastAsia"/>
                <w:b/>
                <w:bCs/>
                <w:color w:val="000000"/>
                <w:sz w:val="18"/>
                <w:szCs w:val="18"/>
                <w:lang w:val="en-US"/>
              </w:rPr>
              <w:t>les and/or events based on those statistic values.</w:t>
            </w:r>
          </w:p>
        </w:tc>
      </w:tr>
      <w:tr w:rsidR="00C30020" w14:paraId="61B4D3CE" w14:textId="77777777">
        <w:tc>
          <w:tcPr>
            <w:tcW w:w="1525" w:type="dxa"/>
          </w:tcPr>
          <w:p w14:paraId="0A4E2F71" w14:textId="77777777" w:rsidR="00C30020" w:rsidRDefault="009802C8">
            <w:pPr>
              <w:rPr>
                <w:sz w:val="18"/>
                <w:szCs w:val="18"/>
                <w:lang w:val="en-US"/>
              </w:rPr>
            </w:pPr>
            <w:r>
              <w:rPr>
                <w:sz w:val="18"/>
                <w:szCs w:val="18"/>
                <w:lang w:val="en-US"/>
              </w:rPr>
              <w:t>Sharp [33]</w:t>
            </w:r>
          </w:p>
        </w:tc>
        <w:tc>
          <w:tcPr>
            <w:tcW w:w="8096" w:type="dxa"/>
          </w:tcPr>
          <w:p w14:paraId="747EC316" w14:textId="77777777" w:rsidR="00C30020" w:rsidRDefault="009802C8">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E0F164F" w14:textId="77777777" w:rsidR="00C30020" w:rsidRDefault="009802C8">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63D79D27" w14:textId="77777777" w:rsidR="00C30020" w:rsidRDefault="009802C8">
            <w:pPr>
              <w:pStyle w:val="af7"/>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C30020" w14:paraId="4D3DB8B8" w14:textId="77777777">
        <w:tc>
          <w:tcPr>
            <w:tcW w:w="1525" w:type="dxa"/>
          </w:tcPr>
          <w:p w14:paraId="712E8297" w14:textId="77777777" w:rsidR="00C30020" w:rsidRDefault="009802C8">
            <w:pPr>
              <w:rPr>
                <w:sz w:val="18"/>
                <w:szCs w:val="18"/>
                <w:lang w:val="en-US"/>
              </w:rPr>
            </w:pPr>
            <w:r>
              <w:rPr>
                <w:sz w:val="18"/>
                <w:szCs w:val="18"/>
                <w:lang w:val="en-US"/>
              </w:rPr>
              <w:t>MediaTek [34]</w:t>
            </w:r>
          </w:p>
        </w:tc>
        <w:tc>
          <w:tcPr>
            <w:tcW w:w="8096" w:type="dxa"/>
          </w:tcPr>
          <w:p w14:paraId="2054C542" w14:textId="77777777" w:rsidR="00C30020" w:rsidRDefault="009802C8">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F2025C1" w14:textId="77777777" w:rsidR="00C30020" w:rsidRDefault="009802C8">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F554078" w14:textId="77777777" w:rsidR="00C30020" w:rsidRDefault="009802C8">
            <w:pPr>
              <w:pStyle w:val="B3"/>
              <w:numPr>
                <w:ilvl w:val="0"/>
                <w:numId w:val="45"/>
              </w:numPr>
              <w:ind w:firstLine="400"/>
              <w:rPr>
                <w:b/>
                <w:bCs/>
                <w:i/>
                <w:sz w:val="18"/>
                <w:szCs w:val="18"/>
              </w:rPr>
            </w:pPr>
            <w:r>
              <w:rPr>
                <w:b/>
                <w:bCs/>
                <w:i/>
                <w:sz w:val="18"/>
                <w:szCs w:val="18"/>
              </w:rPr>
              <w:t>Alt.1-2: Hypothetical on bea</w:t>
            </w:r>
            <w:r>
              <w:rPr>
                <w:b/>
                <w:bCs/>
                <w:i/>
                <w:sz w:val="18"/>
                <w:szCs w:val="18"/>
              </w:rPr>
              <w:t xml:space="preserve">m prediction accuracy related KPIs </w:t>
            </w:r>
            <w:r>
              <w:rPr>
                <w:b/>
                <w:bCs/>
                <w:i/>
                <w:color w:val="C00000"/>
                <w:sz w:val="18"/>
                <w:szCs w:val="18"/>
                <w:u w:val="single"/>
              </w:rPr>
              <w:t>on a subset of Set A of beams</w:t>
            </w:r>
            <w:r>
              <w:rPr>
                <w:b/>
                <w:bCs/>
                <w:i/>
                <w:sz w:val="18"/>
                <w:szCs w:val="18"/>
              </w:rPr>
              <w:t>, e.g., Top-K/1 beam prediction accuracy</w:t>
            </w:r>
          </w:p>
          <w:p w14:paraId="4497100A" w14:textId="77777777" w:rsidR="00C30020" w:rsidRDefault="009802C8">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w:t>
            </w:r>
            <w:r>
              <w:rPr>
                <w:b/>
                <w:bCs/>
                <w:i/>
                <w:color w:val="C00000"/>
                <w:sz w:val="18"/>
                <w:szCs w:val="18"/>
                <w:u w:val="single"/>
                <w:lang w:eastAsia="zh-CN"/>
              </w:rPr>
              <w:t>ranking of the best beams derived from measurement</w:t>
            </w:r>
          </w:p>
          <w:p w14:paraId="724F1E4E" w14:textId="77777777" w:rsidR="00C30020" w:rsidRDefault="009802C8">
            <w:pPr>
              <w:pStyle w:val="B3"/>
              <w:numPr>
                <w:ilvl w:val="0"/>
                <w:numId w:val="45"/>
              </w:numPr>
              <w:ind w:firstLine="400"/>
              <w:rPr>
                <w:b/>
                <w:bCs/>
                <w:i/>
                <w:sz w:val="18"/>
                <w:szCs w:val="18"/>
              </w:rPr>
            </w:pPr>
            <w:r>
              <w:rPr>
                <w:b/>
                <w:bCs/>
                <w:i/>
                <w:sz w:val="18"/>
                <w:szCs w:val="18"/>
              </w:rPr>
              <w:lastRenderedPageBreak/>
              <w:t>Alt 2-1: Measured L1-RSRP of configured resource(s).</w:t>
            </w:r>
          </w:p>
          <w:p w14:paraId="604A8BE6" w14:textId="77777777" w:rsidR="00C30020" w:rsidRDefault="009802C8">
            <w:pPr>
              <w:pStyle w:val="B3"/>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14:paraId="26E5D03F" w14:textId="77777777" w:rsidR="00C30020" w:rsidRDefault="009802C8">
            <w:pPr>
              <w:pStyle w:val="B3"/>
              <w:numPr>
                <w:ilvl w:val="0"/>
                <w:numId w:val="45"/>
              </w:numPr>
              <w:ind w:firstLine="400"/>
              <w:rPr>
                <w:b/>
                <w:bCs/>
                <w:i/>
                <w:sz w:val="18"/>
                <w:szCs w:val="18"/>
              </w:rPr>
            </w:pPr>
            <w:r>
              <w:rPr>
                <w:b/>
                <w:bCs/>
                <w:i/>
                <w:sz w:val="18"/>
                <w:szCs w:val="18"/>
              </w:rPr>
              <w:t>Alt 3-1: Probability information of the predicted beam to be the Top 1.</w:t>
            </w:r>
          </w:p>
          <w:p w14:paraId="5972C49F" w14:textId="77777777" w:rsidR="00C30020" w:rsidRDefault="009802C8">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w:t>
            </w:r>
            <w:r>
              <w:rPr>
                <w:b/>
                <w:bCs/>
                <w:i/>
                <w:sz w:val="18"/>
                <w:szCs w:val="18"/>
                <w:lang w:eastAsia="zh-CN"/>
              </w:rPr>
              <w:t>onfidence interval or prediction interval associated with predicted L1-RSRPs at a specific confidence level (e.g., 95%)</w:t>
            </w:r>
            <w:r>
              <w:rPr>
                <w:b/>
                <w:bCs/>
                <w:i/>
                <w:sz w:val="18"/>
                <w:szCs w:val="18"/>
              </w:rPr>
              <w:t>.</w:t>
            </w:r>
          </w:p>
          <w:p w14:paraId="22EDE965" w14:textId="77777777" w:rsidR="00C30020" w:rsidRDefault="009802C8">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 xml:space="preserve">according to beam(s) in the same </w:t>
            </w:r>
            <w:r>
              <w:rPr>
                <w:rFonts w:ascii="Times New Roman" w:hAnsi="Times New Roman"/>
                <w:b/>
                <w:bCs/>
                <w:i/>
                <w:strike/>
                <w:color w:val="C00000"/>
                <w:sz w:val="18"/>
                <w:szCs w:val="18"/>
              </w:rPr>
              <w:t>target Set A resources</w:t>
            </w:r>
            <w:r>
              <w:rPr>
                <w:rFonts w:ascii="Times New Roman" w:hAnsi="Times New Roman"/>
                <w:b/>
                <w:bCs/>
                <w:i/>
                <w:sz w:val="18"/>
                <w:szCs w:val="18"/>
              </w:rPr>
              <w:t>, e.g.</w:t>
            </w:r>
          </w:p>
          <w:p w14:paraId="1C1F952B" w14:textId="77777777" w:rsidR="00C30020" w:rsidRDefault="009802C8">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02AA656C" w14:textId="77777777" w:rsidR="00C30020" w:rsidRDefault="009802C8">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w:t>
            </w:r>
            <w:r>
              <w:rPr>
                <w:rFonts w:ascii="Times New Roman" w:hAnsi="Times New Roman"/>
                <w:b/>
                <w:bCs/>
                <w:i/>
                <w:color w:val="C00000"/>
                <w:sz w:val="18"/>
                <w:szCs w:val="18"/>
                <w:u w:val="single"/>
              </w:rPr>
              <w:t xml:space="preserve"> A resources</w:t>
            </w:r>
          </w:p>
          <w:p w14:paraId="5E0188B2" w14:textId="77777777" w:rsidR="00C30020" w:rsidRDefault="009802C8">
            <w:pPr>
              <w:pStyle w:val="af7"/>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BE5F1CD" w14:textId="77777777" w:rsidR="00C30020" w:rsidRDefault="009802C8">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A2DD9" w14:textId="77777777" w:rsidR="00C30020" w:rsidRDefault="00C30020">
            <w:pPr>
              <w:rPr>
                <w:b/>
                <w:color w:val="000000" w:themeColor="text1"/>
                <w:sz w:val="18"/>
                <w:szCs w:val="18"/>
                <w:u w:val="single"/>
              </w:rPr>
            </w:pPr>
          </w:p>
        </w:tc>
      </w:tr>
      <w:tr w:rsidR="00C30020" w14:paraId="4CE93D6F" w14:textId="77777777">
        <w:tc>
          <w:tcPr>
            <w:tcW w:w="1525" w:type="dxa"/>
          </w:tcPr>
          <w:p w14:paraId="53E45158" w14:textId="77777777" w:rsidR="00C30020" w:rsidRDefault="009802C8">
            <w:pPr>
              <w:rPr>
                <w:sz w:val="18"/>
                <w:szCs w:val="18"/>
                <w:lang w:val="en-US"/>
              </w:rPr>
            </w:pPr>
            <w:r>
              <w:rPr>
                <w:sz w:val="18"/>
                <w:szCs w:val="18"/>
                <w:lang w:val="en-US"/>
              </w:rPr>
              <w:lastRenderedPageBreak/>
              <w:t>KT [35]</w:t>
            </w:r>
          </w:p>
        </w:tc>
        <w:tc>
          <w:tcPr>
            <w:tcW w:w="8096" w:type="dxa"/>
          </w:tcPr>
          <w:p w14:paraId="79118963" w14:textId="77777777" w:rsidR="00C30020" w:rsidRDefault="009802C8">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w:t>
            </w:r>
            <w:r>
              <w:rPr>
                <w:b/>
                <w:bCs/>
                <w:i/>
                <w:iCs/>
                <w:sz w:val="18"/>
                <w:szCs w:val="18"/>
              </w:rPr>
              <w:t xml:space="preserve"> difference evaluated by comparing measured RSRP and predicted RSRP as a performance metric.</w:t>
            </w:r>
          </w:p>
          <w:p w14:paraId="30D094CD"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C30020" w14:paraId="69DEF126" w14:textId="77777777">
        <w:tc>
          <w:tcPr>
            <w:tcW w:w="1525" w:type="dxa"/>
          </w:tcPr>
          <w:p w14:paraId="2AE6B7AC" w14:textId="77777777" w:rsidR="00C30020" w:rsidRDefault="009802C8">
            <w:pPr>
              <w:rPr>
                <w:sz w:val="18"/>
                <w:szCs w:val="18"/>
                <w:lang w:val="en-US"/>
              </w:rPr>
            </w:pPr>
            <w:r>
              <w:rPr>
                <w:sz w:val="18"/>
                <w:szCs w:val="18"/>
                <w:lang w:val="en-US"/>
              </w:rPr>
              <w:t>Qualcomm[37]</w:t>
            </w:r>
          </w:p>
        </w:tc>
        <w:tc>
          <w:tcPr>
            <w:tcW w:w="8096" w:type="dxa"/>
          </w:tcPr>
          <w:p w14:paraId="70210DFC" w14:textId="77777777" w:rsidR="00C30020" w:rsidRDefault="009802C8">
            <w:pPr>
              <w:pStyle w:val="4"/>
              <w:rPr>
                <w:rFonts w:ascii="Times New Roman" w:hAnsi="Times New Roman"/>
                <w:sz w:val="18"/>
                <w:szCs w:val="18"/>
              </w:rPr>
            </w:pPr>
            <w:r>
              <w:rPr>
                <w:rFonts w:ascii="Times New Roman" w:hAnsi="Times New Roman"/>
                <w:sz w:val="18"/>
                <w:szCs w:val="18"/>
              </w:rPr>
              <w:t>Proposal 8</w:t>
            </w:r>
          </w:p>
          <w:p w14:paraId="3F2267D8" w14:textId="77777777" w:rsidR="00C30020" w:rsidRDefault="009802C8">
            <w:pPr>
              <w:jc w:val="both"/>
              <w:rPr>
                <w:b/>
                <w:bCs/>
                <w:sz w:val="18"/>
                <w:szCs w:val="18"/>
              </w:rPr>
            </w:pPr>
            <w:r>
              <w:rPr>
                <w:b/>
                <w:bCs/>
                <w:sz w:val="18"/>
                <w:szCs w:val="18"/>
              </w:rPr>
              <w:t xml:space="preserve">For UE-side beam </w:t>
            </w:r>
            <w:r>
              <w:rPr>
                <w:b/>
                <w:bCs/>
                <w:sz w:val="18"/>
                <w:szCs w:val="18"/>
              </w:rPr>
              <w:t>prediction, when the performance monitoring set is equal to Set A for a set of performance monitoring instances, study the following metric for performance monitoring:</w:t>
            </w:r>
          </w:p>
          <w:p w14:paraId="25F6A781" w14:textId="77777777" w:rsidR="00C30020" w:rsidRDefault="009802C8">
            <w:pPr>
              <w:pStyle w:val="af7"/>
              <w:numPr>
                <w:ilvl w:val="0"/>
                <w:numId w:val="46"/>
              </w:numPr>
              <w:spacing w:after="0"/>
              <w:ind w:leftChars="0"/>
              <w:jc w:val="both"/>
              <w:rPr>
                <w:b/>
                <w:bCs/>
                <w:sz w:val="18"/>
                <w:szCs w:val="18"/>
              </w:rPr>
            </w:pPr>
            <w:r>
              <w:rPr>
                <w:b/>
                <w:bCs/>
                <w:sz w:val="18"/>
                <w:szCs w:val="18"/>
              </w:rPr>
              <w:t>Top-K beam prediction accuracy with L1-RSRP margin</w:t>
            </w:r>
          </w:p>
          <w:p w14:paraId="0284D822" w14:textId="77777777" w:rsidR="00C30020" w:rsidRDefault="009802C8">
            <w:pPr>
              <w:pStyle w:val="af7"/>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3D6442C7" w14:textId="77777777" w:rsidR="00C30020" w:rsidRDefault="009802C8">
            <w:pPr>
              <w:pStyle w:val="af7"/>
              <w:numPr>
                <w:ilvl w:val="0"/>
                <w:numId w:val="46"/>
              </w:numPr>
              <w:spacing w:after="0"/>
              <w:ind w:leftChars="0"/>
              <w:jc w:val="both"/>
              <w:rPr>
                <w:b/>
                <w:bCs/>
                <w:sz w:val="18"/>
                <w:szCs w:val="18"/>
              </w:rPr>
            </w:pPr>
            <w:r>
              <w:rPr>
                <w:b/>
                <w:bCs/>
                <w:sz w:val="18"/>
                <w:szCs w:val="18"/>
              </w:rPr>
              <w:t>Not</w:t>
            </w:r>
            <w:r>
              <w:rPr>
                <w:b/>
                <w:bCs/>
                <w:sz w:val="18"/>
                <w:szCs w:val="18"/>
              </w:rPr>
              <w: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4A62AF80" w14:textId="77777777" w:rsidR="00C30020" w:rsidRDefault="009802C8">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w:t>
            </w:r>
            <w:r>
              <w:rPr>
                <w:b/>
                <w:sz w:val="18"/>
                <w:szCs w:val="18"/>
              </w:rPr>
              <w:t xml:space="preserve"> monitoring).</w:t>
            </w:r>
          </w:p>
          <w:p w14:paraId="46F39EDC" w14:textId="77777777" w:rsidR="00C30020" w:rsidRDefault="009802C8">
            <w:pPr>
              <w:pStyle w:val="4"/>
              <w:rPr>
                <w:rFonts w:ascii="Times New Roman" w:hAnsi="Times New Roman"/>
                <w:sz w:val="18"/>
                <w:szCs w:val="18"/>
              </w:rPr>
            </w:pPr>
            <w:r>
              <w:rPr>
                <w:rFonts w:ascii="Times New Roman" w:hAnsi="Times New Roman"/>
                <w:sz w:val="18"/>
                <w:szCs w:val="18"/>
              </w:rPr>
              <w:t>Proposal 9</w:t>
            </w:r>
          </w:p>
          <w:p w14:paraId="0B224434" w14:textId="77777777" w:rsidR="00C30020" w:rsidRDefault="009802C8">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C9F300B" w14:textId="77777777" w:rsidR="00C30020" w:rsidRDefault="009802C8">
            <w:pPr>
              <w:pStyle w:val="af7"/>
              <w:numPr>
                <w:ilvl w:val="0"/>
                <w:numId w:val="47"/>
              </w:numPr>
              <w:spacing w:after="0"/>
              <w:ind w:leftChars="0"/>
              <w:rPr>
                <w:b/>
                <w:bCs/>
                <w:sz w:val="18"/>
                <w:szCs w:val="18"/>
              </w:rPr>
            </w:pPr>
            <w:r>
              <w:rPr>
                <w:b/>
                <w:bCs/>
                <w:sz w:val="18"/>
                <w:szCs w:val="18"/>
              </w:rPr>
              <w:t>The L1-RSRP difference between measured L1-R</w:t>
            </w:r>
            <w:r>
              <w:rPr>
                <w:b/>
                <w:bCs/>
                <w:sz w:val="18"/>
                <w:szCs w:val="18"/>
              </w:rPr>
              <w:t>SRP of Top-1 predicted beam ID from Set A and measured L1-RSRP of best measured beam ID from Set A, per performance monitoring instance.</w:t>
            </w:r>
          </w:p>
          <w:p w14:paraId="4202F5D4" w14:textId="77777777" w:rsidR="00C30020" w:rsidRDefault="009802C8">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w:t>
            </w:r>
            <w:r>
              <w:rPr>
                <w:b/>
                <w:bCs/>
                <w:sz w:val="18"/>
                <w:szCs w:val="18"/>
              </w:rPr>
              <w:t>nce monitoring instance.</w:t>
            </w:r>
          </w:p>
          <w:p w14:paraId="069DAC12" w14:textId="77777777" w:rsidR="00C30020" w:rsidRDefault="009802C8">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C30020" w14:paraId="19A46081" w14:textId="77777777">
        <w:tc>
          <w:tcPr>
            <w:tcW w:w="1525" w:type="dxa"/>
          </w:tcPr>
          <w:p w14:paraId="28D62B01" w14:textId="77777777" w:rsidR="00C30020" w:rsidRDefault="009802C8">
            <w:pPr>
              <w:rPr>
                <w:sz w:val="18"/>
                <w:szCs w:val="18"/>
                <w:lang w:val="en-US"/>
              </w:rPr>
            </w:pPr>
            <w:r>
              <w:rPr>
                <w:sz w:val="18"/>
                <w:szCs w:val="18"/>
                <w:lang w:val="en-US"/>
              </w:rPr>
              <w:t>CEWiT [39]</w:t>
            </w:r>
          </w:p>
        </w:tc>
        <w:tc>
          <w:tcPr>
            <w:tcW w:w="8096" w:type="dxa"/>
          </w:tcPr>
          <w:p w14:paraId="3B3C83EE"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w:t>
            </w:r>
            <w:r>
              <w:rPr>
                <w:b/>
                <w:bCs/>
                <w:i/>
                <w:iCs/>
                <w:sz w:val="18"/>
                <w:szCs w:val="18"/>
              </w:rPr>
              <w:t>results on beam prediction accuracy related KPIs, measured L1-RSRP of configured resource(s), and the L1-RSRP difference between the measured L1-RSRP and predicted RSRP according to beam(s) in the same target Set A resources for the metrics calculated at U</w:t>
            </w:r>
            <w:r>
              <w:rPr>
                <w:b/>
                <w:bCs/>
                <w:i/>
                <w:iCs/>
                <w:sz w:val="18"/>
                <w:szCs w:val="18"/>
              </w:rPr>
              <w:t>E and/or gNB side.</w:t>
            </w:r>
          </w:p>
          <w:p w14:paraId="1B9E0EA4" w14:textId="77777777" w:rsidR="00C30020" w:rsidRDefault="00C30020">
            <w:pPr>
              <w:overflowPunct w:val="0"/>
              <w:adjustRightInd w:val="0"/>
              <w:spacing w:line="300" w:lineRule="auto"/>
              <w:jc w:val="both"/>
              <w:textAlignment w:val="baseline"/>
              <w:rPr>
                <w:b/>
                <w:bCs/>
                <w:i/>
                <w:iCs/>
                <w:sz w:val="18"/>
                <w:szCs w:val="18"/>
              </w:rPr>
            </w:pPr>
          </w:p>
        </w:tc>
      </w:tr>
      <w:tr w:rsidR="00C30020" w14:paraId="31566634" w14:textId="77777777">
        <w:tc>
          <w:tcPr>
            <w:tcW w:w="1525" w:type="dxa"/>
          </w:tcPr>
          <w:p w14:paraId="5216EDCF" w14:textId="77777777" w:rsidR="00C30020" w:rsidRDefault="009802C8">
            <w:pPr>
              <w:rPr>
                <w:sz w:val="18"/>
                <w:szCs w:val="18"/>
                <w:lang w:val="en-US"/>
              </w:rPr>
            </w:pPr>
            <w:r>
              <w:rPr>
                <w:sz w:val="18"/>
                <w:szCs w:val="18"/>
              </w:rPr>
              <w:t>Indian Institute of Technology Madras (IITM), IIT Kanpur[40]</w:t>
            </w:r>
          </w:p>
        </w:tc>
        <w:tc>
          <w:tcPr>
            <w:tcW w:w="8096" w:type="dxa"/>
          </w:tcPr>
          <w:p w14:paraId="54ADF9D6"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gNB-side models, we recommend Alt. 1-1, Alt. 2-1, Alt. 3-2, </w:t>
            </w:r>
            <w:proofErr w:type="gramStart"/>
            <w:r>
              <w:rPr>
                <w:b/>
                <w:bCs/>
                <w:i/>
                <w:iCs/>
                <w:sz w:val="18"/>
                <w:szCs w:val="18"/>
              </w:rPr>
              <w:t>Alt</w:t>
            </w:r>
            <w:proofErr w:type="gramEnd"/>
            <w:r>
              <w:rPr>
                <w:b/>
                <w:bCs/>
                <w:i/>
                <w:iCs/>
                <w:sz w:val="18"/>
                <w:szCs w:val="18"/>
              </w:rPr>
              <w:t>. 4-1.</w:t>
            </w:r>
          </w:p>
        </w:tc>
      </w:tr>
      <w:tr w:rsidR="00C30020" w14:paraId="7A12FEB8" w14:textId="77777777">
        <w:tc>
          <w:tcPr>
            <w:tcW w:w="1525" w:type="dxa"/>
          </w:tcPr>
          <w:p w14:paraId="5A9B9C1A" w14:textId="77777777" w:rsidR="00C30020" w:rsidRDefault="009802C8">
            <w:pPr>
              <w:rPr>
                <w:sz w:val="18"/>
                <w:szCs w:val="18"/>
              </w:rPr>
            </w:pPr>
            <w:r>
              <w:rPr>
                <w:sz w:val="18"/>
                <w:szCs w:val="18"/>
              </w:rPr>
              <w:lastRenderedPageBreak/>
              <w:t>KDDI [41]</w:t>
            </w:r>
          </w:p>
        </w:tc>
        <w:tc>
          <w:tcPr>
            <w:tcW w:w="8096" w:type="dxa"/>
          </w:tcPr>
          <w:p w14:paraId="1EC068AA" w14:textId="77777777" w:rsidR="00C30020" w:rsidRDefault="009802C8">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xml:space="preserve">: High priority support </w:t>
            </w:r>
            <w:r>
              <w:rPr>
                <w:b/>
                <w:bCs/>
                <w:i/>
                <w:iCs/>
                <w:sz w:val="18"/>
                <w:szCs w:val="18"/>
                <w:lang w:val="en-US"/>
              </w:rPr>
              <w:t>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567C05B7" w14:textId="77777777" w:rsidR="00C30020" w:rsidRDefault="009802C8">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F43404" w14:textId="77777777" w:rsidR="00C30020" w:rsidRDefault="009802C8">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14:paraId="297C64EE" w14:textId="77777777" w:rsidR="00C30020" w:rsidRDefault="009802C8">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438D275" w14:textId="77777777" w:rsidR="00C30020" w:rsidRDefault="009802C8">
            <w:pPr>
              <w:spacing w:after="0"/>
              <w:rPr>
                <w:b/>
                <w:bCs/>
                <w:i/>
                <w:iCs/>
                <w:sz w:val="18"/>
                <w:szCs w:val="18"/>
              </w:rPr>
            </w:pPr>
            <w:r>
              <w:rPr>
                <w:b/>
                <w:bCs/>
                <w:i/>
                <w:iCs/>
                <w:sz w:val="18"/>
                <w:szCs w:val="18"/>
              </w:rPr>
              <w:t xml:space="preserve"> </w:t>
            </w:r>
            <w:r>
              <w:rPr>
                <w:b/>
                <w:bCs/>
                <w:i/>
                <w:iCs/>
                <w:sz w:val="18"/>
                <w:szCs w:val="18"/>
              </w:rPr>
              <w:tab/>
              <w:t xml:space="preserve"> “The L1-RSRP difference </w:t>
            </w:r>
            <w:r>
              <w:rPr>
                <w:b/>
                <w:bCs/>
                <w:i/>
                <w:iCs/>
                <w:sz w:val="18"/>
                <w:szCs w:val="18"/>
              </w:rPr>
              <w:t>between the predicted RSPR and measured RSRP for the same target Set A resources.”</w:t>
            </w:r>
          </w:p>
          <w:p w14:paraId="32EE9DBC" w14:textId="77777777" w:rsidR="00C30020" w:rsidRDefault="009802C8">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0725F6DD" w14:textId="77777777" w:rsidR="00C30020" w:rsidRDefault="009802C8">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567C2D4A"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w:t>
            </w:r>
            <w:r>
              <w:rPr>
                <w:b/>
                <w:bCs/>
                <w:i/>
                <w:iCs/>
                <w:sz w:val="18"/>
                <w:szCs w:val="18"/>
                <w:lang w:val="en-US" w:eastAsia="ja-JP"/>
              </w:rPr>
              <w:t xml:space="preserve"> as input and output the RSRP for the predicted </w:t>
            </w:r>
            <w:proofErr w:type="gramStart"/>
            <w:r>
              <w:rPr>
                <w:b/>
                <w:bCs/>
                <w:i/>
                <w:iCs/>
                <w:sz w:val="18"/>
                <w:szCs w:val="18"/>
                <w:lang w:val="en-US" w:eastAsia="ja-JP"/>
              </w:rPr>
              <w:t>Set</w:t>
            </w:r>
            <w:proofErr w:type="gramEnd"/>
            <w:r>
              <w:rPr>
                <w:b/>
                <w:bCs/>
                <w:i/>
                <w:iCs/>
                <w:sz w:val="18"/>
                <w:szCs w:val="18"/>
                <w:lang w:val="en-US" w:eastAsia="ja-JP"/>
              </w:rPr>
              <w:t xml:space="preserve"> A beam.</w:t>
            </w:r>
          </w:p>
          <w:p w14:paraId="74E241C7"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Report the relevant information for the upper </w:t>
            </w:r>
            <w:proofErr w:type="gramStart"/>
            <w:r>
              <w:rPr>
                <w:b/>
                <w:bCs/>
                <w:i/>
                <w:iCs/>
                <w:sz w:val="18"/>
                <w:szCs w:val="18"/>
                <w:lang w:val="en-US" w:eastAsia="ja-JP"/>
              </w:rPr>
              <w:t>Set</w:t>
            </w:r>
            <w:proofErr w:type="gramEnd"/>
            <w:r>
              <w:rPr>
                <w:b/>
                <w:bCs/>
                <w:i/>
                <w:iCs/>
                <w:sz w:val="18"/>
                <w:szCs w:val="18"/>
                <w:lang w:val="en-US" w:eastAsia="ja-JP"/>
              </w:rPr>
              <w:t xml:space="preserve"> A beam.</w:t>
            </w:r>
          </w:p>
          <w:p w14:paraId="27025D97"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Sweep all or part of the reported Set </w:t>
            </w:r>
            <w:proofErr w:type="gramStart"/>
            <w:r>
              <w:rPr>
                <w:b/>
                <w:bCs/>
                <w:i/>
                <w:iCs/>
                <w:sz w:val="18"/>
                <w:szCs w:val="18"/>
                <w:lang w:val="en-US" w:eastAsia="ja-JP"/>
              </w:rPr>
              <w:t>A</w:t>
            </w:r>
            <w:proofErr w:type="gramEnd"/>
            <w:r>
              <w:rPr>
                <w:b/>
                <w:bCs/>
                <w:i/>
                <w:iCs/>
                <w:sz w:val="18"/>
                <w:szCs w:val="18"/>
                <w:lang w:val="en-US" w:eastAsia="ja-JP"/>
              </w:rPr>
              <w:t xml:space="preserve"> beam.</w:t>
            </w:r>
          </w:p>
          <w:p w14:paraId="20CD2BB8"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Calculate the difference between the measured and predicted </w:t>
            </w:r>
            <w:proofErr w:type="gramStart"/>
            <w:r>
              <w:rPr>
                <w:b/>
                <w:bCs/>
                <w:i/>
                <w:iCs/>
                <w:sz w:val="18"/>
                <w:szCs w:val="18"/>
                <w:lang w:val="en-US" w:eastAsia="ja-JP"/>
              </w:rPr>
              <w:t>Set</w:t>
            </w:r>
            <w:proofErr w:type="gramEnd"/>
            <w:r>
              <w:rPr>
                <w:b/>
                <w:bCs/>
                <w:i/>
                <w:iCs/>
                <w:sz w:val="18"/>
                <w:szCs w:val="18"/>
                <w:lang w:val="en-US" w:eastAsia="ja-JP"/>
              </w:rPr>
              <w:t xml:space="preserve"> A beam.</w:t>
            </w:r>
          </w:p>
        </w:tc>
      </w:tr>
    </w:tbl>
    <w:p w14:paraId="45C2C09F" w14:textId="77777777" w:rsidR="00C30020" w:rsidRDefault="00C30020">
      <w:pPr>
        <w:rPr>
          <w:lang w:val="en-US"/>
        </w:rPr>
      </w:pPr>
    </w:p>
    <w:p w14:paraId="5B645D44"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w:t>
      </w:r>
      <w:r>
        <w:rPr>
          <w:b/>
          <w:bCs/>
          <w:color w:val="auto"/>
          <w:lang w:val="en-US"/>
        </w:rPr>
        <w:t>n metrics</w:t>
      </w:r>
      <w:r>
        <w:rPr>
          <w:color w:val="auto"/>
          <w:lang w:val="en-US"/>
        </w:rPr>
        <w:t xml:space="preserve"> </w:t>
      </w:r>
    </w:p>
    <w:p w14:paraId="345ADAD0" w14:textId="77777777" w:rsidR="00C30020" w:rsidRDefault="009802C8">
      <w:r>
        <w:t xml:space="preserve">For performance monitoring, study the following metrics calculated at UE and/or gNB side: </w:t>
      </w:r>
    </w:p>
    <w:p w14:paraId="1C8920A0" w14:textId="77777777" w:rsidR="00C30020" w:rsidRDefault="009802C8">
      <w:pPr>
        <w:pStyle w:val="B3"/>
        <w:numPr>
          <w:ilvl w:val="0"/>
          <w:numId w:val="50"/>
        </w:numPr>
      </w:pPr>
      <w:r>
        <w:rPr>
          <w:bCs/>
          <w:iCs/>
        </w:rPr>
        <w:t>Alt.1-1: Statistical results on beam prediction accuracy related KPIs, e.g., Top-K/1 beam prediction accuracy, beam prediction accuracy within 1 dB margin</w:t>
      </w:r>
    </w:p>
    <w:p w14:paraId="53B56367" w14:textId="77777777" w:rsidR="00C30020" w:rsidRDefault="009802C8">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w:t>
      </w:r>
      <w:proofErr w:type="gramStart"/>
      <w:r>
        <w:rPr>
          <w:bCs/>
          <w:i/>
          <w:color w:val="4472C4" w:themeColor="accent5"/>
        </w:rPr>
        <w:t>vivo</w:t>
      </w:r>
      <w:proofErr w:type="gramEnd"/>
      <w:r>
        <w:rPr>
          <w:bCs/>
          <w:i/>
          <w:color w:val="4472C4" w:themeColor="accent5"/>
        </w:rPr>
        <w:t>? Xiaomi, ETRI, Nokia, CEWiT, IITM</w:t>
      </w:r>
      <w:proofErr w:type="gramStart"/>
      <w:r>
        <w:rPr>
          <w:bCs/>
          <w:i/>
          <w:color w:val="4472C4" w:themeColor="accent5"/>
        </w:rPr>
        <w:t>,KDDI</w:t>
      </w:r>
      <w:proofErr w:type="gramEnd"/>
      <w:r>
        <w:rPr>
          <w:bCs/>
          <w:i/>
          <w:color w:val="4472C4" w:themeColor="accent5"/>
        </w:rPr>
        <w:t>?</w:t>
      </w:r>
    </w:p>
    <w:p w14:paraId="70B358FB" w14:textId="77777777" w:rsidR="00C30020" w:rsidRDefault="009802C8">
      <w:pPr>
        <w:pStyle w:val="B3"/>
        <w:numPr>
          <w:ilvl w:val="0"/>
          <w:numId w:val="50"/>
        </w:numPr>
      </w:pPr>
      <w:r>
        <w:rPr>
          <w:bCs/>
          <w:iCs/>
        </w:rPr>
        <w:t xml:space="preserve">Alt.1-2: Hypothetical on beam prediction accuracy related KPIs on a subset of Set A of beams, e.g., </w:t>
      </w:r>
      <w:r>
        <w:rPr>
          <w:bCs/>
          <w:iCs/>
        </w:rPr>
        <w:t>Top-K/1 beam prediction accuracy, based on configured resource(s)</w:t>
      </w:r>
    </w:p>
    <w:p w14:paraId="2B698AF9" w14:textId="77777777" w:rsidR="00C30020" w:rsidRDefault="009802C8">
      <w:pPr>
        <w:pStyle w:val="B3"/>
        <w:numPr>
          <w:ilvl w:val="1"/>
          <w:numId w:val="50"/>
        </w:numPr>
      </w:pPr>
      <w:r>
        <w:rPr>
          <w:bCs/>
          <w:i/>
          <w:color w:val="4472C4" w:themeColor="accent5"/>
        </w:rPr>
        <w:t>Supported by:MediaTek</w:t>
      </w:r>
    </w:p>
    <w:p w14:paraId="0B053A9E" w14:textId="77777777" w:rsidR="00C30020" w:rsidRDefault="009802C8">
      <w:pPr>
        <w:pStyle w:val="af7"/>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62A66FCD" w14:textId="77777777" w:rsidR="00C30020" w:rsidRDefault="009802C8">
      <w:pPr>
        <w:pStyle w:val="B3"/>
        <w:numPr>
          <w:ilvl w:val="1"/>
          <w:numId w:val="50"/>
        </w:numPr>
      </w:pPr>
      <w:r>
        <w:rPr>
          <w:bCs/>
          <w:i/>
          <w:color w:val="4472C4" w:themeColor="accent5"/>
        </w:rPr>
        <w:t>Supported by:Samsung</w:t>
      </w:r>
    </w:p>
    <w:p w14:paraId="261BF25A" w14:textId="77777777" w:rsidR="00C30020" w:rsidRDefault="009802C8">
      <w:pPr>
        <w:pStyle w:val="af7"/>
        <w:numPr>
          <w:ilvl w:val="0"/>
          <w:numId w:val="50"/>
        </w:numPr>
        <w:ind w:leftChars="0"/>
        <w:rPr>
          <w:bCs/>
          <w:iCs/>
        </w:rPr>
      </w:pPr>
      <w:r>
        <w:rPr>
          <w:bCs/>
          <w:iCs/>
        </w:rPr>
        <w:t>Alt. 1-4: beam prediction ranking/or</w:t>
      </w:r>
      <w:r>
        <w:rPr>
          <w:bCs/>
          <w:iCs/>
        </w:rPr>
        <w:t>dering accuracy, e.g., by comparing the ranking/ordering of the best beams derived from model output and the ranking of the best beams derived from measurement</w:t>
      </w:r>
    </w:p>
    <w:p w14:paraId="192D293C" w14:textId="77777777" w:rsidR="00C30020" w:rsidRDefault="009802C8">
      <w:pPr>
        <w:pStyle w:val="B3"/>
        <w:numPr>
          <w:ilvl w:val="1"/>
          <w:numId w:val="50"/>
        </w:numPr>
      </w:pPr>
      <w:r>
        <w:rPr>
          <w:bCs/>
          <w:i/>
          <w:color w:val="4472C4" w:themeColor="accent5"/>
        </w:rPr>
        <w:t>Supported by:MediaTek</w:t>
      </w:r>
    </w:p>
    <w:p w14:paraId="7493A1A9" w14:textId="77777777" w:rsidR="00C30020" w:rsidRDefault="009802C8">
      <w:pPr>
        <w:pStyle w:val="B3"/>
        <w:numPr>
          <w:ilvl w:val="0"/>
          <w:numId w:val="50"/>
        </w:numPr>
      </w:pPr>
      <w:r>
        <w:rPr>
          <w:bCs/>
          <w:iCs/>
        </w:rPr>
        <w:t>Alt 2-1: Measured L1-RSRP of configured resource(s).</w:t>
      </w:r>
    </w:p>
    <w:p w14:paraId="5EADB971" w14:textId="77777777" w:rsidR="00C30020" w:rsidRDefault="009802C8">
      <w:pPr>
        <w:pStyle w:val="B3"/>
        <w:numPr>
          <w:ilvl w:val="1"/>
          <w:numId w:val="50"/>
        </w:numPr>
        <w:rPr>
          <w:i/>
          <w:color w:val="4472C4" w:themeColor="accent5"/>
        </w:rPr>
      </w:pPr>
      <w:r>
        <w:rPr>
          <w:bCs/>
          <w:i/>
          <w:color w:val="4472C4" w:themeColor="accent5"/>
        </w:rPr>
        <w:t xml:space="preserve">Supported by: </w:t>
      </w:r>
      <w:r>
        <w:rPr>
          <w:bCs/>
          <w:i/>
          <w:color w:val="4472C4" w:themeColor="accent5"/>
        </w:rPr>
        <w:t xml:space="preserve">Futurewei, </w:t>
      </w:r>
      <w:proofErr w:type="gramStart"/>
      <w:r>
        <w:rPr>
          <w:bCs/>
          <w:i/>
          <w:color w:val="4472C4" w:themeColor="accent5"/>
        </w:rPr>
        <w:t>intel</w:t>
      </w:r>
      <w:proofErr w:type="gramEnd"/>
      <w:r>
        <w:rPr>
          <w:bCs/>
          <w:i/>
          <w:color w:val="4472C4" w:themeColor="accent5"/>
        </w:rPr>
        <w:t>? CEWiT, IITM</w:t>
      </w:r>
    </w:p>
    <w:p w14:paraId="49B0175D" w14:textId="77777777" w:rsidR="00C30020" w:rsidRDefault="009802C8">
      <w:pPr>
        <w:pStyle w:val="B3"/>
        <w:numPr>
          <w:ilvl w:val="1"/>
          <w:numId w:val="50"/>
        </w:numPr>
        <w:rPr>
          <w:bCs/>
          <w:i/>
          <w:color w:val="4472C4" w:themeColor="accent5"/>
        </w:rPr>
      </w:pPr>
      <w:r>
        <w:rPr>
          <w:bCs/>
          <w:i/>
          <w:color w:val="4472C4" w:themeColor="accent5"/>
        </w:rPr>
        <w:t>Deprioritized:, Spreadtrum</w:t>
      </w:r>
    </w:p>
    <w:p w14:paraId="037D3988" w14:textId="77777777" w:rsidR="00C30020" w:rsidRDefault="009802C8">
      <w:pPr>
        <w:pStyle w:val="B3"/>
        <w:numPr>
          <w:ilvl w:val="0"/>
          <w:numId w:val="50"/>
        </w:numPr>
        <w:rPr>
          <w:strike/>
        </w:rPr>
      </w:pPr>
      <w:r>
        <w:rPr>
          <w:bCs/>
          <w:iCs/>
          <w:strike/>
        </w:rPr>
        <w:t xml:space="preserve">Alt 2-2: Hypothetical L1-RSRP based on the configured resource(s) </w:t>
      </w:r>
    </w:p>
    <w:p w14:paraId="7614DBB6" w14:textId="77777777" w:rsidR="00C30020" w:rsidRDefault="009802C8">
      <w:pPr>
        <w:pStyle w:val="af7"/>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w:t>
      </w:r>
      <w:r>
        <w:rPr>
          <w:rFonts w:eastAsia="Batang"/>
          <w:bCs/>
          <w:iCs/>
          <w:lang w:val="en-US" w:eastAsia="en-US"/>
        </w:rPr>
        <w:t>hreshold value or not.</w:t>
      </w:r>
    </w:p>
    <w:p w14:paraId="193DD5FF" w14:textId="77777777" w:rsidR="00C30020" w:rsidRDefault="009802C8">
      <w:pPr>
        <w:pStyle w:val="B3"/>
        <w:numPr>
          <w:ilvl w:val="1"/>
          <w:numId w:val="50"/>
        </w:numPr>
      </w:pPr>
      <w:r>
        <w:rPr>
          <w:bCs/>
          <w:i/>
          <w:color w:val="4472C4" w:themeColor="accent5"/>
        </w:rPr>
        <w:t>Supported by: Samsung, xiaomi?, Nokia</w:t>
      </w:r>
    </w:p>
    <w:p w14:paraId="74475B4B" w14:textId="77777777" w:rsidR="00C30020" w:rsidRDefault="009802C8">
      <w:pPr>
        <w:pStyle w:val="af7"/>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w:t>
      </w:r>
      <w:proofErr w:type="gramStart"/>
      <w:r>
        <w:rPr>
          <w:rFonts w:eastAsia="Batang"/>
          <w:lang w:val="en-US" w:eastAsia="en-US"/>
        </w:rPr>
        <w:t>predicted</w:t>
      </w:r>
      <w:proofErr w:type="gramEnd"/>
      <w:r>
        <w:rPr>
          <w:rFonts w:eastAsia="Batang"/>
          <w:lang w:val="en-US" w:eastAsia="en-US"/>
        </w:rPr>
        <w:t xml:space="preserve"> L1-RSRP of Top-1 predicted beam, if predicted L1-RSRP is supported by AI/ML model output. </w:t>
      </w:r>
    </w:p>
    <w:p w14:paraId="70864D45" w14:textId="77777777" w:rsidR="00C30020" w:rsidRDefault="009802C8">
      <w:pPr>
        <w:pStyle w:val="B3"/>
        <w:numPr>
          <w:ilvl w:val="1"/>
          <w:numId w:val="50"/>
        </w:numPr>
      </w:pPr>
      <w:r>
        <w:rPr>
          <w:bCs/>
          <w:i/>
          <w:color w:val="4472C4" w:themeColor="accent5"/>
        </w:rPr>
        <w:t>Supported by: Nokia</w:t>
      </w:r>
    </w:p>
    <w:p w14:paraId="6B4F482D" w14:textId="77777777" w:rsidR="00C30020" w:rsidRDefault="009802C8">
      <w:pPr>
        <w:pStyle w:val="B3"/>
        <w:numPr>
          <w:ilvl w:val="0"/>
          <w:numId w:val="50"/>
        </w:numPr>
      </w:pPr>
      <w:r>
        <w:rPr>
          <w:iCs/>
          <w:lang w:eastAsia="ja-JP"/>
        </w:rPr>
        <w:t xml:space="preserve">Alt </w:t>
      </w:r>
      <w:r>
        <w:rPr>
          <w:iCs/>
          <w:lang w:eastAsia="ja-JP"/>
        </w:rPr>
        <w:t>2-5: considering L1-RSRP of monitoring RS resources, determining hypothetical BLER-like metrics based on the RS measurements, etc</w:t>
      </w:r>
    </w:p>
    <w:p w14:paraId="5B90C6C7" w14:textId="77777777" w:rsidR="00C30020" w:rsidRDefault="009802C8">
      <w:pPr>
        <w:pStyle w:val="B3"/>
        <w:numPr>
          <w:ilvl w:val="1"/>
          <w:numId w:val="50"/>
        </w:numPr>
      </w:pPr>
      <w:r>
        <w:rPr>
          <w:bCs/>
          <w:i/>
          <w:color w:val="4472C4" w:themeColor="accent5"/>
        </w:rPr>
        <w:t>Supported by: Nokia</w:t>
      </w:r>
    </w:p>
    <w:p w14:paraId="5C26B7CD" w14:textId="77777777" w:rsidR="00C30020" w:rsidRDefault="009802C8">
      <w:pPr>
        <w:pStyle w:val="B3"/>
        <w:numPr>
          <w:ilvl w:val="0"/>
          <w:numId w:val="50"/>
        </w:numPr>
      </w:pPr>
      <w:r>
        <w:rPr>
          <w:bCs/>
          <w:iCs/>
        </w:rPr>
        <w:t>Alt 3-1: Probability information of the predicted beam to be the Top 1.</w:t>
      </w:r>
    </w:p>
    <w:p w14:paraId="546628CF" w14:textId="77777777" w:rsidR="00C30020" w:rsidRDefault="009802C8">
      <w:pPr>
        <w:pStyle w:val="B3"/>
        <w:numPr>
          <w:ilvl w:val="1"/>
          <w:numId w:val="50"/>
        </w:numPr>
        <w:rPr>
          <w:i/>
          <w:color w:val="4472C4" w:themeColor="accent5"/>
        </w:rPr>
      </w:pPr>
      <w:r>
        <w:rPr>
          <w:bCs/>
          <w:i/>
          <w:color w:val="4472C4" w:themeColor="accent5"/>
        </w:rPr>
        <w:t xml:space="preserve">Supported by: Ericsson </w:t>
      </w:r>
    </w:p>
    <w:p w14:paraId="6E387845" w14:textId="77777777" w:rsidR="00C30020" w:rsidRDefault="009802C8">
      <w:pPr>
        <w:pStyle w:val="B3"/>
        <w:numPr>
          <w:ilvl w:val="1"/>
          <w:numId w:val="50"/>
        </w:numPr>
        <w:rPr>
          <w:bCs/>
          <w:i/>
          <w:color w:val="4472C4" w:themeColor="accent5"/>
        </w:rPr>
      </w:pPr>
      <w:r>
        <w:rPr>
          <w:bCs/>
          <w:i/>
          <w:color w:val="4472C4" w:themeColor="accent5"/>
        </w:rPr>
        <w:lastRenderedPageBreak/>
        <w:t>Deprioritized: Huawei/HiSi, Spreadtrum</w:t>
      </w:r>
    </w:p>
    <w:p w14:paraId="076ADE90" w14:textId="77777777" w:rsidR="00C30020" w:rsidRDefault="009802C8">
      <w:pPr>
        <w:pStyle w:val="B3"/>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14:paraId="29E8F894" w14:textId="77777777" w:rsidR="00C30020" w:rsidRDefault="009802C8">
      <w:pPr>
        <w:pStyle w:val="B3"/>
        <w:numPr>
          <w:ilvl w:val="1"/>
          <w:numId w:val="50"/>
        </w:numPr>
        <w:rPr>
          <w:bCs/>
          <w:i/>
          <w:color w:val="4472C4" w:themeColor="accent5"/>
        </w:rPr>
      </w:pPr>
      <w:r>
        <w:rPr>
          <w:bCs/>
          <w:i/>
          <w:color w:val="4472C4" w:themeColor="accent5"/>
        </w:rPr>
        <w:t>Supported by: Ericsson (For UE-sided model performance metric report, support both p</w:t>
      </w:r>
      <w:r>
        <w:rPr>
          <w:bCs/>
          <w:i/>
          <w:color w:val="4472C4" w:themeColor="accent5"/>
        </w:rPr>
        <w:t>er-sample based and aggregated reporting (e.g. 10th, 50th, 90th percentile of L1-RSRP error).)</w:t>
      </w:r>
      <w:r>
        <w:t xml:space="preserve"> </w:t>
      </w:r>
      <w:r>
        <w:rPr>
          <w:bCs/>
          <w:i/>
          <w:color w:val="4472C4" w:themeColor="accent5"/>
        </w:rPr>
        <w:t>IITM</w:t>
      </w:r>
    </w:p>
    <w:p w14:paraId="69951D6E" w14:textId="77777777" w:rsidR="00C30020" w:rsidRDefault="009802C8">
      <w:pPr>
        <w:pStyle w:val="B3"/>
        <w:numPr>
          <w:ilvl w:val="0"/>
          <w:numId w:val="50"/>
        </w:numPr>
        <w:rPr>
          <w:bCs/>
          <w:iCs/>
        </w:rPr>
      </w:pPr>
      <w:r>
        <w:rPr>
          <w:bCs/>
          <w:iCs/>
        </w:rPr>
        <w:t>Alt 3-3: The probability information of Top-1 beam of Set A is lower than a threshold value or not.</w:t>
      </w:r>
    </w:p>
    <w:p w14:paraId="1896F2BC" w14:textId="77777777" w:rsidR="00C30020" w:rsidRDefault="009802C8">
      <w:pPr>
        <w:pStyle w:val="B3"/>
        <w:numPr>
          <w:ilvl w:val="1"/>
          <w:numId w:val="50"/>
        </w:numPr>
      </w:pPr>
      <w:r>
        <w:rPr>
          <w:bCs/>
          <w:i/>
          <w:color w:val="4472C4" w:themeColor="accent5"/>
        </w:rPr>
        <w:t>Supported by: Samsung</w:t>
      </w:r>
    </w:p>
    <w:p w14:paraId="71EACDBE" w14:textId="77777777" w:rsidR="00C30020" w:rsidRDefault="009802C8">
      <w:pPr>
        <w:pStyle w:val="a7"/>
        <w:numPr>
          <w:ilvl w:val="0"/>
          <w:numId w:val="50"/>
        </w:numPr>
        <w:spacing w:after="0"/>
        <w:jc w:val="left"/>
        <w:rPr>
          <w:szCs w:val="20"/>
        </w:rPr>
      </w:pPr>
      <w:r>
        <w:rPr>
          <w:bCs/>
          <w:iCs/>
          <w:szCs w:val="20"/>
        </w:rPr>
        <w:t>Alt 4-1: The L1-RSRP difference be</w:t>
      </w:r>
      <w:r>
        <w:rPr>
          <w:bCs/>
          <w:iCs/>
          <w:szCs w:val="20"/>
        </w:rPr>
        <w:t>tween the</w:t>
      </w:r>
      <w:r>
        <w:rPr>
          <w:szCs w:val="20"/>
        </w:rPr>
        <w:t xml:space="preserve"> measured [L1-]RSRP and predicted RSRP according of a Set of beam </w:t>
      </w:r>
      <w:r>
        <w:rPr>
          <w:strike/>
          <w:szCs w:val="20"/>
        </w:rPr>
        <w:t>to beam(s) in the same target Set A or Set B, e.g</w:t>
      </w:r>
      <w:r>
        <w:rPr>
          <w:szCs w:val="20"/>
        </w:rPr>
        <w:t>.</w:t>
      </w:r>
    </w:p>
    <w:p w14:paraId="57E3DBBF" w14:textId="77777777" w:rsidR="00C30020" w:rsidRDefault="009802C8">
      <w:pPr>
        <w:pStyle w:val="a7"/>
        <w:numPr>
          <w:ilvl w:val="1"/>
          <w:numId w:val="50"/>
        </w:numPr>
        <w:spacing w:after="0"/>
        <w:jc w:val="left"/>
        <w:rPr>
          <w:szCs w:val="20"/>
        </w:rPr>
      </w:pPr>
      <w:r>
        <w:rPr>
          <w:szCs w:val="20"/>
        </w:rPr>
        <w:t>The RSRP difference between the predicted Top 1 beam or [average of] Top K beam(s)</w:t>
      </w:r>
    </w:p>
    <w:p w14:paraId="5B72139D" w14:textId="77777777" w:rsidR="00C30020" w:rsidRDefault="009802C8">
      <w:pPr>
        <w:pStyle w:val="a7"/>
        <w:numPr>
          <w:ilvl w:val="1"/>
          <w:numId w:val="50"/>
        </w:numPr>
        <w:spacing w:after="0"/>
        <w:jc w:val="left"/>
        <w:rPr>
          <w:szCs w:val="20"/>
        </w:rPr>
      </w:pPr>
      <w:r>
        <w:rPr>
          <w:szCs w:val="20"/>
        </w:rPr>
        <w:t>The RSRP difference between the genie-aided Top</w:t>
      </w:r>
      <w:r>
        <w:rPr>
          <w:szCs w:val="20"/>
        </w:rPr>
        <w:t xml:space="preserve"> 1 beam or [average of] Top K beam(s)</w:t>
      </w:r>
    </w:p>
    <w:p w14:paraId="42675716" w14:textId="77777777" w:rsidR="00C30020" w:rsidRDefault="009802C8">
      <w:pPr>
        <w:pStyle w:val="a7"/>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184B3CC" w14:textId="77777777" w:rsidR="00C30020" w:rsidRDefault="009802C8">
      <w:pPr>
        <w:pStyle w:val="B3"/>
        <w:numPr>
          <w:ilvl w:val="1"/>
          <w:numId w:val="50"/>
        </w:numPr>
        <w:rPr>
          <w:bCs/>
          <w:i/>
          <w:color w:val="4472C4" w:themeColor="accent5"/>
        </w:rPr>
      </w:pPr>
      <w:r>
        <w:rPr>
          <w:bCs/>
          <w:i/>
          <w:color w:val="4472C4" w:themeColor="accent5"/>
        </w:rPr>
        <w:t>Deprioritized: Huawei/HiSi</w:t>
      </w:r>
    </w:p>
    <w:p w14:paraId="2AF2538E" w14:textId="77777777" w:rsidR="00C30020" w:rsidRDefault="00C30020">
      <w:pPr>
        <w:pStyle w:val="a7"/>
        <w:spacing w:after="0"/>
        <w:jc w:val="left"/>
        <w:rPr>
          <w:i/>
          <w:iCs/>
          <w:szCs w:val="20"/>
        </w:rPr>
      </w:pPr>
    </w:p>
    <w:p w14:paraId="2D7C3C23" w14:textId="77777777" w:rsidR="00C30020" w:rsidRDefault="009802C8">
      <w:pPr>
        <w:pStyle w:val="a7"/>
        <w:numPr>
          <w:ilvl w:val="0"/>
          <w:numId w:val="50"/>
        </w:numPr>
        <w:spacing w:after="0"/>
        <w:jc w:val="left"/>
        <w:rPr>
          <w:szCs w:val="20"/>
        </w:rPr>
      </w:pPr>
      <w:r>
        <w:rPr>
          <w:szCs w:val="20"/>
        </w:rPr>
        <w:t xml:space="preserve">Alt 4-2: The </w:t>
      </w:r>
      <w:r>
        <w:rPr>
          <w:strike/>
          <w:szCs w:val="20"/>
        </w:rPr>
        <w:t>L1-</w:t>
      </w:r>
      <w:r>
        <w:rPr>
          <w:szCs w:val="20"/>
        </w:rPr>
        <w:t xml:space="preserve">RSRP </w:t>
      </w:r>
      <w:r>
        <w:rPr>
          <w:szCs w:val="20"/>
        </w:rPr>
        <w:t>difference between measured [L1-]RSRP of current beam and predicted RSRP of the predicted Top 1 beam</w:t>
      </w:r>
    </w:p>
    <w:p w14:paraId="121BE47B" w14:textId="77777777" w:rsidR="00C30020" w:rsidRDefault="009802C8">
      <w:pPr>
        <w:pStyle w:val="B3"/>
        <w:numPr>
          <w:ilvl w:val="1"/>
          <w:numId w:val="50"/>
        </w:numPr>
        <w:rPr>
          <w:bCs/>
          <w:i/>
          <w:color w:val="4472C4" w:themeColor="accent5"/>
        </w:rPr>
      </w:pPr>
      <w:r>
        <w:rPr>
          <w:bCs/>
          <w:i/>
          <w:color w:val="4472C4" w:themeColor="accent5"/>
        </w:rPr>
        <w:t>Supported by : Mediatek</w:t>
      </w:r>
    </w:p>
    <w:p w14:paraId="53190D63" w14:textId="77777777" w:rsidR="00C30020" w:rsidRDefault="009802C8">
      <w:pPr>
        <w:pStyle w:val="B3"/>
        <w:numPr>
          <w:ilvl w:val="1"/>
          <w:numId w:val="50"/>
        </w:numPr>
        <w:rPr>
          <w:bCs/>
          <w:i/>
          <w:color w:val="4472C4" w:themeColor="accent5"/>
        </w:rPr>
      </w:pPr>
      <w:r>
        <w:rPr>
          <w:bCs/>
          <w:i/>
          <w:color w:val="4472C4" w:themeColor="accent5"/>
        </w:rPr>
        <w:t>Deprioritized: Huawei/HiSi</w:t>
      </w:r>
    </w:p>
    <w:p w14:paraId="03236C7B" w14:textId="77777777" w:rsidR="00C30020" w:rsidRDefault="00C30020">
      <w:pPr>
        <w:pStyle w:val="a7"/>
        <w:spacing w:after="0"/>
        <w:jc w:val="left"/>
        <w:rPr>
          <w:szCs w:val="20"/>
        </w:rPr>
      </w:pPr>
    </w:p>
    <w:p w14:paraId="0105522D" w14:textId="77777777" w:rsidR="00C30020" w:rsidRDefault="009802C8">
      <w:pPr>
        <w:pStyle w:val="3"/>
        <w:ind w:leftChars="0" w:left="400" w:hanging="400"/>
        <w:rPr>
          <w:lang w:val="en-US"/>
        </w:rPr>
      </w:pPr>
      <w:r>
        <w:rPr>
          <w:lang w:val="en-US"/>
        </w:rPr>
        <w:t>2.2 For UE sided model</w:t>
      </w:r>
    </w:p>
    <w:p w14:paraId="442E3143" w14:textId="77777777" w:rsidR="00C30020" w:rsidRDefault="00C30020">
      <w:pPr>
        <w:rPr>
          <w:lang w:val="en-US"/>
        </w:rPr>
      </w:pPr>
    </w:p>
    <w:tbl>
      <w:tblPr>
        <w:tblStyle w:val="af0"/>
        <w:tblW w:w="0" w:type="auto"/>
        <w:tblLook w:val="04A0" w:firstRow="1" w:lastRow="0" w:firstColumn="1" w:lastColumn="0" w:noHBand="0" w:noVBand="1"/>
      </w:tblPr>
      <w:tblGrid>
        <w:gridCol w:w="9621"/>
      </w:tblGrid>
      <w:tr w:rsidR="00C30020" w14:paraId="7D09BE6D" w14:textId="77777777">
        <w:tc>
          <w:tcPr>
            <w:tcW w:w="9621" w:type="dxa"/>
          </w:tcPr>
          <w:p w14:paraId="3B24A88F" w14:textId="77777777" w:rsidR="00C30020" w:rsidRDefault="009802C8">
            <w:pPr>
              <w:rPr>
                <w:b/>
              </w:rPr>
            </w:pPr>
            <w:r>
              <w:rPr>
                <w:b/>
              </w:rPr>
              <w:t>TR 38.843</w:t>
            </w:r>
          </w:p>
          <w:p w14:paraId="086338CA" w14:textId="77777777" w:rsidR="00C30020" w:rsidRDefault="009802C8">
            <w:pPr>
              <w:rPr>
                <w:bCs/>
                <w:lang w:eastAsia="zh-CN"/>
              </w:rPr>
            </w:pPr>
            <w:r>
              <w:rPr>
                <w:bCs/>
                <w:lang w:eastAsia="zh-CN"/>
              </w:rPr>
              <w:t>For BM-Case1 and BM-Case2 with a UE-side AI/ML model:</w:t>
            </w:r>
          </w:p>
          <w:p w14:paraId="618651C2" w14:textId="77777777" w:rsidR="00C30020" w:rsidRDefault="009802C8">
            <w:pPr>
              <w:pStyle w:val="B1"/>
              <w:rPr>
                <w:rFonts w:eastAsia="Yu Mincho"/>
                <w:bCs/>
              </w:rPr>
            </w:pPr>
            <w:r>
              <w:t>-</w:t>
            </w:r>
            <w:r>
              <w:tab/>
              <w:t xml:space="preserve">Type 1 </w:t>
            </w:r>
            <w:r>
              <w:t>performance monitoring</w:t>
            </w:r>
            <w:r>
              <w:rPr>
                <w:bCs/>
                <w:lang w:eastAsia="zh-CN"/>
              </w:rPr>
              <w:t xml:space="preserve">: </w:t>
            </w:r>
          </w:p>
          <w:p w14:paraId="78FB580A" w14:textId="77777777" w:rsidR="00C30020" w:rsidRDefault="009802C8">
            <w:pPr>
              <w:pStyle w:val="B2"/>
            </w:pPr>
            <w:r>
              <w:t>-</w:t>
            </w:r>
            <w:r>
              <w:tab/>
              <w:t>Configuration/Signalling from gNB to UE for measurement and/or reporting</w:t>
            </w:r>
          </w:p>
          <w:p w14:paraId="5D6D6C4B" w14:textId="77777777" w:rsidR="00C30020" w:rsidRDefault="009802C8">
            <w:pPr>
              <w:pStyle w:val="B2"/>
            </w:pPr>
            <w:r>
              <w:t>-</w:t>
            </w:r>
            <w:r>
              <w:tab/>
              <w:t xml:space="preserve">UE may have different operations </w:t>
            </w:r>
          </w:p>
          <w:p w14:paraId="49E07268" w14:textId="77777777" w:rsidR="00C30020" w:rsidRDefault="009802C8">
            <w:pPr>
              <w:pStyle w:val="B3"/>
            </w:pPr>
            <w:r>
              <w:t>-</w:t>
            </w:r>
            <w:r>
              <w:tab/>
              <w:t>Option 1 (NW-side performance monitoring): UE sends reporting to NW (e.g., for the calculation of performance metric a</w:t>
            </w:r>
            <w:r>
              <w:t xml:space="preserve">t NW) </w:t>
            </w:r>
          </w:p>
          <w:p w14:paraId="4291CE9B" w14:textId="77777777" w:rsidR="00C30020" w:rsidRDefault="009802C8">
            <w:pPr>
              <w:pStyle w:val="B3"/>
            </w:pPr>
            <w:r>
              <w:t>-</w:t>
            </w:r>
            <w:r>
              <w:tab/>
              <w:t xml:space="preserve">Option 2 (UE-assisted performance monitoring): UE calculates performance metric(s), either reports it to NW or reports an event to NW based on the performance metric(s) </w:t>
            </w:r>
          </w:p>
          <w:p w14:paraId="6EAFED71" w14:textId="77777777" w:rsidR="00C30020" w:rsidRDefault="009802C8">
            <w:pPr>
              <w:pStyle w:val="B2"/>
            </w:pPr>
            <w:r>
              <w:rPr>
                <w:color w:val="000000"/>
              </w:rPr>
              <w:t>-</w:t>
            </w:r>
            <w:r>
              <w:rPr>
                <w:color w:val="000000"/>
              </w:rPr>
              <w:tab/>
              <w:t xml:space="preserve">Indication from NW for UE to do LCM operations </w:t>
            </w:r>
          </w:p>
          <w:p w14:paraId="6E34FFC9" w14:textId="77777777" w:rsidR="00C30020" w:rsidRDefault="009802C8">
            <w:pPr>
              <w:pStyle w:val="B2"/>
            </w:pPr>
            <w:r>
              <w:t>-</w:t>
            </w:r>
            <w:r>
              <w:tab/>
              <w:t>Note: At least the perfor</w:t>
            </w:r>
            <w:r>
              <w:t>mance and reporting overhead of model monitoring mechanism should be considered</w:t>
            </w:r>
          </w:p>
          <w:p w14:paraId="0245A60E" w14:textId="77777777" w:rsidR="00C30020" w:rsidRDefault="009802C8">
            <w:pPr>
              <w:pStyle w:val="B1"/>
              <w:rPr>
                <w:rFonts w:eastAsia="Yu Mincho"/>
                <w:bCs/>
              </w:rPr>
            </w:pPr>
            <w:r>
              <w:rPr>
                <w:color w:val="000000"/>
              </w:rPr>
              <w:t>-</w:t>
            </w:r>
            <w:r>
              <w:rPr>
                <w:color w:val="000000"/>
              </w:rPr>
              <w:tab/>
              <w:t>Type 2 performance monitoring</w:t>
            </w:r>
            <w:r>
              <w:rPr>
                <w:bCs/>
                <w:color w:val="000000"/>
                <w:lang w:eastAsia="zh-CN"/>
              </w:rPr>
              <w:t xml:space="preserve">: </w:t>
            </w:r>
          </w:p>
          <w:p w14:paraId="45000715" w14:textId="77777777" w:rsidR="00C30020" w:rsidRDefault="009802C8">
            <w:pPr>
              <w:pStyle w:val="B2"/>
              <w:rPr>
                <w:rFonts w:eastAsia="Yu Mincho"/>
              </w:rPr>
            </w:pPr>
            <w:r>
              <w:rPr>
                <w:lang w:eastAsia="zh-CN"/>
              </w:rPr>
              <w:t>-</w:t>
            </w:r>
            <w:r>
              <w:rPr>
                <w:lang w:eastAsia="zh-CN"/>
              </w:rPr>
              <w:tab/>
              <w:t xml:space="preserve">Indication/request/report from UE to gNB for performance monitoring </w:t>
            </w:r>
          </w:p>
          <w:p w14:paraId="2D1C799D" w14:textId="77777777" w:rsidR="00C30020" w:rsidRDefault="009802C8">
            <w:pPr>
              <w:pStyle w:val="B3"/>
            </w:pPr>
            <w:r>
              <w:t>-</w:t>
            </w:r>
            <w:r>
              <w:tab/>
              <w:t>Note: The indication</w:t>
            </w:r>
            <w:r>
              <w:rPr>
                <w:lang w:eastAsia="zh-CN"/>
              </w:rPr>
              <w:t>/request/report</w:t>
            </w:r>
            <w:r>
              <w:t xml:space="preserve"> may be not needed in some case(s)</w:t>
            </w:r>
          </w:p>
          <w:p w14:paraId="3872435E" w14:textId="77777777" w:rsidR="00C30020" w:rsidRDefault="009802C8">
            <w:pPr>
              <w:pStyle w:val="B2"/>
            </w:pPr>
            <w:r>
              <w:t>-</w:t>
            </w:r>
            <w:r>
              <w:tab/>
              <w:t>Configuration/Signalling from gNB to UE for performance monitoring measurement and/or reporting</w:t>
            </w:r>
          </w:p>
          <w:p w14:paraId="128F43FE" w14:textId="77777777" w:rsidR="00C30020" w:rsidRDefault="009802C8">
            <w:pPr>
              <w:pStyle w:val="B2"/>
            </w:pPr>
            <w:r>
              <w:t>-</w:t>
            </w:r>
            <w:r>
              <w:tab/>
              <w:t>If it is for UE side model monitoring, UE makes decision(s) of model selection/activation/ deactivation/switching/fallback operation</w:t>
            </w:r>
          </w:p>
          <w:p w14:paraId="1D302EC2" w14:textId="77777777" w:rsidR="00C30020" w:rsidRDefault="009802C8">
            <w:pPr>
              <w:pStyle w:val="B1"/>
            </w:pPr>
            <w:r>
              <w:t>-</w:t>
            </w:r>
            <w:r>
              <w:tab/>
              <w:t xml:space="preserve">Mechanism that </w:t>
            </w:r>
            <w:r>
              <w:t>facilitates the UE to detect whether the functionality/model is suitable or no longer suitable</w:t>
            </w:r>
          </w:p>
          <w:p w14:paraId="5C7E86E4" w14:textId="77777777" w:rsidR="00C30020" w:rsidRDefault="00C30020">
            <w:pPr>
              <w:rPr>
                <w:lang w:val="en-US"/>
              </w:rPr>
            </w:pPr>
          </w:p>
        </w:tc>
      </w:tr>
    </w:tbl>
    <w:p w14:paraId="79DB677C" w14:textId="77777777" w:rsidR="00C30020" w:rsidRDefault="00C30020">
      <w:pPr>
        <w:rPr>
          <w:lang w:val="en-US"/>
        </w:rPr>
      </w:pPr>
    </w:p>
    <w:p w14:paraId="711E050B" w14:textId="77777777" w:rsidR="00C30020" w:rsidRDefault="00C30020">
      <w:pPr>
        <w:rPr>
          <w:lang w:val="en-US"/>
        </w:rPr>
      </w:pPr>
    </w:p>
    <w:tbl>
      <w:tblPr>
        <w:tblStyle w:val="af0"/>
        <w:tblW w:w="0" w:type="auto"/>
        <w:tblLook w:val="04A0" w:firstRow="1" w:lastRow="0" w:firstColumn="1" w:lastColumn="0" w:noHBand="0" w:noVBand="1"/>
      </w:tblPr>
      <w:tblGrid>
        <w:gridCol w:w="1705"/>
        <w:gridCol w:w="7916"/>
      </w:tblGrid>
      <w:tr w:rsidR="00C30020" w14:paraId="72129396" w14:textId="77777777">
        <w:tc>
          <w:tcPr>
            <w:tcW w:w="1705" w:type="dxa"/>
            <w:shd w:val="clear" w:color="auto" w:fill="D0CECE" w:themeFill="background2" w:themeFillShade="E6"/>
          </w:tcPr>
          <w:p w14:paraId="27B460B9" w14:textId="77777777" w:rsidR="00C30020" w:rsidRDefault="009802C8">
            <w:pPr>
              <w:rPr>
                <w:b/>
                <w:bCs/>
                <w:sz w:val="18"/>
                <w:szCs w:val="18"/>
              </w:rPr>
            </w:pPr>
            <w:r>
              <w:rPr>
                <w:b/>
                <w:bCs/>
                <w:sz w:val="18"/>
                <w:szCs w:val="18"/>
              </w:rPr>
              <w:t>Company</w:t>
            </w:r>
          </w:p>
        </w:tc>
        <w:tc>
          <w:tcPr>
            <w:tcW w:w="7916" w:type="dxa"/>
            <w:shd w:val="clear" w:color="auto" w:fill="D0CECE" w:themeFill="background2" w:themeFillShade="E6"/>
          </w:tcPr>
          <w:p w14:paraId="4DEF5812" w14:textId="77777777" w:rsidR="00C30020" w:rsidRDefault="009802C8">
            <w:pPr>
              <w:rPr>
                <w:b/>
                <w:bCs/>
                <w:sz w:val="18"/>
                <w:szCs w:val="18"/>
              </w:rPr>
            </w:pPr>
            <w:r>
              <w:rPr>
                <w:b/>
                <w:bCs/>
                <w:sz w:val="18"/>
                <w:szCs w:val="18"/>
              </w:rPr>
              <w:t>Comments/proposals/observations</w:t>
            </w:r>
          </w:p>
        </w:tc>
      </w:tr>
      <w:tr w:rsidR="00C30020" w14:paraId="19091D05" w14:textId="77777777">
        <w:tc>
          <w:tcPr>
            <w:tcW w:w="1705" w:type="dxa"/>
          </w:tcPr>
          <w:p w14:paraId="4DB4D4A8" w14:textId="77777777" w:rsidR="00C30020" w:rsidRDefault="009802C8">
            <w:pPr>
              <w:rPr>
                <w:b/>
                <w:bCs/>
                <w:sz w:val="18"/>
                <w:szCs w:val="18"/>
              </w:rPr>
            </w:pPr>
            <w:r>
              <w:rPr>
                <w:sz w:val="18"/>
                <w:szCs w:val="18"/>
                <w:lang w:val="en-US"/>
              </w:rPr>
              <w:t>Futurewei [1]</w:t>
            </w:r>
          </w:p>
        </w:tc>
        <w:tc>
          <w:tcPr>
            <w:tcW w:w="7916" w:type="dxa"/>
          </w:tcPr>
          <w:p w14:paraId="2D4F11EA" w14:textId="77777777" w:rsidR="00C30020" w:rsidRDefault="009802C8">
            <w:pPr>
              <w:pStyle w:val="af7"/>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w:t>
            </w:r>
            <w:r>
              <w:rPr>
                <w:i/>
                <w:iCs/>
                <w:sz w:val="18"/>
                <w:szCs w:val="18"/>
                <w:lang w:eastAsia="zh-CN"/>
              </w:rPr>
              <w:t>e monitoring of BM-Case1 and BM-Case2.</w:t>
            </w:r>
            <w:r>
              <w:rPr>
                <w:b/>
                <w:bCs/>
                <w:i/>
                <w:iCs/>
                <w:sz w:val="18"/>
                <w:szCs w:val="18"/>
                <w:lang w:eastAsia="zh-CN"/>
              </w:rPr>
              <w:t xml:space="preserve"> </w:t>
            </w:r>
            <w:r>
              <w:rPr>
                <w:i/>
                <w:iCs/>
                <w:sz w:val="18"/>
                <w:szCs w:val="18"/>
                <w:lang w:val="en-US"/>
              </w:rPr>
              <w:t xml:space="preserve"> </w:t>
            </w:r>
          </w:p>
          <w:p w14:paraId="4D6F1287" w14:textId="77777777" w:rsidR="00C30020" w:rsidRDefault="009802C8">
            <w:pPr>
              <w:pStyle w:val="af7"/>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9269AB0" w14:textId="77777777" w:rsidR="00C30020" w:rsidRDefault="009802C8">
            <w:pPr>
              <w:rPr>
                <w:b/>
                <w:bCs/>
                <w:sz w:val="18"/>
                <w:szCs w:val="18"/>
              </w:rPr>
            </w:pPr>
            <w:r>
              <w:rPr>
                <w:i/>
                <w:iCs/>
                <w:sz w:val="18"/>
                <w:szCs w:val="18"/>
              </w:rPr>
              <w:t xml:space="preserve">On the other hand, reporting an event to NW based on the performance metric(s) should be avoided </w:t>
            </w:r>
            <w:r>
              <w:rPr>
                <w:i/>
                <w:iCs/>
                <w:sz w:val="18"/>
                <w:szCs w:val="18"/>
              </w:rPr>
              <w:t>as it requires defining new event(s) in the spec, which most likely will take significant effort and time of the group to accomplish</w:t>
            </w:r>
          </w:p>
        </w:tc>
      </w:tr>
      <w:tr w:rsidR="00C30020" w14:paraId="2F1D172F" w14:textId="77777777">
        <w:tc>
          <w:tcPr>
            <w:tcW w:w="1705" w:type="dxa"/>
          </w:tcPr>
          <w:p w14:paraId="0DAAFC72" w14:textId="77777777" w:rsidR="00C30020" w:rsidRDefault="009802C8">
            <w:pPr>
              <w:rPr>
                <w:b/>
                <w:bCs/>
                <w:sz w:val="18"/>
                <w:szCs w:val="18"/>
              </w:rPr>
            </w:pPr>
            <w:r>
              <w:rPr>
                <w:sz w:val="18"/>
                <w:szCs w:val="18"/>
                <w:lang w:val="en-US"/>
              </w:rPr>
              <w:t>Huawei/HiSi[3]</w:t>
            </w:r>
          </w:p>
        </w:tc>
        <w:tc>
          <w:tcPr>
            <w:tcW w:w="7916" w:type="dxa"/>
          </w:tcPr>
          <w:p w14:paraId="73A35AA8" w14:textId="77777777" w:rsidR="00C30020" w:rsidRDefault="009802C8">
            <w:pPr>
              <w:rPr>
                <w:sz w:val="18"/>
                <w:szCs w:val="18"/>
              </w:rPr>
            </w:pPr>
            <w:r>
              <w:rPr>
                <w:sz w:val="18"/>
                <w:szCs w:val="18"/>
              </w:rPr>
              <w:t xml:space="preserve">Proposal 29: For UE-side model monitoring, consider all 3 options further and assess their potential spec </w:t>
            </w:r>
            <w:r>
              <w:rPr>
                <w:sz w:val="18"/>
                <w:szCs w:val="18"/>
              </w:rPr>
              <w:t>impact:</w:t>
            </w:r>
          </w:p>
          <w:p w14:paraId="5CD9D68A" w14:textId="77777777" w:rsidR="00C30020" w:rsidRDefault="009802C8">
            <w:pPr>
              <w:rPr>
                <w:sz w:val="18"/>
                <w:szCs w:val="18"/>
              </w:rPr>
            </w:pPr>
            <w:r>
              <w:rPr>
                <w:sz w:val="18"/>
                <w:szCs w:val="18"/>
              </w:rPr>
              <w:t>•</w:t>
            </w:r>
            <w:r>
              <w:rPr>
                <w:sz w:val="18"/>
                <w:szCs w:val="18"/>
              </w:rPr>
              <w:tab/>
              <w:t>For Type 1 Option 1, UE reports the label and inference output.</w:t>
            </w:r>
          </w:p>
          <w:p w14:paraId="2C08618C" w14:textId="77777777" w:rsidR="00C30020" w:rsidRDefault="009802C8">
            <w:pPr>
              <w:rPr>
                <w:sz w:val="18"/>
                <w:szCs w:val="18"/>
              </w:rPr>
            </w:pPr>
            <w:r>
              <w:rPr>
                <w:sz w:val="18"/>
                <w:szCs w:val="18"/>
              </w:rPr>
              <w:t>•</w:t>
            </w:r>
            <w:r>
              <w:rPr>
                <w:sz w:val="18"/>
                <w:szCs w:val="18"/>
              </w:rPr>
              <w:tab/>
              <w:t>For Type 1 Option 2, UE reports calculated metric or event. The relevant spec impact for reporting calculated metric includes:</w:t>
            </w:r>
          </w:p>
          <w:p w14:paraId="58930389" w14:textId="77777777" w:rsidR="00C30020" w:rsidRDefault="009802C8">
            <w:pPr>
              <w:rPr>
                <w:sz w:val="18"/>
                <w:szCs w:val="18"/>
              </w:rPr>
            </w:pPr>
            <w:proofErr w:type="gramStart"/>
            <w:r>
              <w:rPr>
                <w:sz w:val="18"/>
                <w:szCs w:val="18"/>
              </w:rPr>
              <w:t>o</w:t>
            </w:r>
            <w:proofErr w:type="gramEnd"/>
            <w:r>
              <w:rPr>
                <w:sz w:val="18"/>
                <w:szCs w:val="18"/>
              </w:rPr>
              <w:tab/>
              <w:t>The metric calculation approach, e.g., per sample r</w:t>
            </w:r>
            <w:r>
              <w:rPr>
                <w:sz w:val="18"/>
                <w:szCs w:val="18"/>
              </w:rPr>
              <w:t>eport, or report of the statistical value.</w:t>
            </w:r>
          </w:p>
          <w:p w14:paraId="1AFB8A25" w14:textId="77777777" w:rsidR="00C30020" w:rsidRDefault="009802C8">
            <w:pPr>
              <w:rPr>
                <w:sz w:val="18"/>
                <w:szCs w:val="18"/>
              </w:rPr>
            </w:pPr>
            <w:proofErr w:type="gramStart"/>
            <w:r>
              <w:rPr>
                <w:sz w:val="18"/>
                <w:szCs w:val="18"/>
              </w:rPr>
              <w:t>o</w:t>
            </w:r>
            <w:proofErr w:type="gramEnd"/>
            <w:r>
              <w:rPr>
                <w:sz w:val="18"/>
                <w:szCs w:val="18"/>
              </w:rPr>
              <w:tab/>
              <w:t>The type of metric, e.g., prediction accuracy, or RSRP gap to the benchmark.</w:t>
            </w:r>
          </w:p>
          <w:p w14:paraId="3EEF6C15" w14:textId="77777777" w:rsidR="00C30020" w:rsidRDefault="009802C8">
            <w:pPr>
              <w:rPr>
                <w:sz w:val="18"/>
                <w:szCs w:val="18"/>
              </w:rPr>
            </w:pPr>
            <w:r>
              <w:rPr>
                <w:sz w:val="18"/>
                <w:szCs w:val="18"/>
              </w:rPr>
              <w:t>•</w:t>
            </w:r>
            <w:r>
              <w:rPr>
                <w:sz w:val="18"/>
                <w:szCs w:val="18"/>
              </w:rPr>
              <w:tab/>
              <w:t>For Type 2, UE does not report CSI, but reports the monitoring decision (e.g., activation/deactivation/fallback) to NW.</w:t>
            </w:r>
          </w:p>
          <w:p w14:paraId="021235C7" w14:textId="77777777" w:rsidR="00C30020" w:rsidRDefault="009802C8">
            <w:pPr>
              <w:rPr>
                <w:sz w:val="18"/>
                <w:szCs w:val="18"/>
              </w:rPr>
            </w:pPr>
            <w:r>
              <w:rPr>
                <w:sz w:val="18"/>
                <w:szCs w:val="18"/>
              </w:rPr>
              <w:t>•</w:t>
            </w:r>
            <w:r>
              <w:rPr>
                <w:sz w:val="18"/>
                <w:szCs w:val="18"/>
              </w:rPr>
              <w:tab/>
              <w:t>For Type 2</w:t>
            </w:r>
            <w:r>
              <w:rPr>
                <w:sz w:val="18"/>
                <w:szCs w:val="18"/>
              </w:rPr>
              <w:t>, gNB may configure a threshold criterion to facilitate the UE to perform model monitoring.</w:t>
            </w:r>
          </w:p>
          <w:p w14:paraId="0FA5C619" w14:textId="77777777" w:rsidR="00C30020" w:rsidRDefault="009802C8">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65AD6667" w14:textId="77777777" w:rsidR="00C30020" w:rsidRDefault="009802C8">
            <w:pPr>
              <w:pStyle w:val="af7"/>
              <w:numPr>
                <w:ilvl w:val="0"/>
                <w:numId w:val="37"/>
              </w:numPr>
              <w:spacing w:after="120"/>
              <w:ind w:leftChars="0" w:left="360" w:firstLine="440"/>
              <w:rPr>
                <w:bCs/>
                <w:iCs/>
                <w:sz w:val="18"/>
                <w:szCs w:val="18"/>
              </w:rPr>
            </w:pPr>
            <w:r>
              <w:rPr>
                <w:bCs/>
                <w:iCs/>
                <w:sz w:val="18"/>
                <w:szCs w:val="18"/>
              </w:rPr>
              <w:t xml:space="preserve">Type 1, Option 1, UE report the </w:t>
            </w:r>
            <w:r>
              <w:rPr>
                <w:bCs/>
                <w:iCs/>
                <w:sz w:val="18"/>
                <w:szCs w:val="18"/>
              </w:rPr>
              <w:t>following for NW to calculate the metrics:</w:t>
            </w:r>
          </w:p>
          <w:p w14:paraId="483E6C89" w14:textId="77777777" w:rsidR="00C30020" w:rsidRDefault="009802C8">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D6ABEC" w14:textId="77777777" w:rsidR="00C30020" w:rsidRDefault="009802C8">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4F8E42A4" w14:textId="77777777" w:rsidR="00C30020" w:rsidRDefault="009802C8">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w:t>
            </w:r>
            <w:r>
              <w:rPr>
                <w:rFonts w:eastAsiaTheme="minorEastAsia"/>
                <w:b w:val="0"/>
                <w:iCs/>
                <w:color w:val="FF0000"/>
                <w:sz w:val="18"/>
                <w:szCs w:val="18"/>
                <w:lang w:eastAsia="zh-CN"/>
              </w:rPr>
              <w:t>t 2-1 may or may not have difference from the measurement report for NW-sided model</w:t>
            </w:r>
          </w:p>
          <w:p w14:paraId="1F9F797A"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4040660"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69756E88" w14:textId="77777777" w:rsidR="00C30020" w:rsidRDefault="009802C8">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xml:space="preserve">, or reports the event determined based on the calculated metric, where the type of metrics </w:t>
            </w:r>
            <w:r>
              <w:rPr>
                <w:bCs/>
                <w:iCs/>
                <w:color w:val="FF0000"/>
                <w:sz w:val="18"/>
                <w:szCs w:val="18"/>
              </w:rPr>
              <w:t>include</w:t>
            </w:r>
            <w:r>
              <w:rPr>
                <w:bCs/>
                <w:iCs/>
                <w:color w:val="000000" w:themeColor="text1"/>
                <w:sz w:val="18"/>
                <w:szCs w:val="18"/>
              </w:rPr>
              <w:t>:</w:t>
            </w:r>
          </w:p>
          <w:p w14:paraId="591E598E"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C5E89FA"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1E04384"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38AF6FF" w14:textId="77777777" w:rsidR="00C30020" w:rsidRDefault="009802C8">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5325886" w14:textId="77777777" w:rsidR="00C30020" w:rsidRDefault="009802C8">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77AD5E3" w14:textId="77777777" w:rsidR="00C30020" w:rsidRDefault="009802C8">
            <w:pPr>
              <w:pStyle w:val="af7"/>
              <w:numPr>
                <w:ilvl w:val="0"/>
                <w:numId w:val="37"/>
              </w:numPr>
              <w:spacing w:after="120"/>
              <w:ind w:leftChars="0" w:left="360" w:firstLine="440"/>
              <w:rPr>
                <w:bCs/>
                <w:iCs/>
                <w:sz w:val="18"/>
                <w:szCs w:val="18"/>
              </w:rPr>
            </w:pPr>
            <w:r>
              <w:rPr>
                <w:bCs/>
                <w:iCs/>
                <w:sz w:val="18"/>
                <w:szCs w:val="18"/>
              </w:rPr>
              <w:t>Type 2, define</w:t>
            </w:r>
            <w:r>
              <w:rPr>
                <w:bCs/>
                <w:iCs/>
                <w:sz w:val="18"/>
                <w:szCs w:val="18"/>
              </w:rPr>
              <w:t xml:space="preserv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5E6C2AB2"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6AEE892" w14:textId="77777777" w:rsidR="00C30020" w:rsidRDefault="009802C8">
            <w:pPr>
              <w:spacing w:beforeLines="50" w:before="120" w:afterLines="50" w:after="120"/>
              <w:rPr>
                <w:b/>
                <w:sz w:val="18"/>
                <w:szCs w:val="18"/>
              </w:rPr>
            </w:pPr>
            <w:r>
              <w:rPr>
                <w:rFonts w:eastAsiaTheme="minorEastAsia"/>
                <w:bCs/>
                <w:iCs/>
                <w:color w:val="FF0000"/>
                <w:sz w:val="18"/>
                <w:szCs w:val="18"/>
                <w:lang w:eastAsia="zh-CN"/>
              </w:rPr>
              <w:t xml:space="preserve">Measured RSRP gap </w:t>
            </w:r>
            <w:r>
              <w:rPr>
                <w:rFonts w:eastAsiaTheme="minorEastAsia"/>
                <w:bCs/>
                <w:iCs/>
                <w:color w:val="FF0000"/>
                <w:sz w:val="18"/>
                <w:szCs w:val="18"/>
                <w:lang w:eastAsia="zh-CN"/>
              </w:rPr>
              <w:t>information</w:t>
            </w:r>
          </w:p>
        </w:tc>
      </w:tr>
      <w:tr w:rsidR="00C30020" w14:paraId="7EA80FE3" w14:textId="77777777">
        <w:tc>
          <w:tcPr>
            <w:tcW w:w="1705" w:type="dxa"/>
          </w:tcPr>
          <w:p w14:paraId="0A0F4084" w14:textId="77777777" w:rsidR="00C30020" w:rsidRDefault="009802C8">
            <w:pPr>
              <w:rPr>
                <w:b/>
                <w:bCs/>
                <w:sz w:val="18"/>
                <w:szCs w:val="18"/>
              </w:rPr>
            </w:pPr>
            <w:r>
              <w:rPr>
                <w:b/>
                <w:bCs/>
                <w:sz w:val="18"/>
                <w:szCs w:val="18"/>
              </w:rPr>
              <w:t>Intel [4]</w:t>
            </w:r>
          </w:p>
        </w:tc>
        <w:tc>
          <w:tcPr>
            <w:tcW w:w="7916" w:type="dxa"/>
          </w:tcPr>
          <w:p w14:paraId="062AC4A6" w14:textId="77777777" w:rsidR="00C30020" w:rsidRDefault="009802C8">
            <w:pPr>
              <w:spacing w:after="0"/>
              <w:rPr>
                <w:sz w:val="18"/>
                <w:szCs w:val="18"/>
              </w:rPr>
            </w:pPr>
            <w:r>
              <w:rPr>
                <w:sz w:val="18"/>
                <w:szCs w:val="18"/>
              </w:rPr>
              <w:t>Proposal 20:</w:t>
            </w:r>
            <w:r>
              <w:rPr>
                <w:sz w:val="18"/>
                <w:szCs w:val="18"/>
              </w:rPr>
              <w:tab/>
              <w:t>For UE-side AI/ML models, consider UE-event-triggered model monitoring.</w:t>
            </w:r>
          </w:p>
          <w:p w14:paraId="31C6CCBA" w14:textId="77777777" w:rsidR="00C30020" w:rsidRDefault="009802C8">
            <w:pPr>
              <w:spacing w:after="0"/>
              <w:rPr>
                <w:sz w:val="18"/>
                <w:szCs w:val="18"/>
              </w:rPr>
            </w:pPr>
            <w:r>
              <w:rPr>
                <w:sz w:val="18"/>
                <w:szCs w:val="18"/>
              </w:rPr>
              <w:t>Proposal 21:</w:t>
            </w:r>
            <w:r>
              <w:rPr>
                <w:sz w:val="18"/>
                <w:szCs w:val="18"/>
              </w:rPr>
              <w:tab/>
              <w:t xml:space="preserve">For model monitoring for BM-Case-2, further consider if the time window for model monitoring should be identical to observation window </w:t>
            </w:r>
            <w:r>
              <w:rPr>
                <w:sz w:val="18"/>
                <w:szCs w:val="18"/>
              </w:rPr>
              <w:t>for model inferencing.</w:t>
            </w:r>
          </w:p>
          <w:p w14:paraId="32A8CCCB" w14:textId="77777777" w:rsidR="00C30020" w:rsidRDefault="009802C8">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w:t>
            </w:r>
            <w:r>
              <w:rPr>
                <w:sz w:val="18"/>
                <w:szCs w:val="18"/>
              </w:rPr>
              <w:t>ow a threshold, UE can indicate model failure to the network.</w:t>
            </w:r>
          </w:p>
          <w:p w14:paraId="10C55DB1" w14:textId="77777777" w:rsidR="00C30020" w:rsidRDefault="009802C8">
            <w:pPr>
              <w:spacing w:beforeLines="50" w:before="120" w:afterLines="50" w:after="12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w:t>
            </w:r>
            <w:r>
              <w:rPr>
                <w:sz w:val="18"/>
                <w:szCs w:val="18"/>
              </w:rPr>
              <w:t xml:space="preserve">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w:t>
            </w:r>
            <w:r>
              <w:rPr>
                <w:i/>
                <w:iCs/>
                <w:sz w:val="18"/>
                <w:szCs w:val="18"/>
              </w:rPr>
              <w:t>n by the network</w:t>
            </w:r>
          </w:p>
        </w:tc>
      </w:tr>
      <w:tr w:rsidR="00C30020" w14:paraId="2A3DD3C9" w14:textId="77777777">
        <w:tc>
          <w:tcPr>
            <w:tcW w:w="1705" w:type="dxa"/>
          </w:tcPr>
          <w:p w14:paraId="10766756" w14:textId="77777777" w:rsidR="00C30020" w:rsidRDefault="009802C8">
            <w:pPr>
              <w:rPr>
                <w:b/>
                <w:bCs/>
                <w:sz w:val="18"/>
                <w:szCs w:val="18"/>
              </w:rPr>
            </w:pPr>
            <w:r>
              <w:rPr>
                <w:b/>
                <w:bCs/>
                <w:sz w:val="18"/>
                <w:szCs w:val="18"/>
              </w:rPr>
              <w:lastRenderedPageBreak/>
              <w:t>Samsung [8]</w:t>
            </w:r>
          </w:p>
        </w:tc>
        <w:tc>
          <w:tcPr>
            <w:tcW w:w="7916" w:type="dxa"/>
          </w:tcPr>
          <w:p w14:paraId="29670910"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70D374D7" w14:textId="77777777" w:rsidR="00C30020" w:rsidRDefault="009802C8">
            <w:pPr>
              <w:spacing w:after="120"/>
              <w:jc w:val="both"/>
              <w:rPr>
                <w:b/>
                <w:bCs/>
                <w:sz w:val="18"/>
                <w:szCs w:val="18"/>
                <w:lang w:val="en-US"/>
              </w:rPr>
            </w:pPr>
            <w:r>
              <w:rPr>
                <w:rFonts w:eastAsia="宋体"/>
                <w:b/>
                <w:bCs/>
                <w:sz w:val="18"/>
                <w:szCs w:val="18"/>
                <w:lang w:val="en-US" w:eastAsia="zh-CN"/>
              </w:rPr>
              <w:t>Proposal 22. For Type 1 NW-side performance monitoring of UE-side AI/ML model, the existing CSI reporting mech</w:t>
            </w:r>
            <w:r>
              <w:rPr>
                <w:rFonts w:eastAsia="宋体"/>
                <w:b/>
                <w:bCs/>
                <w:sz w:val="18"/>
                <w:szCs w:val="18"/>
                <w:lang w:val="en-US" w:eastAsia="zh-CN"/>
              </w:rPr>
              <w:t xml:space="preserve">anism and the CSI reporting mechanism for UE-side model inference are used as baseline. </w:t>
            </w:r>
          </w:p>
          <w:p w14:paraId="7B3647A0"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6C66B823" w14:textId="77777777" w:rsidR="00C30020" w:rsidRDefault="009802C8">
            <w:pPr>
              <w:spacing w:after="120"/>
              <w:jc w:val="both"/>
              <w:rPr>
                <w:b/>
                <w:bCs/>
                <w:sz w:val="18"/>
                <w:szCs w:val="18"/>
                <w:lang w:val="en-US"/>
              </w:rPr>
            </w:pPr>
            <w:r>
              <w:rPr>
                <w:rFonts w:eastAsia="宋体"/>
                <w:b/>
                <w:bCs/>
                <w:sz w:val="18"/>
                <w:szCs w:val="18"/>
                <w:lang w:val="en-US" w:eastAsia="zh-CN"/>
              </w:rPr>
              <w:t xml:space="preserve">Proposal 23. For Type 1 UE-side performance monitoring of UE-side AI/ML model, at least for BM-Case1, consider the </w:t>
            </w:r>
            <w:r>
              <w:rPr>
                <w:rFonts w:eastAsia="宋体"/>
                <w:b/>
                <w:bCs/>
                <w:sz w:val="18"/>
                <w:szCs w:val="18"/>
                <w:lang w:val="en-US" w:eastAsia="zh-CN"/>
              </w:rPr>
              <w:t>following events to trigger UE reporting/notification:</w:t>
            </w:r>
          </w:p>
          <w:p w14:paraId="3BB31006"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5F7A9304"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w:t>
            </w:r>
            <w:r>
              <w:rPr>
                <w:rFonts w:eastAsia="宋体"/>
                <w:b/>
                <w:bCs/>
                <w:sz w:val="18"/>
                <w:szCs w:val="18"/>
                <w:lang w:val="en-US" w:eastAsia="zh-CN"/>
              </w:rPr>
              <w:t>s) of Set A are larger than a threshold value</w:t>
            </w:r>
          </w:p>
          <w:p w14:paraId="7C66DC50"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111EDD6E"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68217BE2"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79A6C69" w14:textId="77777777" w:rsidR="00C30020" w:rsidRDefault="009802C8">
            <w:pPr>
              <w:spacing w:beforeLines="50" w:before="120" w:afterLines="50" w:after="120"/>
              <w:rPr>
                <w:b/>
                <w:sz w:val="18"/>
                <w:szCs w:val="18"/>
              </w:rPr>
            </w:pPr>
            <w:r>
              <w:rPr>
                <w:rFonts w:eastAsia="宋体"/>
                <w:b/>
                <w:bCs/>
                <w:sz w:val="18"/>
                <w:szCs w:val="18"/>
                <w:lang w:val="en-US" w:eastAsia="zh-CN"/>
              </w:rPr>
              <w:t>Proposal 24. For Type 2 performa</w:t>
            </w:r>
            <w:r>
              <w:rPr>
                <w:rFonts w:eastAsia="宋体"/>
                <w:b/>
                <w:bCs/>
                <w:sz w:val="18"/>
                <w:szCs w:val="18"/>
                <w:lang w:val="en-US" w:eastAsia="zh-CN"/>
              </w:rPr>
              <w:t xml:space="preserve">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C30020" w14:paraId="484D20F9" w14:textId="77777777">
        <w:tc>
          <w:tcPr>
            <w:tcW w:w="1705" w:type="dxa"/>
          </w:tcPr>
          <w:p w14:paraId="20F27F1E" w14:textId="77777777" w:rsidR="00C30020" w:rsidRDefault="009802C8">
            <w:pPr>
              <w:rPr>
                <w:b/>
                <w:bCs/>
                <w:sz w:val="18"/>
                <w:szCs w:val="18"/>
              </w:rPr>
            </w:pPr>
            <w:r>
              <w:rPr>
                <w:b/>
                <w:bCs/>
                <w:sz w:val="18"/>
                <w:szCs w:val="18"/>
              </w:rPr>
              <w:t>CATT [12]</w:t>
            </w:r>
          </w:p>
        </w:tc>
        <w:tc>
          <w:tcPr>
            <w:tcW w:w="7916" w:type="dxa"/>
          </w:tcPr>
          <w:p w14:paraId="1203651D" w14:textId="77777777" w:rsidR="00C30020" w:rsidRDefault="009802C8">
            <w:pPr>
              <w:spacing w:beforeLines="50" w:before="120" w:afterLines="50" w:after="120"/>
              <w:rPr>
                <w:b/>
                <w:sz w:val="18"/>
                <w:szCs w:val="18"/>
              </w:rPr>
            </w:pPr>
            <w:r>
              <w:rPr>
                <w:b/>
                <w:sz w:val="18"/>
                <w:szCs w:val="18"/>
              </w:rPr>
              <w:t xml:space="preserve">Proposal 23: For Type 1 performance monitoring of Option 1, whether the results are reported </w:t>
            </w:r>
            <w:r>
              <w:rPr>
                <w:b/>
                <w:sz w:val="18"/>
                <w:szCs w:val="18"/>
              </w:rPr>
              <w:t>on per sample based or multiple samples based can be considered.</w:t>
            </w:r>
          </w:p>
          <w:p w14:paraId="274ABA64" w14:textId="77777777" w:rsidR="00C30020" w:rsidRDefault="009802C8">
            <w:pPr>
              <w:spacing w:beforeLines="50" w:before="120" w:afterLines="50" w:after="120"/>
              <w:rPr>
                <w:b/>
                <w:sz w:val="18"/>
                <w:szCs w:val="18"/>
              </w:rPr>
            </w:pPr>
            <w:r>
              <w:rPr>
                <w:b/>
                <w:sz w:val="18"/>
                <w:szCs w:val="18"/>
              </w:rPr>
              <w:t>Proposal 24: For Type 1 performance monitoring of Option 2, consider the following aspects:</w:t>
            </w:r>
          </w:p>
          <w:p w14:paraId="78DD5249"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5DAAB10E" w14:textId="77777777" w:rsidR="00C30020" w:rsidRDefault="009802C8">
            <w:pPr>
              <w:pStyle w:val="af7"/>
              <w:widowControl w:val="0"/>
              <w:numPr>
                <w:ilvl w:val="0"/>
                <w:numId w:val="40"/>
              </w:numPr>
              <w:spacing w:beforeLines="50" w:before="120" w:afterLines="50" w:after="120"/>
              <w:ind w:leftChars="0"/>
              <w:jc w:val="both"/>
              <w:rPr>
                <w:b/>
                <w:sz w:val="18"/>
                <w:szCs w:val="18"/>
              </w:rPr>
            </w:pPr>
            <w:proofErr w:type="gramStart"/>
            <w:r>
              <w:rPr>
                <w:b/>
                <w:sz w:val="18"/>
                <w:szCs w:val="18"/>
              </w:rPr>
              <w:t>the</w:t>
            </w:r>
            <w:proofErr w:type="gramEnd"/>
            <w:r>
              <w:rPr>
                <w:b/>
                <w:sz w:val="18"/>
                <w:szCs w:val="18"/>
              </w:rPr>
              <w:t xml:space="preserve"> specific events and uplink </w:t>
            </w:r>
            <w:r>
              <w:rPr>
                <w:b/>
                <w:sz w:val="18"/>
                <w:szCs w:val="18"/>
              </w:rPr>
              <w:t>resources for event-based reporting.</w:t>
            </w:r>
          </w:p>
          <w:p w14:paraId="78574DB5" w14:textId="77777777" w:rsidR="00C30020" w:rsidRDefault="009802C8">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C30020" w14:paraId="468F79DD" w14:textId="77777777">
        <w:tc>
          <w:tcPr>
            <w:tcW w:w="1705" w:type="dxa"/>
          </w:tcPr>
          <w:p w14:paraId="51F6D2FD" w14:textId="77777777" w:rsidR="00C30020" w:rsidRDefault="009802C8">
            <w:pPr>
              <w:rPr>
                <w:b/>
                <w:bCs/>
                <w:sz w:val="18"/>
                <w:szCs w:val="18"/>
              </w:rPr>
            </w:pPr>
            <w:r>
              <w:rPr>
                <w:b/>
                <w:bCs/>
                <w:sz w:val="18"/>
                <w:szCs w:val="18"/>
              </w:rPr>
              <w:t>China Telecom [</w:t>
            </w:r>
            <w:r>
              <w:rPr>
                <w:b/>
                <w:bCs/>
                <w:sz w:val="18"/>
                <w:szCs w:val="18"/>
              </w:rPr>
              <w:t>13]</w:t>
            </w:r>
          </w:p>
        </w:tc>
        <w:tc>
          <w:tcPr>
            <w:tcW w:w="7916" w:type="dxa"/>
          </w:tcPr>
          <w:p w14:paraId="05090849" w14:textId="77777777" w:rsidR="00C30020" w:rsidRDefault="009802C8">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C30020" w14:paraId="10B694B9" w14:textId="77777777">
        <w:tc>
          <w:tcPr>
            <w:tcW w:w="1705" w:type="dxa"/>
          </w:tcPr>
          <w:p w14:paraId="0942E69C" w14:textId="77777777" w:rsidR="00C30020" w:rsidRDefault="009802C8">
            <w:pPr>
              <w:rPr>
                <w:b/>
                <w:bCs/>
                <w:sz w:val="18"/>
                <w:szCs w:val="18"/>
              </w:rPr>
            </w:pPr>
            <w:r>
              <w:rPr>
                <w:b/>
                <w:bCs/>
                <w:sz w:val="18"/>
                <w:szCs w:val="18"/>
              </w:rPr>
              <w:t>CMCC [14]</w:t>
            </w:r>
          </w:p>
        </w:tc>
        <w:tc>
          <w:tcPr>
            <w:tcW w:w="7916" w:type="dxa"/>
          </w:tcPr>
          <w:p w14:paraId="6695A18C" w14:textId="77777777" w:rsidR="00C30020" w:rsidRDefault="009802C8">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15635E84" w14:textId="77777777" w:rsidR="00C30020" w:rsidRDefault="009802C8">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202D9B96" w14:textId="77777777" w:rsidR="00C30020" w:rsidRDefault="009802C8">
            <w:pPr>
              <w:spacing w:after="120"/>
              <w:jc w:val="both"/>
              <w:rPr>
                <w:b/>
                <w:sz w:val="18"/>
                <w:szCs w:val="18"/>
                <w:lang w:val="en-US" w:eastAsia="zh-CN"/>
              </w:rPr>
            </w:pPr>
            <w:r>
              <w:rPr>
                <w:b/>
                <w:sz w:val="18"/>
                <w:szCs w:val="18"/>
                <w:lang w:val="en-US" w:eastAsia="zh-CN"/>
              </w:rPr>
              <w:t xml:space="preserve">Proposal 16: </w:t>
            </w:r>
            <w:r>
              <w:rPr>
                <w:b/>
                <w:sz w:val="18"/>
                <w:szCs w:val="18"/>
                <w:lang w:val="en-US" w:eastAsia="zh-CN"/>
              </w:rPr>
              <w:t xml:space="preserve">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w:t>
            </w:r>
            <w:proofErr w:type="gramStart"/>
            <w:r>
              <w:rPr>
                <w:b/>
                <w:sz w:val="18"/>
                <w:szCs w:val="18"/>
                <w:lang w:val="en-US" w:eastAsia="zh-CN"/>
              </w:rPr>
              <w:t>reporting,</w:t>
            </w:r>
            <w:proofErr w:type="gramEnd"/>
            <w:r>
              <w:rPr>
                <w:b/>
                <w:sz w:val="18"/>
                <w:szCs w:val="18"/>
                <w:lang w:val="en-US" w:eastAsia="zh-CN"/>
              </w:rPr>
              <w:t xml:space="preserve"> and configuration reporting are co</w:t>
            </w:r>
            <w:r>
              <w:rPr>
                <w:b/>
                <w:sz w:val="18"/>
                <w:szCs w:val="18"/>
                <w:lang w:val="en-US" w:eastAsia="zh-CN"/>
              </w:rPr>
              <w:t>nsidered.</w:t>
            </w:r>
          </w:p>
        </w:tc>
      </w:tr>
      <w:tr w:rsidR="00C30020" w14:paraId="7146BCB8" w14:textId="77777777">
        <w:tc>
          <w:tcPr>
            <w:tcW w:w="1705" w:type="dxa"/>
          </w:tcPr>
          <w:p w14:paraId="47743EC5" w14:textId="77777777" w:rsidR="00C30020" w:rsidRDefault="009802C8">
            <w:pPr>
              <w:rPr>
                <w:b/>
                <w:bCs/>
                <w:sz w:val="18"/>
                <w:szCs w:val="18"/>
              </w:rPr>
            </w:pPr>
            <w:r>
              <w:rPr>
                <w:b/>
                <w:bCs/>
                <w:sz w:val="18"/>
                <w:szCs w:val="18"/>
              </w:rPr>
              <w:t>Lenovo [16]</w:t>
            </w:r>
          </w:p>
        </w:tc>
        <w:tc>
          <w:tcPr>
            <w:tcW w:w="7916" w:type="dxa"/>
          </w:tcPr>
          <w:p w14:paraId="5198E2EF" w14:textId="77777777" w:rsidR="00C30020" w:rsidRDefault="009802C8">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C30020" w14:paraId="2FE21660" w14:textId="77777777">
        <w:tc>
          <w:tcPr>
            <w:tcW w:w="1705" w:type="dxa"/>
          </w:tcPr>
          <w:p w14:paraId="41C2CD23" w14:textId="77777777" w:rsidR="00C30020" w:rsidRDefault="009802C8">
            <w:pPr>
              <w:rPr>
                <w:b/>
                <w:bCs/>
                <w:sz w:val="18"/>
                <w:szCs w:val="18"/>
              </w:rPr>
            </w:pPr>
            <w:r>
              <w:rPr>
                <w:b/>
                <w:bCs/>
                <w:sz w:val="18"/>
                <w:szCs w:val="18"/>
              </w:rPr>
              <w:t>LGE [18]</w:t>
            </w:r>
          </w:p>
        </w:tc>
        <w:tc>
          <w:tcPr>
            <w:tcW w:w="7916" w:type="dxa"/>
          </w:tcPr>
          <w:p w14:paraId="69449FF0" w14:textId="77777777" w:rsidR="00C30020" w:rsidRDefault="009802C8">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w:t>
            </w:r>
            <w:r>
              <w:rPr>
                <w:b/>
                <w:sz w:val="18"/>
                <w:szCs w:val="18"/>
              </w:rPr>
              <w:t>onitoring related information may be reported with longer periodicity.</w:t>
            </w:r>
          </w:p>
          <w:p w14:paraId="08B8AD6E" w14:textId="77777777" w:rsidR="00C30020" w:rsidRDefault="009802C8">
            <w:pPr>
              <w:ind w:firstLineChars="193" w:firstLine="347"/>
              <w:jc w:val="both"/>
              <w:rPr>
                <w:b/>
                <w:sz w:val="18"/>
                <w:szCs w:val="18"/>
              </w:rPr>
            </w:pPr>
            <w:r>
              <w:rPr>
                <w:b/>
                <w:sz w:val="18"/>
                <w:szCs w:val="18"/>
              </w:rPr>
              <w:t>Proposal #17: Support event-triggered UE reporting for UE-sided AI/ML performance monitoring.</w:t>
            </w:r>
          </w:p>
        </w:tc>
      </w:tr>
      <w:tr w:rsidR="00C30020" w14:paraId="763CA15D" w14:textId="77777777">
        <w:tc>
          <w:tcPr>
            <w:tcW w:w="1705" w:type="dxa"/>
          </w:tcPr>
          <w:p w14:paraId="0F812A4F" w14:textId="77777777" w:rsidR="00C30020" w:rsidRDefault="009802C8">
            <w:pPr>
              <w:rPr>
                <w:b/>
                <w:bCs/>
                <w:sz w:val="18"/>
                <w:szCs w:val="18"/>
              </w:rPr>
            </w:pPr>
            <w:r>
              <w:rPr>
                <w:b/>
                <w:bCs/>
                <w:sz w:val="18"/>
                <w:szCs w:val="18"/>
              </w:rPr>
              <w:lastRenderedPageBreak/>
              <w:t>Panasonic [19]</w:t>
            </w:r>
          </w:p>
        </w:tc>
        <w:tc>
          <w:tcPr>
            <w:tcW w:w="7916" w:type="dxa"/>
          </w:tcPr>
          <w:p w14:paraId="6940CC79" w14:textId="77777777" w:rsidR="00C30020" w:rsidRDefault="009802C8">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5F12B80" w14:textId="77777777" w:rsidR="00C30020" w:rsidRDefault="009802C8">
            <w:pPr>
              <w:pStyle w:val="af7"/>
              <w:widowControl w:val="0"/>
              <w:numPr>
                <w:ilvl w:val="0"/>
                <w:numId w:val="52"/>
              </w:numPr>
              <w:spacing w:after="60"/>
              <w:ind w:leftChars="0"/>
              <w:contextualSpacing/>
              <w:jc w:val="both"/>
              <w:rPr>
                <w:b/>
                <w:bCs/>
                <w:sz w:val="18"/>
                <w:szCs w:val="18"/>
              </w:rPr>
            </w:pPr>
            <w:r>
              <w:rPr>
                <w:b/>
                <w:bCs/>
                <w:sz w:val="18"/>
                <w:szCs w:val="18"/>
              </w:rPr>
              <w:t>For functional</w:t>
            </w:r>
            <w:r>
              <w:rPr>
                <w:b/>
                <w:bCs/>
                <w:sz w:val="18"/>
                <w:szCs w:val="18"/>
              </w:rPr>
              <w:t>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401EBCC5" w14:textId="77777777" w:rsidR="00C30020" w:rsidRDefault="009802C8">
            <w:pPr>
              <w:pStyle w:val="af7"/>
              <w:widowControl w:val="0"/>
              <w:numPr>
                <w:ilvl w:val="0"/>
                <w:numId w:val="52"/>
              </w:numPr>
              <w:spacing w:after="60"/>
              <w:ind w:leftChars="0"/>
              <w:contextualSpacing/>
              <w:jc w:val="both"/>
              <w:rPr>
                <w:b/>
                <w:bCs/>
                <w:sz w:val="18"/>
                <w:szCs w:val="18"/>
              </w:rPr>
            </w:pPr>
            <w:r>
              <w:rPr>
                <w:b/>
                <w:bCs/>
                <w:sz w:val="18"/>
                <w:szCs w:val="18"/>
              </w:rPr>
              <w:t>For m</w:t>
            </w:r>
            <w:r>
              <w:rPr>
                <w:b/>
                <w:bCs/>
                <w:sz w:val="18"/>
                <w:szCs w:val="18"/>
              </w:rPr>
              <w:t xml:space="preserve">odel-ID-based LCM, support both Alts. 2 (NW-side model monitoring) and 3 (hybrid model monitoring) </w:t>
            </w:r>
          </w:p>
        </w:tc>
      </w:tr>
      <w:tr w:rsidR="00C30020" w14:paraId="3FAFA56B" w14:textId="77777777">
        <w:tc>
          <w:tcPr>
            <w:tcW w:w="1705" w:type="dxa"/>
          </w:tcPr>
          <w:p w14:paraId="0F0757C9" w14:textId="77777777" w:rsidR="00C30020" w:rsidRDefault="009802C8">
            <w:pPr>
              <w:rPr>
                <w:b/>
                <w:bCs/>
                <w:sz w:val="18"/>
                <w:szCs w:val="18"/>
              </w:rPr>
            </w:pPr>
            <w:r>
              <w:rPr>
                <w:b/>
                <w:bCs/>
                <w:sz w:val="18"/>
                <w:szCs w:val="18"/>
              </w:rPr>
              <w:t>Fujitsu [20]</w:t>
            </w:r>
          </w:p>
        </w:tc>
        <w:tc>
          <w:tcPr>
            <w:tcW w:w="7916" w:type="dxa"/>
          </w:tcPr>
          <w:p w14:paraId="27BF7C2F" w14:textId="77777777" w:rsidR="00C30020" w:rsidRDefault="009802C8">
            <w:pPr>
              <w:pStyle w:val="af7"/>
              <w:numPr>
                <w:ilvl w:val="0"/>
                <w:numId w:val="42"/>
              </w:numPr>
              <w:spacing w:before="120" w:after="0"/>
              <w:ind w:leftChars="0" w:firstLine="0"/>
              <w:jc w:val="both"/>
              <w:rPr>
                <w:i/>
                <w:sz w:val="18"/>
                <w:szCs w:val="18"/>
              </w:rPr>
            </w:pPr>
            <w:r>
              <w:rPr>
                <w:i/>
                <w:sz w:val="18"/>
                <w:szCs w:val="18"/>
              </w:rPr>
              <w:t>Regarding performance monitoring for BM Case-1 with UE side model, either the UE-side monitoring (Type-2 performance monitoring) or the hybrid</w:t>
            </w:r>
            <w:r>
              <w:rPr>
                <w:i/>
                <w:sz w:val="18"/>
                <w:szCs w:val="18"/>
              </w:rPr>
              <w:t xml:space="preserve"> monitoring </w:t>
            </w:r>
            <w:bookmarkStart w:id="7" w:name="_Hlk158801654"/>
            <w:r>
              <w:rPr>
                <w:i/>
                <w:sz w:val="18"/>
                <w:szCs w:val="18"/>
              </w:rPr>
              <w:t xml:space="preserve">(Option 2 of Type-1 performance monitoring) </w:t>
            </w:r>
            <w:bookmarkEnd w:id="7"/>
            <w:r>
              <w:rPr>
                <w:i/>
                <w:sz w:val="18"/>
                <w:szCs w:val="18"/>
              </w:rPr>
              <w:t>could be considered.</w:t>
            </w:r>
          </w:p>
          <w:p w14:paraId="780BD975" w14:textId="77777777" w:rsidR="00C30020" w:rsidRDefault="009802C8">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79A25B28" w14:textId="77777777" w:rsidR="00C30020" w:rsidRDefault="009802C8">
            <w:pPr>
              <w:pStyle w:val="af7"/>
              <w:numPr>
                <w:ilvl w:val="1"/>
                <w:numId w:val="42"/>
              </w:numPr>
              <w:spacing w:before="120" w:after="0"/>
              <w:ind w:leftChars="0"/>
              <w:jc w:val="both"/>
              <w:rPr>
                <w:i/>
                <w:sz w:val="18"/>
                <w:szCs w:val="18"/>
              </w:rPr>
            </w:pPr>
            <w:r>
              <w:rPr>
                <w:i/>
                <w:sz w:val="18"/>
                <w:szCs w:val="18"/>
              </w:rPr>
              <w:t>the timer/counter/threshold configuration for performance monitoring</w:t>
            </w:r>
          </w:p>
          <w:p w14:paraId="648FFEE5" w14:textId="77777777" w:rsidR="00C30020" w:rsidRDefault="009802C8">
            <w:pPr>
              <w:pStyle w:val="af7"/>
              <w:numPr>
                <w:ilvl w:val="1"/>
                <w:numId w:val="42"/>
              </w:numPr>
              <w:spacing w:before="120" w:after="0"/>
              <w:ind w:leftChars="0"/>
              <w:jc w:val="both"/>
              <w:rPr>
                <w:i/>
                <w:sz w:val="18"/>
                <w:szCs w:val="18"/>
              </w:rPr>
            </w:pPr>
            <w:proofErr w:type="gramStart"/>
            <w:r>
              <w:rPr>
                <w:i/>
                <w:sz w:val="18"/>
                <w:szCs w:val="18"/>
              </w:rPr>
              <w:t>how</w:t>
            </w:r>
            <w:proofErr w:type="gramEnd"/>
            <w:r>
              <w:rPr>
                <w:i/>
                <w:sz w:val="18"/>
                <w:szCs w:val="18"/>
              </w:rPr>
              <w:t xml:space="preserve"> to report the information that the current functionality doesn’t work well and the newly activated functionality.</w:t>
            </w:r>
          </w:p>
          <w:p w14:paraId="033290A7"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Regarding UE-side monitoring (Type-2 performance monitoring) for BM </w:t>
            </w:r>
            <w:r>
              <w:rPr>
                <w:i/>
                <w:sz w:val="18"/>
                <w:szCs w:val="18"/>
              </w:rPr>
              <w:t>Case-1 with UE side model, RAN1 to further discuss the corresponding reference signal configuration.</w:t>
            </w:r>
          </w:p>
          <w:p w14:paraId="45E41B01" w14:textId="77777777" w:rsidR="00C30020" w:rsidRDefault="009802C8">
            <w:pPr>
              <w:spacing w:before="120" w:after="0"/>
              <w:jc w:val="both"/>
              <w:rPr>
                <w:b/>
                <w:i/>
                <w:sz w:val="18"/>
                <w:szCs w:val="18"/>
              </w:rPr>
            </w:pPr>
            <w:r>
              <w:rPr>
                <w:b/>
                <w:i/>
                <w:sz w:val="18"/>
                <w:szCs w:val="18"/>
              </w:rPr>
              <w:t>Proposal 18:</w:t>
            </w:r>
          </w:p>
          <w:p w14:paraId="5AECC204" w14:textId="77777777" w:rsidR="00C30020" w:rsidRDefault="009802C8">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w:t>
            </w:r>
            <w:r>
              <w:rPr>
                <w:i/>
                <w:sz w:val="18"/>
                <w:szCs w:val="18"/>
              </w:rPr>
              <w:t>nce metric, and the following alternatives are preferred.</w:t>
            </w:r>
          </w:p>
          <w:p w14:paraId="47DBFD54" w14:textId="77777777" w:rsidR="00C30020" w:rsidRDefault="009802C8">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D924C3E" w14:textId="77777777" w:rsidR="00C30020" w:rsidRDefault="009802C8">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83C05D" w14:textId="77777777" w:rsidR="00C30020" w:rsidRDefault="009802C8">
            <w:pPr>
              <w:spacing w:before="120" w:after="0"/>
              <w:jc w:val="both"/>
              <w:rPr>
                <w:b/>
                <w:i/>
                <w:sz w:val="18"/>
                <w:szCs w:val="18"/>
              </w:rPr>
            </w:pPr>
            <w:r>
              <w:rPr>
                <w:b/>
                <w:i/>
                <w:sz w:val="18"/>
                <w:szCs w:val="18"/>
              </w:rPr>
              <w:t>Proposal 19:</w:t>
            </w:r>
          </w:p>
          <w:p w14:paraId="69778174" w14:textId="77777777" w:rsidR="00C30020" w:rsidRDefault="009802C8">
            <w:pPr>
              <w:pStyle w:val="af7"/>
              <w:numPr>
                <w:ilvl w:val="0"/>
                <w:numId w:val="42"/>
              </w:numPr>
              <w:spacing w:before="120" w:after="0"/>
              <w:ind w:leftChars="0" w:firstLine="0"/>
              <w:jc w:val="both"/>
              <w:rPr>
                <w:i/>
                <w:sz w:val="18"/>
                <w:szCs w:val="18"/>
              </w:rPr>
            </w:pPr>
            <w:r>
              <w:rPr>
                <w:i/>
                <w:sz w:val="18"/>
                <w:szCs w:val="18"/>
              </w:rPr>
              <w:t>Regarding hyb</w:t>
            </w:r>
            <w:r>
              <w:rPr>
                <w:i/>
                <w:sz w:val="18"/>
                <w:szCs w:val="18"/>
              </w:rPr>
              <w:t>rid monitoring (Option 2 of Type-1 performance monitoring) for BM Case-1 with UE side model, RAN1 to further discuss the reference signal configuration and reporting enhancement.</w:t>
            </w:r>
          </w:p>
          <w:p w14:paraId="28AE3EE5" w14:textId="77777777" w:rsidR="00C30020" w:rsidRDefault="00C30020">
            <w:pPr>
              <w:spacing w:after="60"/>
              <w:rPr>
                <w:b/>
                <w:bCs/>
                <w:sz w:val="18"/>
                <w:szCs w:val="18"/>
              </w:rPr>
            </w:pPr>
          </w:p>
        </w:tc>
      </w:tr>
      <w:tr w:rsidR="00C30020" w14:paraId="0B4A97C5" w14:textId="77777777">
        <w:tc>
          <w:tcPr>
            <w:tcW w:w="1705" w:type="dxa"/>
          </w:tcPr>
          <w:p w14:paraId="5069C59F" w14:textId="77777777" w:rsidR="00C30020" w:rsidRDefault="009802C8">
            <w:pPr>
              <w:rPr>
                <w:b/>
                <w:bCs/>
                <w:sz w:val="18"/>
                <w:szCs w:val="18"/>
              </w:rPr>
            </w:pPr>
            <w:r>
              <w:rPr>
                <w:b/>
                <w:bCs/>
                <w:sz w:val="18"/>
                <w:szCs w:val="18"/>
              </w:rPr>
              <w:t>Xiaomi [21]</w:t>
            </w:r>
          </w:p>
        </w:tc>
        <w:tc>
          <w:tcPr>
            <w:tcW w:w="7916" w:type="dxa"/>
          </w:tcPr>
          <w:p w14:paraId="04CF571B" w14:textId="77777777" w:rsidR="00C30020" w:rsidRDefault="009802C8">
            <w:pPr>
              <w:rPr>
                <w:b/>
                <w:i/>
                <w:sz w:val="18"/>
                <w:szCs w:val="18"/>
                <w:lang w:eastAsia="zh-CN"/>
              </w:rPr>
            </w:pPr>
            <w:r>
              <w:rPr>
                <w:b/>
                <w:i/>
                <w:sz w:val="18"/>
                <w:szCs w:val="18"/>
                <w:lang w:eastAsia="zh-CN"/>
              </w:rPr>
              <w:t>Proposal 5-3: For UE-side AI/ML model, Option 2 (UE-assisted pe</w:t>
            </w:r>
            <w:r>
              <w:rPr>
                <w:b/>
                <w:i/>
                <w:sz w:val="18"/>
                <w:szCs w:val="18"/>
                <w:lang w:eastAsia="zh-CN"/>
              </w:rPr>
              <w:t>rformance monitoring) of Type 1 performance minoring should be supported at least. Option 1 (NW-side performance monitoring) of Type 1 performance minoring can be considered with enhancement on signaling overhead reduction.</w:t>
            </w:r>
          </w:p>
          <w:p w14:paraId="214D6154" w14:textId="77777777" w:rsidR="00C30020" w:rsidRDefault="009802C8">
            <w:pPr>
              <w:rPr>
                <w:b/>
                <w:i/>
                <w:sz w:val="18"/>
                <w:szCs w:val="18"/>
                <w:lang w:eastAsia="zh-CN"/>
              </w:rPr>
            </w:pPr>
            <w:r>
              <w:rPr>
                <w:b/>
                <w:i/>
                <w:sz w:val="18"/>
                <w:szCs w:val="18"/>
                <w:lang w:eastAsia="zh-CN"/>
              </w:rPr>
              <w:t>Proposal 5-4: If the performance</w:t>
            </w:r>
            <w:r>
              <w:rPr>
                <w:b/>
                <w:i/>
                <w:sz w:val="18"/>
                <w:szCs w:val="18"/>
                <w:lang w:eastAsia="zh-CN"/>
              </w:rPr>
              <w:t xml:space="preserve"> metric is the L1-RSRP difference, not consider the beam configured for corresponding measurements during inference.</w:t>
            </w:r>
          </w:p>
          <w:p w14:paraId="309BA809" w14:textId="77777777" w:rsidR="00C30020" w:rsidRDefault="009802C8">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5E8A36E9" w14:textId="77777777" w:rsidR="00C30020" w:rsidRDefault="009802C8">
            <w:pPr>
              <w:shd w:val="clear" w:color="auto" w:fill="FFFFFF"/>
              <w:rPr>
                <w:sz w:val="18"/>
                <w:szCs w:val="18"/>
                <w:lang w:eastAsia="zh-CN"/>
              </w:rPr>
            </w:pPr>
            <w:r>
              <w:rPr>
                <w:b/>
                <w:i/>
                <w:sz w:val="18"/>
                <w:szCs w:val="18"/>
                <w:lang w:eastAsia="zh-CN"/>
              </w:rPr>
              <w:t xml:space="preserve">Proposal 5-6: For UE-side AI/ML model, NW-side initiated performance monitoring based on </w:t>
            </w:r>
            <w:r>
              <w:rPr>
                <w:b/>
                <w:i/>
                <w:sz w:val="18"/>
                <w:szCs w:val="18"/>
                <w:lang w:eastAsia="zh-CN"/>
              </w:rPr>
              <w:t>measurement/report configuration via RRC can be considered for Type 1 performance monitoring.</w:t>
            </w:r>
          </w:p>
          <w:p w14:paraId="77697A15" w14:textId="77777777" w:rsidR="00C30020" w:rsidRDefault="009802C8">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47D77FC" w14:textId="77777777" w:rsidR="00C30020" w:rsidRDefault="009802C8">
            <w:pPr>
              <w:rPr>
                <w:b/>
                <w:i/>
                <w:sz w:val="18"/>
                <w:szCs w:val="18"/>
                <w:lang w:eastAsia="zh-CN"/>
              </w:rPr>
            </w:pPr>
            <w:r>
              <w:rPr>
                <w:b/>
                <w:i/>
                <w:sz w:val="18"/>
                <w:szCs w:val="18"/>
                <w:lang w:eastAsia="zh-CN"/>
              </w:rPr>
              <w:t>Pro</w:t>
            </w:r>
            <w:r>
              <w:rPr>
                <w:b/>
                <w:i/>
                <w:sz w:val="18"/>
                <w:szCs w:val="18"/>
                <w:lang w:eastAsia="zh-CN"/>
              </w:rPr>
              <w:t>posal 5-8: For UE-side AI/ML model with Type 2 performance monitoring, it is better to indicate UE’s decision to NW for consistency of the NW-side additional condition for the new applied UE-side model.</w:t>
            </w:r>
          </w:p>
          <w:p w14:paraId="7C70B7DD" w14:textId="77777777" w:rsidR="00C30020" w:rsidRDefault="009802C8">
            <w:pPr>
              <w:rPr>
                <w:sz w:val="18"/>
                <w:szCs w:val="18"/>
                <w:lang w:eastAsia="zh-CN"/>
              </w:rPr>
            </w:pPr>
            <w:r>
              <w:rPr>
                <w:b/>
                <w:i/>
                <w:sz w:val="18"/>
                <w:szCs w:val="18"/>
                <w:lang w:eastAsia="zh-CN"/>
              </w:rPr>
              <w:t>Proposal 5-9: For UE-side AI/ML model with Type 2 per</w:t>
            </w:r>
            <w:r>
              <w:rPr>
                <w:b/>
                <w:i/>
                <w:sz w:val="18"/>
                <w:szCs w:val="18"/>
                <w:lang w:eastAsia="zh-CN"/>
              </w:rPr>
              <w:t>formance monitoring, configure a threshold to assist UE to make the decision.</w:t>
            </w:r>
          </w:p>
        </w:tc>
      </w:tr>
      <w:tr w:rsidR="00C30020" w14:paraId="4F0D1FC7" w14:textId="77777777">
        <w:tc>
          <w:tcPr>
            <w:tcW w:w="1705" w:type="dxa"/>
          </w:tcPr>
          <w:p w14:paraId="47AD050E" w14:textId="77777777" w:rsidR="00C30020" w:rsidRDefault="009802C8">
            <w:pPr>
              <w:rPr>
                <w:b/>
                <w:bCs/>
                <w:sz w:val="18"/>
                <w:szCs w:val="18"/>
              </w:rPr>
            </w:pPr>
            <w:r>
              <w:rPr>
                <w:b/>
                <w:bCs/>
                <w:sz w:val="18"/>
                <w:szCs w:val="18"/>
              </w:rPr>
              <w:t>NEC [22]</w:t>
            </w:r>
          </w:p>
        </w:tc>
        <w:tc>
          <w:tcPr>
            <w:tcW w:w="7916" w:type="dxa"/>
          </w:tcPr>
          <w:p w14:paraId="53A7D588" w14:textId="77777777" w:rsidR="00C30020" w:rsidRDefault="009802C8">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8B7AE60" w14:textId="77777777" w:rsidR="00C30020" w:rsidRDefault="009802C8">
            <w:pPr>
              <w:rPr>
                <w:b/>
                <w:i/>
                <w:sz w:val="18"/>
                <w:szCs w:val="18"/>
                <w:lang w:val="en-US" w:eastAsia="zh-CN"/>
              </w:rPr>
            </w:pPr>
            <w:r>
              <w:rPr>
                <w:b/>
                <w:i/>
                <w:sz w:val="18"/>
                <w:szCs w:val="18"/>
                <w:lang w:val="en-US" w:eastAsia="zh-CN"/>
              </w:rPr>
              <w:t>Proposal 25:</w:t>
            </w:r>
            <w:r>
              <w:rPr>
                <w:b/>
                <w:i/>
                <w:sz w:val="18"/>
                <w:szCs w:val="18"/>
                <w:lang w:val="en-US" w:eastAsia="zh-CN"/>
              </w:rPr>
              <w:tab/>
              <w:t>Support UE to initiate p</w:t>
            </w:r>
            <w:r>
              <w:rPr>
                <w:b/>
                <w:i/>
                <w:sz w:val="18"/>
                <w:szCs w:val="18"/>
                <w:lang w:val="en-US" w:eastAsia="zh-CN"/>
              </w:rPr>
              <w:t>erformance monitoring of current AI/ML model if beam failure instance indication or out-of-sync indication is received.</w:t>
            </w:r>
          </w:p>
          <w:p w14:paraId="69A98F42" w14:textId="77777777" w:rsidR="00C30020" w:rsidRDefault="009802C8">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w:t>
            </w:r>
            <w:r>
              <w:rPr>
                <w:b/>
                <w:i/>
                <w:sz w:val="18"/>
                <w:szCs w:val="18"/>
                <w:lang w:val="en-US" w:eastAsia="zh-CN"/>
              </w:rPr>
              <w:t>r model selection.</w:t>
            </w:r>
          </w:p>
          <w:p w14:paraId="28E9D6E2" w14:textId="77777777" w:rsidR="00C30020" w:rsidRDefault="009802C8">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2DE551E7" w14:textId="77777777" w:rsidR="00C30020" w:rsidRDefault="009802C8">
            <w:pPr>
              <w:rPr>
                <w:b/>
                <w:i/>
                <w:sz w:val="18"/>
                <w:szCs w:val="18"/>
                <w:lang w:val="en-US" w:eastAsia="zh-CN"/>
              </w:rPr>
            </w:pPr>
            <w:r>
              <w:rPr>
                <w:b/>
                <w:i/>
                <w:sz w:val="18"/>
                <w:szCs w:val="18"/>
                <w:lang w:val="en-US" w:eastAsia="zh-CN"/>
              </w:rPr>
              <w:t>Proposal 28:</w:t>
            </w:r>
            <w:r>
              <w:rPr>
                <w:b/>
                <w:i/>
                <w:sz w:val="18"/>
                <w:szCs w:val="18"/>
                <w:lang w:val="en-US" w:eastAsia="zh-CN"/>
              </w:rPr>
              <w:tab/>
              <w:t xml:space="preserve">At least for BM-Case2 performance monitoring, study the method to configure the associated measurement and report resources for obtaining </w:t>
            </w:r>
            <w:r>
              <w:rPr>
                <w:b/>
                <w:i/>
                <w:sz w:val="18"/>
                <w:szCs w:val="18"/>
                <w:lang w:val="en-US" w:eastAsia="zh-CN"/>
              </w:rPr>
              <w:t>the ground truth in future time instances, and the method to configure the associated measurement and report resources for obtaining the historical measurement results as model input.</w:t>
            </w:r>
          </w:p>
          <w:p w14:paraId="5183CE6D" w14:textId="77777777" w:rsidR="00C30020" w:rsidRDefault="009802C8">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48931EB0" w14:textId="77777777" w:rsidR="00C30020" w:rsidRDefault="009802C8">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C30020" w14:paraId="244FD2D5" w14:textId="77777777">
        <w:tc>
          <w:tcPr>
            <w:tcW w:w="1705" w:type="dxa"/>
          </w:tcPr>
          <w:p w14:paraId="4588E6F7" w14:textId="77777777" w:rsidR="00C30020" w:rsidRDefault="009802C8">
            <w:pPr>
              <w:rPr>
                <w:b/>
                <w:bCs/>
                <w:sz w:val="18"/>
                <w:szCs w:val="18"/>
              </w:rPr>
            </w:pPr>
            <w:r>
              <w:rPr>
                <w:b/>
                <w:bCs/>
                <w:sz w:val="18"/>
                <w:szCs w:val="18"/>
              </w:rPr>
              <w:lastRenderedPageBreak/>
              <w:t>ZTE [24]</w:t>
            </w:r>
          </w:p>
        </w:tc>
        <w:tc>
          <w:tcPr>
            <w:tcW w:w="7916" w:type="dxa"/>
          </w:tcPr>
          <w:p w14:paraId="30116B1F" w14:textId="77777777" w:rsidR="00C30020" w:rsidRDefault="009802C8">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w:t>
            </w:r>
            <w:r>
              <w:rPr>
                <w:b/>
                <w:i/>
                <w:sz w:val="18"/>
                <w:szCs w:val="18"/>
                <w:lang w:val="en-US" w:eastAsia="zh-CN"/>
              </w:rPr>
              <w:t>porting overhead and system performance assurance.</w:t>
            </w:r>
          </w:p>
          <w:p w14:paraId="2747527D" w14:textId="77777777" w:rsidR="00C30020" w:rsidRDefault="009802C8">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76345129" w14:textId="77777777" w:rsidR="00C30020" w:rsidRDefault="009802C8">
            <w:pPr>
              <w:rPr>
                <w:b/>
                <w:i/>
                <w:sz w:val="18"/>
                <w:szCs w:val="18"/>
                <w:lang w:val="en-US" w:eastAsia="zh-CN"/>
              </w:rPr>
            </w:pPr>
            <w:r>
              <w:rPr>
                <w:b/>
                <w:i/>
                <w:sz w:val="18"/>
                <w:szCs w:val="18"/>
                <w:lang w:val="en-US" w:eastAsia="zh-CN"/>
              </w:rPr>
              <w:t>Proposal 26:  Model/functio</w:t>
            </w:r>
            <w:r>
              <w:rPr>
                <w:b/>
                <w:i/>
                <w:sz w:val="18"/>
                <w:szCs w:val="18"/>
                <w:lang w:val="en-US" w:eastAsia="zh-CN"/>
              </w:rPr>
              <w:t>nality failure detection should be based on monitoring results of several consecutive times within a predefined monitoring window.</w:t>
            </w:r>
          </w:p>
          <w:p w14:paraId="501A843C" w14:textId="77777777" w:rsidR="00C30020" w:rsidRDefault="009802C8">
            <w:pPr>
              <w:rPr>
                <w:b/>
                <w:i/>
                <w:sz w:val="18"/>
                <w:szCs w:val="18"/>
                <w:lang w:val="en-US" w:eastAsia="zh-CN"/>
              </w:rPr>
            </w:pPr>
            <w:r>
              <w:rPr>
                <w:b/>
                <w:i/>
                <w:sz w:val="18"/>
                <w:szCs w:val="18"/>
                <w:lang w:val="en-US" w:eastAsia="zh-CN"/>
              </w:rPr>
              <w:t>Proposal 27:  UE reporting based on measurement of Set B can serve as an always-on fallback method to guarantee continuous se</w:t>
            </w:r>
            <w:r>
              <w:rPr>
                <w:b/>
                <w:i/>
                <w:sz w:val="18"/>
                <w:szCs w:val="18"/>
                <w:lang w:val="en-US" w:eastAsia="zh-CN"/>
              </w:rPr>
              <w:t>rvices quality.</w:t>
            </w:r>
          </w:p>
        </w:tc>
      </w:tr>
      <w:tr w:rsidR="00C30020" w14:paraId="1ACAA140" w14:textId="77777777">
        <w:tc>
          <w:tcPr>
            <w:tcW w:w="1705" w:type="dxa"/>
          </w:tcPr>
          <w:p w14:paraId="2557F179" w14:textId="77777777" w:rsidR="00C30020" w:rsidRDefault="009802C8">
            <w:pPr>
              <w:rPr>
                <w:b/>
                <w:bCs/>
                <w:sz w:val="18"/>
                <w:szCs w:val="18"/>
              </w:rPr>
            </w:pPr>
            <w:r>
              <w:rPr>
                <w:b/>
                <w:bCs/>
                <w:sz w:val="18"/>
                <w:szCs w:val="18"/>
              </w:rPr>
              <w:t>CAICT [25]</w:t>
            </w:r>
          </w:p>
        </w:tc>
        <w:tc>
          <w:tcPr>
            <w:tcW w:w="7916" w:type="dxa"/>
          </w:tcPr>
          <w:p w14:paraId="39D77C5C" w14:textId="77777777" w:rsidR="00C30020" w:rsidRDefault="009802C8">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C30020" w14:paraId="06B40766" w14:textId="77777777">
        <w:tc>
          <w:tcPr>
            <w:tcW w:w="1705" w:type="dxa"/>
          </w:tcPr>
          <w:p w14:paraId="6A98E731" w14:textId="77777777" w:rsidR="00C30020" w:rsidRDefault="009802C8">
            <w:pPr>
              <w:rPr>
                <w:b/>
                <w:bCs/>
                <w:sz w:val="18"/>
                <w:szCs w:val="18"/>
              </w:rPr>
            </w:pPr>
            <w:r>
              <w:rPr>
                <w:b/>
                <w:bCs/>
                <w:sz w:val="18"/>
                <w:szCs w:val="18"/>
              </w:rPr>
              <w:t>ETRI [27]</w:t>
            </w:r>
          </w:p>
        </w:tc>
        <w:tc>
          <w:tcPr>
            <w:tcW w:w="7916" w:type="dxa"/>
          </w:tcPr>
          <w:p w14:paraId="06EA45EE" w14:textId="77777777" w:rsidR="00C30020" w:rsidRDefault="009802C8">
            <w:pPr>
              <w:pStyle w:val="maintext"/>
              <w:ind w:firstLine="360"/>
              <w:rPr>
                <w:rFonts w:cs="Times New Roman"/>
                <w:b/>
                <w:sz w:val="18"/>
                <w:szCs w:val="18"/>
              </w:rPr>
            </w:pPr>
            <w:r>
              <w:rPr>
                <w:rFonts w:cs="Times New Roman"/>
                <w:b/>
                <w:sz w:val="18"/>
                <w:szCs w:val="18"/>
              </w:rPr>
              <w:t>Proposal 10: Support Type 1 performance monitoring method for</w:t>
            </w:r>
            <w:r>
              <w:rPr>
                <w:rFonts w:cs="Times New Roman"/>
                <w:b/>
                <w:sz w:val="18"/>
                <w:szCs w:val="18"/>
              </w:rPr>
              <w:t xml:space="preserve"> performance monitoring of UE-sided model.</w:t>
            </w:r>
          </w:p>
          <w:p w14:paraId="648969FD" w14:textId="77777777" w:rsidR="00C30020" w:rsidRDefault="009802C8">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C30020" w14:paraId="13DA3A78" w14:textId="77777777">
        <w:tc>
          <w:tcPr>
            <w:tcW w:w="1705" w:type="dxa"/>
          </w:tcPr>
          <w:p w14:paraId="438C8A87" w14:textId="77777777" w:rsidR="00C30020" w:rsidRDefault="009802C8">
            <w:pPr>
              <w:rPr>
                <w:b/>
                <w:bCs/>
                <w:sz w:val="18"/>
                <w:szCs w:val="18"/>
              </w:rPr>
            </w:pPr>
            <w:r>
              <w:rPr>
                <w:b/>
                <w:bCs/>
                <w:sz w:val="18"/>
                <w:szCs w:val="18"/>
              </w:rPr>
              <w:t>OPPO [[29]</w:t>
            </w:r>
          </w:p>
        </w:tc>
        <w:tc>
          <w:tcPr>
            <w:tcW w:w="7916" w:type="dxa"/>
          </w:tcPr>
          <w:p w14:paraId="01AB38E9" w14:textId="77777777" w:rsidR="00C30020" w:rsidRDefault="009802C8">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20B2EA49" w14:textId="77777777" w:rsidR="00C30020" w:rsidRDefault="009802C8">
            <w:pPr>
              <w:pStyle w:val="maintext"/>
              <w:ind w:firstLine="360"/>
              <w:rPr>
                <w:rFonts w:cs="Times New Roman"/>
                <w:b/>
                <w:sz w:val="18"/>
                <w:szCs w:val="18"/>
              </w:rPr>
            </w:pPr>
            <w:r>
              <w:rPr>
                <w:rFonts w:cs="Times New Roman"/>
                <w:b/>
                <w:sz w:val="18"/>
                <w:szCs w:val="18"/>
              </w:rPr>
              <w:t>Proposal 16: For UE-side model monitoring of Type 1, pr</w:t>
            </w:r>
            <w:r>
              <w:rPr>
                <w:rFonts w:cs="Times New Roman"/>
                <w:b/>
                <w:sz w:val="18"/>
                <w:szCs w:val="18"/>
              </w:rPr>
              <w:t>efer Option 2 (UE-assisted performance monitoring) over Option 1 (NW-side performance monitoring) from the aspects of UL overhead.</w:t>
            </w:r>
          </w:p>
          <w:p w14:paraId="0AD2A95F" w14:textId="77777777" w:rsidR="00C30020" w:rsidRDefault="009802C8">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4EB86A7E" w14:textId="77777777" w:rsidR="00C30020" w:rsidRDefault="009802C8">
            <w:pPr>
              <w:pStyle w:val="maintext"/>
              <w:ind w:firstLine="360"/>
              <w:rPr>
                <w:rFonts w:cs="Times New Roman"/>
                <w:b/>
                <w:sz w:val="18"/>
                <w:szCs w:val="18"/>
              </w:rPr>
            </w:pPr>
            <w:r>
              <w:rPr>
                <w:rFonts w:cs="Times New Roman"/>
                <w:b/>
                <w:sz w:val="18"/>
                <w:szCs w:val="18"/>
              </w:rPr>
              <w:t>Proposal 18: For perf</w:t>
            </w:r>
            <w:r>
              <w:rPr>
                <w:rFonts w:cs="Times New Roman"/>
                <w:b/>
                <w:sz w:val="18"/>
                <w:szCs w:val="18"/>
              </w:rPr>
              <w:t>ormance monitoring of UE-side model, study and specify (if necessary) the LCM-related event(s) which can be triggered by performance metric(s).</w:t>
            </w:r>
          </w:p>
        </w:tc>
      </w:tr>
      <w:tr w:rsidR="00C30020" w14:paraId="48077187" w14:textId="77777777">
        <w:tc>
          <w:tcPr>
            <w:tcW w:w="1705" w:type="dxa"/>
          </w:tcPr>
          <w:p w14:paraId="3601C724" w14:textId="77777777" w:rsidR="00C30020" w:rsidRDefault="009802C8">
            <w:pPr>
              <w:rPr>
                <w:b/>
                <w:bCs/>
                <w:sz w:val="18"/>
                <w:szCs w:val="18"/>
              </w:rPr>
            </w:pPr>
            <w:r>
              <w:rPr>
                <w:sz w:val="18"/>
                <w:szCs w:val="18"/>
                <w:lang w:val="en-US" w:eastAsia="zh-CN"/>
              </w:rPr>
              <w:t>Fraunhofer [30]</w:t>
            </w:r>
          </w:p>
        </w:tc>
        <w:tc>
          <w:tcPr>
            <w:tcW w:w="7916" w:type="dxa"/>
          </w:tcPr>
          <w:p w14:paraId="7D4176BB" w14:textId="77777777" w:rsidR="00C30020" w:rsidRDefault="009802C8">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 xml:space="preserve">support a model monitoring configuration that </w:t>
            </w:r>
            <w:r>
              <w:rPr>
                <w:b/>
                <w:bCs/>
                <w:sz w:val="18"/>
                <w:szCs w:val="18"/>
                <w:lang w:eastAsia="zh-CN"/>
              </w:rPr>
              <w:t>defines measurement resources for all Set A beams.</w:t>
            </w:r>
          </w:p>
          <w:p w14:paraId="5374EF26" w14:textId="77777777" w:rsidR="00C30020" w:rsidRDefault="00C30020">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C30020" w14:paraId="3E50A12E" w14:textId="77777777">
        <w:tc>
          <w:tcPr>
            <w:tcW w:w="1705" w:type="dxa"/>
          </w:tcPr>
          <w:p w14:paraId="609B1105" w14:textId="77777777" w:rsidR="00C30020" w:rsidRDefault="009802C8">
            <w:pPr>
              <w:rPr>
                <w:sz w:val="18"/>
                <w:szCs w:val="18"/>
                <w:lang w:val="en-US" w:eastAsia="zh-CN"/>
              </w:rPr>
            </w:pPr>
            <w:r>
              <w:rPr>
                <w:sz w:val="18"/>
                <w:szCs w:val="18"/>
                <w:lang w:val="en-US" w:eastAsia="zh-CN"/>
              </w:rPr>
              <w:t>Nokia [31]</w:t>
            </w:r>
          </w:p>
        </w:tc>
        <w:tc>
          <w:tcPr>
            <w:tcW w:w="7916" w:type="dxa"/>
          </w:tcPr>
          <w:p w14:paraId="37E8E9DF" w14:textId="77777777" w:rsidR="00C30020" w:rsidRDefault="009802C8">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7D60EFEB"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w:t>
            </w:r>
            <w:r>
              <w:rPr>
                <w:b/>
                <w:bCs/>
                <w:sz w:val="18"/>
                <w:szCs w:val="18"/>
                <w:lang w:val="en-US" w:eastAsia="ja-JP"/>
              </w:rPr>
              <w:t xml:space="preserve">needed to support NW-sided performance monitoring. </w:t>
            </w:r>
          </w:p>
          <w:p w14:paraId="0AE0F765"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37F9C41"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Case 2: Enhancements w</w:t>
            </w:r>
            <w:r>
              <w:rPr>
                <w:b/>
                <w:bCs/>
                <w:sz w:val="18"/>
                <w:szCs w:val="18"/>
                <w:lang w:val="en-US" w:eastAsia="ja-JP"/>
              </w:rPr>
              <w:t xml:space="preserve">hen using the same CSI reporting configuration for monitoring and inference. </w:t>
            </w:r>
          </w:p>
          <w:p w14:paraId="019A5D28"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19F47E9B"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w:t>
            </w:r>
            <w:proofErr w:type="gramStart"/>
            <w:r>
              <w:rPr>
                <w:b/>
                <w:bCs/>
                <w:sz w:val="18"/>
                <w:szCs w:val="18"/>
                <w:lang w:val="en-US" w:eastAsia="ja-JP"/>
              </w:rPr>
              <w:t>configured/indicated</w:t>
            </w:r>
            <w:proofErr w:type="gramEnd"/>
            <w:r>
              <w:rPr>
                <w:b/>
                <w:bCs/>
                <w:sz w:val="18"/>
                <w:szCs w:val="18"/>
                <w:lang w:val="en-US" w:eastAsia="ja-JP"/>
              </w:rPr>
              <w:t xml:space="preserve"> separately from Set A. </w:t>
            </w:r>
          </w:p>
          <w:p w14:paraId="53A9C731"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334B81B3"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2BB788E" w14:textId="77777777" w:rsidR="00C30020" w:rsidRDefault="009802C8">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w:t>
            </w:r>
            <w:r>
              <w:rPr>
                <w:b/>
                <w:bCs/>
                <w:sz w:val="18"/>
                <w:szCs w:val="18"/>
                <w:lang w:val="en-US" w:eastAsia="ja-JP"/>
              </w:rPr>
              <w:lastRenderedPageBreak/>
              <w:t>beam predict</w:t>
            </w:r>
            <w:r>
              <w:rPr>
                <w:b/>
                <w:bCs/>
                <w:sz w:val="18"/>
                <w:szCs w:val="18"/>
                <w:lang w:val="en-US" w:eastAsia="ja-JP"/>
              </w:rPr>
              <w:t xml:space="preserve">ion related CSI reporting, study whether the same CSI report (CSI report that used for inference) or a different CSI report should be used.  </w:t>
            </w:r>
          </w:p>
          <w:p w14:paraId="1D0CD932" w14:textId="77777777" w:rsidR="00C30020" w:rsidRDefault="009802C8">
            <w:pPr>
              <w:pStyle w:val="af7"/>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10F52583" w14:textId="77777777" w:rsidR="00C30020" w:rsidRDefault="009802C8">
            <w:pPr>
              <w:pStyle w:val="af7"/>
              <w:numPr>
                <w:ilvl w:val="1"/>
                <w:numId w:val="53"/>
              </w:numPr>
              <w:spacing w:after="0" w:line="278" w:lineRule="auto"/>
              <w:ind w:leftChars="0"/>
              <w:contextualSpacing/>
              <w:jc w:val="both"/>
              <w:rPr>
                <w:b/>
                <w:sz w:val="18"/>
                <w:szCs w:val="18"/>
                <w:lang w:val="en-US" w:eastAsia="ja-JP"/>
              </w:rPr>
            </w:pPr>
            <w:r>
              <w:rPr>
                <w:b/>
                <w:sz w:val="18"/>
                <w:szCs w:val="18"/>
                <w:lang w:val="en-US" w:eastAsia="ja-JP"/>
              </w:rPr>
              <w:t>Option 1</w:t>
            </w:r>
            <w:r>
              <w:rPr>
                <w:b/>
                <w:sz w:val="18"/>
                <w:szCs w:val="18"/>
                <w:lang w:val="en-US" w:eastAsia="ja-JP"/>
              </w:rPr>
              <w:t xml:space="preserve">: Consider monitoring RS resource set = Set A (same RS resource set for inference and monitoring). </w:t>
            </w:r>
          </w:p>
          <w:p w14:paraId="27ACDDF8"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w:t>
            </w:r>
            <w:proofErr w:type="gramStart"/>
            <w:r>
              <w:rPr>
                <w:b/>
                <w:bCs/>
                <w:sz w:val="18"/>
                <w:szCs w:val="18"/>
                <w:lang w:val="en-US" w:eastAsia="ja-JP"/>
              </w:rPr>
              <w:t>configured/indicated</w:t>
            </w:r>
            <w:proofErr w:type="gramEnd"/>
            <w:r>
              <w:rPr>
                <w:b/>
                <w:bCs/>
                <w:sz w:val="18"/>
                <w:szCs w:val="18"/>
                <w:lang w:val="en-US" w:eastAsia="ja-JP"/>
              </w:rPr>
              <w:t xml:space="preserve"> separately from Set A. </w:t>
            </w:r>
          </w:p>
          <w:p w14:paraId="2DCC4298"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Option 3: Monitoring RS resource set is determined by the UE based on a</w:t>
            </w:r>
            <w:r>
              <w:rPr>
                <w:b/>
                <w:bCs/>
                <w:sz w:val="18"/>
                <w:szCs w:val="18"/>
                <w:lang w:val="en-US" w:eastAsia="ja-JP"/>
              </w:rPr>
              <w:t xml:space="preserve">ctive TCI states or inference outcome(s). </w:t>
            </w:r>
          </w:p>
          <w:p w14:paraId="10239059"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3F65529D"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w:t>
            </w:r>
            <w:r>
              <w:rPr>
                <w:rFonts w:eastAsia="MS Mincho"/>
                <w:b/>
                <w:sz w:val="18"/>
                <w:szCs w:val="18"/>
                <w:lang w:val="en-US"/>
              </w:rPr>
              <w:t>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2D1F384A" w14:textId="77777777" w:rsidR="00C30020" w:rsidRDefault="009802C8">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 xml:space="preserve">RAN1 to prioritize work on specifying NW-side performance monitoring and discuss/study different </w:t>
            </w:r>
            <w:r>
              <w:rPr>
                <w:b/>
                <w:bCs/>
                <w:sz w:val="18"/>
                <w:szCs w:val="18"/>
                <w:lang w:eastAsia="ja-JP"/>
              </w:rPr>
              <w:t>options for UE-assisted performance monitoring. Deprioritize UE-side performance monitoring</w:t>
            </w:r>
            <w:r>
              <w:rPr>
                <w:b/>
                <w:sz w:val="18"/>
                <w:szCs w:val="18"/>
                <w:lang w:eastAsia="ja-JP"/>
              </w:rPr>
              <w:t>.</w:t>
            </w:r>
            <w:r>
              <w:rPr>
                <w:b/>
                <w:bCs/>
                <w:sz w:val="18"/>
                <w:szCs w:val="18"/>
                <w:lang w:val="en-US" w:eastAsia="ja-JP"/>
              </w:rPr>
              <w:t xml:space="preserve"> </w:t>
            </w:r>
          </w:p>
          <w:p w14:paraId="21BF2DE6" w14:textId="77777777" w:rsidR="00C30020" w:rsidRDefault="009802C8">
            <w:pPr>
              <w:pStyle w:val="a7"/>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C30020" w14:paraId="2A73EEA2" w14:textId="77777777">
        <w:tc>
          <w:tcPr>
            <w:tcW w:w="1705" w:type="dxa"/>
          </w:tcPr>
          <w:p w14:paraId="36442645" w14:textId="77777777" w:rsidR="00C30020" w:rsidRDefault="009802C8">
            <w:pPr>
              <w:rPr>
                <w:sz w:val="18"/>
                <w:szCs w:val="18"/>
                <w:lang w:val="en-US" w:eastAsia="zh-CN"/>
              </w:rPr>
            </w:pPr>
            <w:r>
              <w:rPr>
                <w:sz w:val="18"/>
                <w:szCs w:val="18"/>
                <w:lang w:val="en-US" w:eastAsia="zh-CN"/>
              </w:rPr>
              <w:lastRenderedPageBreak/>
              <w:t>DoCoMo [32]</w:t>
            </w:r>
          </w:p>
        </w:tc>
        <w:tc>
          <w:tcPr>
            <w:tcW w:w="7916" w:type="dxa"/>
          </w:tcPr>
          <w:p w14:paraId="6F7D069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xml:space="preserve">: </w:t>
            </w:r>
            <w:r>
              <w:rPr>
                <w:rFonts w:eastAsiaTheme="minorEastAsia"/>
                <w:b/>
                <w:bCs/>
                <w:color w:val="000000"/>
                <w:sz w:val="18"/>
                <w:szCs w:val="18"/>
                <w:lang w:val="en-US"/>
              </w:rPr>
              <w:t>Support at least type 1 performance monitoring for functionality/model ID activation/deactivation decisions.</w:t>
            </w:r>
          </w:p>
        </w:tc>
      </w:tr>
      <w:tr w:rsidR="00C30020" w14:paraId="19ECD301" w14:textId="77777777">
        <w:tc>
          <w:tcPr>
            <w:tcW w:w="1705" w:type="dxa"/>
          </w:tcPr>
          <w:p w14:paraId="3C9693D8" w14:textId="77777777" w:rsidR="00C30020" w:rsidRDefault="009802C8">
            <w:pPr>
              <w:rPr>
                <w:sz w:val="18"/>
                <w:szCs w:val="18"/>
                <w:lang w:val="en-US" w:eastAsia="zh-CN"/>
              </w:rPr>
            </w:pPr>
            <w:r>
              <w:rPr>
                <w:sz w:val="18"/>
                <w:szCs w:val="18"/>
                <w:lang w:val="en-US" w:eastAsia="zh-CN"/>
              </w:rPr>
              <w:t>Sharp [33]</w:t>
            </w:r>
          </w:p>
        </w:tc>
        <w:tc>
          <w:tcPr>
            <w:tcW w:w="7916" w:type="dxa"/>
          </w:tcPr>
          <w:p w14:paraId="77B29AE2" w14:textId="77777777" w:rsidR="00C30020" w:rsidRDefault="009802C8">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w:t>
            </w:r>
            <w:r>
              <w:rPr>
                <w:rFonts w:eastAsiaTheme="minorEastAsia"/>
                <w:sz w:val="18"/>
                <w:szCs w:val="18"/>
              </w:rPr>
              <w:t>re supported.</w:t>
            </w:r>
          </w:p>
        </w:tc>
      </w:tr>
      <w:tr w:rsidR="00C30020" w14:paraId="3CAA323A" w14:textId="77777777">
        <w:tc>
          <w:tcPr>
            <w:tcW w:w="1705" w:type="dxa"/>
          </w:tcPr>
          <w:p w14:paraId="2D678D6E" w14:textId="77777777" w:rsidR="00C30020" w:rsidRDefault="009802C8">
            <w:pPr>
              <w:rPr>
                <w:sz w:val="18"/>
                <w:szCs w:val="18"/>
                <w:lang w:val="en-US" w:eastAsia="zh-CN"/>
              </w:rPr>
            </w:pPr>
            <w:r>
              <w:rPr>
                <w:sz w:val="18"/>
                <w:szCs w:val="18"/>
                <w:lang w:val="en-US" w:eastAsia="zh-CN"/>
              </w:rPr>
              <w:t>MediaTek [34]</w:t>
            </w:r>
          </w:p>
        </w:tc>
        <w:tc>
          <w:tcPr>
            <w:tcW w:w="7916" w:type="dxa"/>
          </w:tcPr>
          <w:p w14:paraId="78A9740C" w14:textId="77777777" w:rsidR="00C30020" w:rsidRDefault="009802C8">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17D5EE51" w14:textId="77777777" w:rsidR="00C30020" w:rsidRDefault="009802C8">
            <w:pPr>
              <w:rPr>
                <w:b/>
                <w:bCs/>
                <w:i/>
                <w:sz w:val="18"/>
                <w:szCs w:val="18"/>
              </w:rPr>
            </w:pPr>
            <w:r>
              <w:rPr>
                <w:b/>
                <w:bCs/>
                <w:i/>
                <w:sz w:val="18"/>
                <w:szCs w:val="18"/>
                <w:lang w:eastAsia="zh-CN"/>
              </w:rPr>
              <w:t>Proposal 18:</w:t>
            </w:r>
            <w:r>
              <w:rPr>
                <w:b/>
                <w:bCs/>
                <w:i/>
                <w:sz w:val="18"/>
                <w:szCs w:val="18"/>
                <w:lang w:eastAsia="zh-CN"/>
              </w:rPr>
              <w:t xml:space="preserve"> </w:t>
            </w:r>
            <w:r>
              <w:rPr>
                <w:b/>
                <w:bCs/>
                <w:i/>
                <w:sz w:val="18"/>
                <w:szCs w:val="18"/>
              </w:rPr>
              <w:t>Considering the following applicability for further on performance monitoring for UE-sided model:</w:t>
            </w:r>
          </w:p>
          <w:p w14:paraId="052459F1" w14:textId="77777777" w:rsidR="00C30020" w:rsidRDefault="009802C8">
            <w:pPr>
              <w:pStyle w:val="af7"/>
              <w:numPr>
                <w:ilvl w:val="0"/>
                <w:numId w:val="55"/>
              </w:numPr>
              <w:ind w:leftChars="0"/>
              <w:rPr>
                <w:b/>
                <w:bCs/>
                <w:i/>
                <w:sz w:val="18"/>
                <w:szCs w:val="18"/>
              </w:rPr>
            </w:pPr>
            <w:r>
              <w:rPr>
                <w:b/>
                <w:bCs/>
                <w:i/>
                <w:sz w:val="18"/>
                <w:szCs w:val="18"/>
              </w:rPr>
              <w:t>Type 1, Option 1, UE report the following for NW to calculate the metrics:</w:t>
            </w:r>
          </w:p>
          <w:p w14:paraId="5E9B3516" w14:textId="77777777" w:rsidR="00C30020" w:rsidRDefault="009802C8">
            <w:pPr>
              <w:pStyle w:val="af7"/>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03507239" w14:textId="77777777" w:rsidR="00C30020" w:rsidRDefault="009802C8">
            <w:pPr>
              <w:pStyle w:val="af7"/>
              <w:numPr>
                <w:ilvl w:val="1"/>
                <w:numId w:val="55"/>
              </w:numPr>
              <w:ind w:leftChars="0"/>
              <w:rPr>
                <w:b/>
                <w:bCs/>
                <w:i/>
                <w:sz w:val="18"/>
                <w:szCs w:val="18"/>
              </w:rPr>
            </w:pPr>
            <w:r>
              <w:rPr>
                <w:b/>
                <w:bCs/>
                <w:i/>
                <w:sz w:val="18"/>
                <w:szCs w:val="18"/>
              </w:rPr>
              <w:t xml:space="preserve">Note: </w:t>
            </w:r>
            <w:r>
              <w:rPr>
                <w:b/>
                <w:bCs/>
                <w:i/>
                <w:sz w:val="18"/>
                <w:szCs w:val="18"/>
              </w:rPr>
              <w:t>Contents in the inference report can be reused to reduce reporting overhead, e.g., the predicted Top-1/K beam ID(s) for Alt1-1/1-2/1-3</w:t>
            </w:r>
          </w:p>
          <w:p w14:paraId="403AB765" w14:textId="77777777" w:rsidR="00C30020" w:rsidRDefault="009802C8">
            <w:pPr>
              <w:pStyle w:val="af7"/>
              <w:numPr>
                <w:ilvl w:val="0"/>
                <w:numId w:val="55"/>
              </w:numPr>
              <w:ind w:leftChars="0"/>
              <w:rPr>
                <w:b/>
                <w:bCs/>
                <w:i/>
                <w:sz w:val="18"/>
                <w:szCs w:val="18"/>
              </w:rPr>
            </w:pPr>
            <w:r>
              <w:rPr>
                <w:b/>
                <w:bCs/>
                <w:i/>
                <w:sz w:val="18"/>
                <w:szCs w:val="18"/>
              </w:rPr>
              <w:t>Type 1, Option 2, UE calculate the metric(s) and report the metric(s) to NW:</w:t>
            </w:r>
          </w:p>
          <w:p w14:paraId="279A6A7F" w14:textId="77777777" w:rsidR="00C30020" w:rsidRDefault="009802C8">
            <w:pPr>
              <w:pStyle w:val="af7"/>
              <w:numPr>
                <w:ilvl w:val="1"/>
                <w:numId w:val="55"/>
              </w:numPr>
              <w:ind w:leftChars="0"/>
              <w:rPr>
                <w:b/>
                <w:bCs/>
                <w:i/>
                <w:sz w:val="18"/>
                <w:szCs w:val="18"/>
              </w:rPr>
            </w:pPr>
            <w:r>
              <w:rPr>
                <w:b/>
                <w:bCs/>
                <w:i/>
                <w:sz w:val="18"/>
                <w:szCs w:val="18"/>
              </w:rPr>
              <w:t>All the alternatives</w:t>
            </w:r>
          </w:p>
          <w:p w14:paraId="69F45B95" w14:textId="77777777" w:rsidR="00C30020" w:rsidRDefault="009802C8">
            <w:pPr>
              <w:pStyle w:val="af7"/>
              <w:numPr>
                <w:ilvl w:val="0"/>
                <w:numId w:val="55"/>
              </w:numPr>
              <w:ind w:leftChars="0"/>
              <w:rPr>
                <w:b/>
                <w:bCs/>
                <w:i/>
                <w:sz w:val="18"/>
                <w:szCs w:val="18"/>
              </w:rPr>
            </w:pPr>
            <w:r>
              <w:rPr>
                <w:b/>
                <w:bCs/>
                <w:i/>
                <w:sz w:val="18"/>
                <w:szCs w:val="18"/>
              </w:rPr>
              <w:t>Type 1, Option 2, consi</w:t>
            </w:r>
            <w:r>
              <w:rPr>
                <w:b/>
                <w:bCs/>
                <w:i/>
                <w:sz w:val="18"/>
                <w:szCs w:val="18"/>
              </w:rPr>
              <w:t xml:space="preserve">dering the following alternatives that may define an event: </w:t>
            </w:r>
          </w:p>
          <w:p w14:paraId="5E6A4DFA" w14:textId="77777777" w:rsidR="00C30020" w:rsidRDefault="009802C8">
            <w:pPr>
              <w:pStyle w:val="af7"/>
              <w:numPr>
                <w:ilvl w:val="1"/>
                <w:numId w:val="55"/>
              </w:numPr>
              <w:ind w:leftChars="0"/>
              <w:rPr>
                <w:b/>
                <w:bCs/>
                <w:i/>
                <w:sz w:val="18"/>
                <w:szCs w:val="18"/>
              </w:rPr>
            </w:pPr>
            <w:r>
              <w:rPr>
                <w:b/>
                <w:bCs/>
                <w:i/>
                <w:sz w:val="18"/>
                <w:szCs w:val="18"/>
              </w:rPr>
              <w:t>All the alternatives</w:t>
            </w:r>
          </w:p>
          <w:p w14:paraId="2F3E4A69" w14:textId="77777777" w:rsidR="00C30020" w:rsidRDefault="009802C8">
            <w:pPr>
              <w:pStyle w:val="af7"/>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3B968C7" w14:textId="77777777" w:rsidR="00C30020" w:rsidRDefault="009802C8">
            <w:pPr>
              <w:pStyle w:val="af7"/>
              <w:numPr>
                <w:ilvl w:val="1"/>
                <w:numId w:val="55"/>
              </w:numPr>
              <w:ind w:leftChars="0"/>
              <w:rPr>
                <w:b/>
                <w:bCs/>
                <w:i/>
                <w:sz w:val="18"/>
                <w:szCs w:val="18"/>
              </w:rPr>
            </w:pPr>
            <w:r>
              <w:rPr>
                <w:b/>
                <w:bCs/>
                <w:i/>
                <w:sz w:val="18"/>
                <w:szCs w:val="18"/>
              </w:rPr>
              <w:t>All above alternativ</w:t>
            </w:r>
            <w:r>
              <w:rPr>
                <w:b/>
                <w:bCs/>
                <w:i/>
                <w:sz w:val="18"/>
                <w:szCs w:val="18"/>
              </w:rPr>
              <w:t>es</w:t>
            </w:r>
          </w:p>
          <w:p w14:paraId="7AF54A78" w14:textId="77777777" w:rsidR="00C30020" w:rsidRDefault="009802C8">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w:t>
            </w:r>
            <w:proofErr w:type="gramStart"/>
            <w:r>
              <w:rPr>
                <w:b/>
                <w:bCs/>
                <w:i/>
                <w:sz w:val="18"/>
                <w:szCs w:val="18"/>
                <w:lang w:eastAsia="zh-CN"/>
              </w:rPr>
              <w:t xml:space="preserve">for each </w:t>
            </w:r>
            <w:r>
              <w:rPr>
                <w:b/>
                <w:i/>
                <w:sz w:val="18"/>
                <w:szCs w:val="18"/>
                <w:lang w:eastAsia="zh-CN"/>
              </w:rPr>
              <w:t>AI/ML functionality</w:t>
            </w:r>
            <w:proofErr w:type="gramEnd"/>
            <w:r>
              <w:rPr>
                <w:b/>
                <w:i/>
                <w:sz w:val="18"/>
                <w:szCs w:val="18"/>
                <w:lang w:eastAsia="zh-CN"/>
              </w:rPr>
              <w:t xml:space="preserve"> whether it is feasible for UE to initiate </w:t>
            </w:r>
            <w:r>
              <w:rPr>
                <w:b/>
                <w:bCs/>
                <w:i/>
                <w:sz w:val="18"/>
                <w:szCs w:val="18"/>
                <w:lang w:eastAsia="zh-CN"/>
              </w:rPr>
              <w:t>LCM</w:t>
            </w:r>
            <w:r>
              <w:rPr>
                <w:b/>
                <w:bCs/>
                <w:i/>
                <w:iCs/>
                <w:sz w:val="18"/>
                <w:szCs w:val="18"/>
                <w:lang w:eastAsia="zh-CN"/>
              </w:rPr>
              <w:t xml:space="preserve"> operation requests.</w:t>
            </w:r>
          </w:p>
          <w:p w14:paraId="2F36D5EE" w14:textId="77777777" w:rsidR="00C30020" w:rsidRDefault="009802C8">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65B9DA82" w14:textId="77777777" w:rsidR="00C30020" w:rsidRDefault="009802C8">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26009F45" w14:textId="77777777" w:rsidR="00C30020" w:rsidRDefault="009802C8">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w:t>
            </w:r>
            <w:r>
              <w:rPr>
                <w:b/>
                <w:bCs/>
                <w:i/>
                <w:sz w:val="18"/>
                <w:szCs w:val="18"/>
                <w:lang w:eastAsia="zh-CN"/>
              </w:rPr>
              <w:t>threshold of the performance metrics for determining the occurrence of the event</w:t>
            </w:r>
          </w:p>
          <w:p w14:paraId="00EADF14" w14:textId="77777777" w:rsidR="00C30020" w:rsidRDefault="009802C8">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samples of the occurrence instances required for determining the occurrence of the event, where the occurrence instances are the monitoring samples that the moni</w:t>
            </w:r>
            <w:r>
              <w:rPr>
                <w:b/>
                <w:bCs/>
                <w:i/>
                <w:sz w:val="18"/>
                <w:szCs w:val="18"/>
                <w:lang w:eastAsia="zh-CN"/>
              </w:rPr>
              <w:t xml:space="preserve">tored metrics falls below a threshold </w:t>
            </w:r>
          </w:p>
          <w:p w14:paraId="4D7CC0E8" w14:textId="77777777" w:rsidR="00C30020" w:rsidRDefault="009802C8">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4601586D" w14:textId="77777777" w:rsidR="00C30020" w:rsidRDefault="009802C8">
            <w:pPr>
              <w:pStyle w:val="af7"/>
              <w:numPr>
                <w:ilvl w:val="0"/>
                <w:numId w:val="56"/>
              </w:numPr>
              <w:tabs>
                <w:tab w:val="left" w:pos="656"/>
              </w:tabs>
              <w:ind w:leftChars="0"/>
              <w:jc w:val="both"/>
              <w:rPr>
                <w:b/>
                <w:bCs/>
                <w:i/>
                <w:sz w:val="18"/>
                <w:szCs w:val="18"/>
                <w:lang w:eastAsia="zh-CN"/>
              </w:rPr>
            </w:pPr>
            <w:r>
              <w:rPr>
                <w:b/>
                <w:bCs/>
                <w:i/>
                <w:sz w:val="18"/>
                <w:szCs w:val="18"/>
                <w:lang w:eastAsia="zh-CN"/>
              </w:rPr>
              <w:lastRenderedPageBreak/>
              <w:t>The frequency of each monitoring samples</w:t>
            </w:r>
          </w:p>
        </w:tc>
      </w:tr>
      <w:tr w:rsidR="00C30020" w14:paraId="108C9DFD" w14:textId="77777777">
        <w:tc>
          <w:tcPr>
            <w:tcW w:w="1705" w:type="dxa"/>
          </w:tcPr>
          <w:p w14:paraId="6855B2BC" w14:textId="77777777" w:rsidR="00C30020" w:rsidRDefault="009802C8">
            <w:pPr>
              <w:rPr>
                <w:sz w:val="18"/>
                <w:szCs w:val="18"/>
                <w:lang w:val="en-US" w:eastAsia="zh-CN"/>
              </w:rPr>
            </w:pPr>
            <w:r>
              <w:rPr>
                <w:sz w:val="18"/>
                <w:szCs w:val="18"/>
                <w:lang w:val="en-US" w:eastAsia="zh-CN"/>
              </w:rPr>
              <w:lastRenderedPageBreak/>
              <w:t>KT[35]</w:t>
            </w:r>
          </w:p>
        </w:tc>
        <w:tc>
          <w:tcPr>
            <w:tcW w:w="7916" w:type="dxa"/>
          </w:tcPr>
          <w:p w14:paraId="3AB6C411"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C30020" w14:paraId="73A71B7F" w14:textId="77777777">
        <w:tc>
          <w:tcPr>
            <w:tcW w:w="1705" w:type="dxa"/>
          </w:tcPr>
          <w:p w14:paraId="7D95B644" w14:textId="77777777" w:rsidR="00C30020" w:rsidRDefault="009802C8">
            <w:pPr>
              <w:rPr>
                <w:sz w:val="18"/>
                <w:szCs w:val="18"/>
                <w:lang w:val="en-US" w:eastAsia="zh-CN"/>
              </w:rPr>
            </w:pPr>
            <w:r>
              <w:rPr>
                <w:sz w:val="18"/>
                <w:szCs w:val="18"/>
                <w:lang w:val="en-US"/>
              </w:rPr>
              <w:t>Qualcomm[37]</w:t>
            </w:r>
          </w:p>
        </w:tc>
        <w:tc>
          <w:tcPr>
            <w:tcW w:w="7916" w:type="dxa"/>
          </w:tcPr>
          <w:p w14:paraId="737E5A38" w14:textId="77777777" w:rsidR="00C30020" w:rsidRDefault="009802C8">
            <w:pPr>
              <w:pStyle w:val="4"/>
              <w:rPr>
                <w:rFonts w:ascii="Times New Roman" w:hAnsi="Times New Roman"/>
                <w:sz w:val="18"/>
                <w:szCs w:val="18"/>
              </w:rPr>
            </w:pPr>
            <w:r>
              <w:rPr>
                <w:rFonts w:ascii="Times New Roman" w:hAnsi="Times New Roman"/>
                <w:sz w:val="18"/>
                <w:szCs w:val="18"/>
              </w:rPr>
              <w:t>Proposal 8</w:t>
            </w:r>
          </w:p>
          <w:p w14:paraId="5157F893" w14:textId="77777777" w:rsidR="00C30020" w:rsidRDefault="009802C8">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6E7FE56" w14:textId="77777777" w:rsidR="00C30020" w:rsidRDefault="009802C8">
            <w:pPr>
              <w:pStyle w:val="af7"/>
              <w:numPr>
                <w:ilvl w:val="0"/>
                <w:numId w:val="46"/>
              </w:numPr>
              <w:spacing w:after="0"/>
              <w:ind w:leftChars="0"/>
              <w:jc w:val="both"/>
              <w:rPr>
                <w:b/>
                <w:bCs/>
                <w:sz w:val="18"/>
                <w:szCs w:val="18"/>
              </w:rPr>
            </w:pPr>
            <w:r>
              <w:rPr>
                <w:b/>
                <w:bCs/>
                <w:sz w:val="18"/>
                <w:szCs w:val="18"/>
              </w:rPr>
              <w:t>Top-K beam prediction accuracy with L1-RSRP mar</w:t>
            </w:r>
            <w:r>
              <w:rPr>
                <w:b/>
                <w:bCs/>
                <w:sz w:val="18"/>
                <w:szCs w:val="18"/>
              </w:rPr>
              <w:t>gin</w:t>
            </w:r>
          </w:p>
          <w:p w14:paraId="7D150866" w14:textId="77777777" w:rsidR="00C30020" w:rsidRDefault="009802C8">
            <w:pPr>
              <w:pStyle w:val="af7"/>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AF0251F" w14:textId="77777777" w:rsidR="00C30020" w:rsidRDefault="009802C8">
            <w:pPr>
              <w:pStyle w:val="af7"/>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59CCD7AC" w14:textId="77777777" w:rsidR="00C30020" w:rsidRDefault="009802C8">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w:t>
            </w:r>
            <w:r>
              <w:rPr>
                <w:b/>
                <w:sz w:val="18"/>
                <w:szCs w:val="18"/>
              </w:rPr>
              <w:t>ance monitoring).</w:t>
            </w:r>
          </w:p>
          <w:p w14:paraId="227AD148" w14:textId="77777777" w:rsidR="00C30020" w:rsidRDefault="009802C8">
            <w:pPr>
              <w:pStyle w:val="4"/>
              <w:rPr>
                <w:rFonts w:ascii="Times New Roman" w:hAnsi="Times New Roman"/>
                <w:sz w:val="18"/>
                <w:szCs w:val="18"/>
              </w:rPr>
            </w:pPr>
            <w:r>
              <w:rPr>
                <w:rFonts w:ascii="Times New Roman" w:hAnsi="Times New Roman"/>
                <w:sz w:val="18"/>
                <w:szCs w:val="18"/>
              </w:rPr>
              <w:t>Proposal 9</w:t>
            </w:r>
          </w:p>
          <w:p w14:paraId="5CBB6AEE" w14:textId="77777777" w:rsidR="00C30020" w:rsidRDefault="009802C8">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1D021A02" w14:textId="77777777" w:rsidR="00C30020" w:rsidRDefault="009802C8">
            <w:pPr>
              <w:pStyle w:val="af7"/>
              <w:numPr>
                <w:ilvl w:val="0"/>
                <w:numId w:val="47"/>
              </w:numPr>
              <w:spacing w:after="0"/>
              <w:ind w:leftChars="0"/>
              <w:rPr>
                <w:b/>
                <w:bCs/>
                <w:sz w:val="18"/>
                <w:szCs w:val="18"/>
              </w:rPr>
            </w:pPr>
            <w:r>
              <w:rPr>
                <w:b/>
                <w:bCs/>
                <w:sz w:val="18"/>
                <w:szCs w:val="18"/>
              </w:rPr>
              <w:t xml:space="preserve">The L1-RSRP difference between measured </w:t>
            </w:r>
            <w:r>
              <w:rPr>
                <w:b/>
                <w:bCs/>
                <w:sz w:val="18"/>
                <w:szCs w:val="18"/>
              </w:rPr>
              <w:t>L1-RSRP of Top-1 predicted beam ID from Set A and measured L1-RSRP of best measured beam ID from Set A, per performance monitoring instance.</w:t>
            </w:r>
          </w:p>
          <w:p w14:paraId="74AC87A1" w14:textId="77777777" w:rsidR="00C30020" w:rsidRDefault="009802C8">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w:t>
            </w:r>
            <w:r>
              <w:rPr>
                <w:b/>
                <w:bCs/>
                <w:sz w:val="18"/>
                <w:szCs w:val="18"/>
              </w:rPr>
              <w:t>ormance monitoring instance.</w:t>
            </w:r>
          </w:p>
          <w:p w14:paraId="19DC2194" w14:textId="77777777" w:rsidR="00C30020" w:rsidRDefault="009802C8">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D00E86F" w14:textId="77777777" w:rsidR="00C30020" w:rsidRDefault="009802C8">
            <w:pPr>
              <w:pStyle w:val="4"/>
              <w:rPr>
                <w:rFonts w:ascii="Times New Roman" w:hAnsi="Times New Roman"/>
                <w:sz w:val="18"/>
                <w:szCs w:val="18"/>
              </w:rPr>
            </w:pPr>
            <w:r>
              <w:rPr>
                <w:rFonts w:ascii="Times New Roman" w:hAnsi="Times New Roman"/>
                <w:sz w:val="18"/>
                <w:szCs w:val="18"/>
              </w:rPr>
              <w:t>Proposal 10</w:t>
            </w:r>
          </w:p>
          <w:p w14:paraId="16E1B09C" w14:textId="77777777" w:rsidR="00C30020" w:rsidRDefault="009802C8">
            <w:pPr>
              <w:jc w:val="both"/>
              <w:rPr>
                <w:b/>
                <w:bCs/>
                <w:sz w:val="18"/>
                <w:szCs w:val="18"/>
              </w:rPr>
            </w:pPr>
            <w:bookmarkStart w:id="9" w:name="_Hlk166198888"/>
            <w:r>
              <w:rPr>
                <w:b/>
                <w:bCs/>
                <w:sz w:val="18"/>
                <w:szCs w:val="18"/>
              </w:rPr>
              <w:t xml:space="preserve">For UE-side beam prediction, study details of performance monitoring metrics based on </w:t>
            </w:r>
            <w:r>
              <w:rPr>
                <w:b/>
                <w:bCs/>
                <w:sz w:val="18"/>
                <w:szCs w:val="18"/>
              </w:rPr>
              <w:t>availability of RS for performance monitoring (in particular when only a subset of Set A is measured for performance monitoring).</w:t>
            </w:r>
            <w:bookmarkEnd w:id="9"/>
          </w:p>
          <w:p w14:paraId="6B4112AE" w14:textId="77777777" w:rsidR="00C30020" w:rsidRDefault="009802C8">
            <w:pPr>
              <w:pStyle w:val="4"/>
              <w:rPr>
                <w:rFonts w:ascii="Times New Roman" w:hAnsi="Times New Roman"/>
                <w:sz w:val="18"/>
                <w:szCs w:val="18"/>
              </w:rPr>
            </w:pPr>
            <w:r>
              <w:rPr>
                <w:rFonts w:ascii="Times New Roman" w:hAnsi="Times New Roman"/>
                <w:sz w:val="18"/>
                <w:szCs w:val="18"/>
              </w:rPr>
              <w:t>Proposal 11</w:t>
            </w:r>
          </w:p>
          <w:p w14:paraId="3A769E63" w14:textId="77777777" w:rsidR="00C30020" w:rsidRDefault="009802C8">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 xml:space="preserve">UE-assisted performance monitoring, study details of performance monitoring </w:t>
            </w:r>
            <w:r>
              <w:rPr>
                <w:b/>
                <w:sz w:val="18"/>
                <w:szCs w:val="18"/>
              </w:rPr>
              <w:t>reports (contents, frequency of report, carrier), at least as a function of performance monitoring metrics.</w:t>
            </w:r>
            <w:bookmarkEnd w:id="10"/>
          </w:p>
        </w:tc>
      </w:tr>
      <w:tr w:rsidR="00C30020" w14:paraId="3CF127DA" w14:textId="77777777">
        <w:tc>
          <w:tcPr>
            <w:tcW w:w="1705" w:type="dxa"/>
          </w:tcPr>
          <w:p w14:paraId="6CD6C7AD" w14:textId="77777777" w:rsidR="00C30020" w:rsidRDefault="009802C8">
            <w:pPr>
              <w:rPr>
                <w:sz w:val="18"/>
                <w:szCs w:val="18"/>
                <w:lang w:val="en-US" w:eastAsia="zh-CN"/>
              </w:rPr>
            </w:pPr>
            <w:r>
              <w:rPr>
                <w:sz w:val="18"/>
                <w:szCs w:val="18"/>
                <w:lang w:val="en-US" w:eastAsia="zh-CN"/>
              </w:rPr>
              <w:t>CEWiT [39]</w:t>
            </w:r>
          </w:p>
        </w:tc>
        <w:tc>
          <w:tcPr>
            <w:tcW w:w="7916" w:type="dxa"/>
          </w:tcPr>
          <w:p w14:paraId="06B73176" w14:textId="77777777" w:rsidR="00C30020" w:rsidRDefault="009802C8">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w:t>
            </w:r>
            <w:r>
              <w:rPr>
                <w:b/>
                <w:bCs/>
                <w:i/>
                <w:iCs/>
                <w:sz w:val="18"/>
                <w:szCs w:val="18"/>
                <w:lang w:val="en-US"/>
              </w:rPr>
              <w:t>he NW for calculating the metrics and UE calculates the metrics and report either the metrics or an event to the NW.</w:t>
            </w:r>
          </w:p>
        </w:tc>
      </w:tr>
      <w:tr w:rsidR="00C30020" w14:paraId="4F98940B" w14:textId="77777777">
        <w:tc>
          <w:tcPr>
            <w:tcW w:w="1705" w:type="dxa"/>
          </w:tcPr>
          <w:p w14:paraId="0A92A194" w14:textId="77777777" w:rsidR="00C30020" w:rsidRDefault="009802C8">
            <w:pPr>
              <w:rPr>
                <w:sz w:val="18"/>
                <w:szCs w:val="18"/>
                <w:lang w:val="en-US" w:eastAsia="zh-CN"/>
              </w:rPr>
            </w:pPr>
            <w:r>
              <w:rPr>
                <w:sz w:val="18"/>
                <w:szCs w:val="18"/>
                <w:lang w:val="en-US" w:eastAsia="zh-CN"/>
              </w:rPr>
              <w:t>IITM[40]</w:t>
            </w:r>
          </w:p>
        </w:tc>
        <w:tc>
          <w:tcPr>
            <w:tcW w:w="7916" w:type="dxa"/>
          </w:tcPr>
          <w:p w14:paraId="364D53E7" w14:textId="77777777" w:rsidR="00C30020" w:rsidRDefault="009802C8">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gNB-side models, we recommend Alt. 1-1, Alt. 2-1, </w:t>
            </w:r>
            <w:proofErr w:type="gramStart"/>
            <w:r>
              <w:rPr>
                <w:b/>
                <w:bCs/>
                <w:i/>
                <w:iCs/>
                <w:sz w:val="18"/>
                <w:szCs w:val="18"/>
                <w:lang w:val="en-US"/>
              </w:rPr>
              <w:t>Alt</w:t>
            </w:r>
            <w:proofErr w:type="gramEnd"/>
            <w:r>
              <w:rPr>
                <w:b/>
                <w:bCs/>
                <w:i/>
                <w:iCs/>
                <w:sz w:val="18"/>
                <w:szCs w:val="18"/>
                <w:lang w:val="en-US"/>
              </w:rPr>
              <w:t>. 4-1.</w:t>
            </w:r>
          </w:p>
        </w:tc>
      </w:tr>
      <w:tr w:rsidR="00C30020" w14:paraId="5AFA06FC" w14:textId="77777777">
        <w:tc>
          <w:tcPr>
            <w:tcW w:w="1705" w:type="dxa"/>
          </w:tcPr>
          <w:p w14:paraId="2B743CA5" w14:textId="77777777" w:rsidR="00C30020" w:rsidRDefault="009802C8">
            <w:pPr>
              <w:rPr>
                <w:sz w:val="18"/>
                <w:szCs w:val="18"/>
                <w:lang w:val="en-US" w:eastAsia="zh-CN"/>
              </w:rPr>
            </w:pPr>
            <w:r>
              <w:rPr>
                <w:sz w:val="18"/>
                <w:szCs w:val="18"/>
                <w:lang w:val="en-US" w:eastAsia="zh-CN"/>
              </w:rPr>
              <w:t>KDDI [41]</w:t>
            </w:r>
          </w:p>
        </w:tc>
        <w:tc>
          <w:tcPr>
            <w:tcW w:w="7916" w:type="dxa"/>
          </w:tcPr>
          <w:p w14:paraId="254746D5" w14:textId="77777777" w:rsidR="00C30020" w:rsidRDefault="009802C8">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3A751865" w14:textId="77777777" w:rsidR="00C30020" w:rsidRDefault="009802C8">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The UE reports the metric to the network, and the network issues management instru</w:t>
            </w:r>
            <w:r>
              <w:rPr>
                <w:b/>
                <w:bCs/>
                <w:i/>
                <w:iCs/>
                <w:sz w:val="18"/>
                <w:szCs w:val="18"/>
                <w:lang w:val="en-US" w:eastAsia="en-US"/>
              </w:rPr>
              <w:t xml:space="preserve">ctions to the UE based on the reported metric. </w:t>
            </w:r>
          </w:p>
          <w:p w14:paraId="3935AB51" w14:textId="77777777" w:rsidR="00C30020" w:rsidRDefault="009802C8">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w:t>
            </w:r>
            <w:r>
              <w:rPr>
                <w:b/>
                <w:bCs/>
                <w:i/>
                <w:iCs/>
                <w:sz w:val="18"/>
                <w:szCs w:val="18"/>
              </w:rPr>
              <w:t>esults and threshold values.</w:t>
            </w:r>
          </w:p>
        </w:tc>
      </w:tr>
    </w:tbl>
    <w:p w14:paraId="44EAD31B" w14:textId="77777777" w:rsidR="00C30020" w:rsidRDefault="00C30020">
      <w:pPr>
        <w:rPr>
          <w:b/>
          <w:bCs/>
        </w:rPr>
      </w:pPr>
    </w:p>
    <w:p w14:paraId="7FB17950"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687EF57" w14:textId="77777777" w:rsidR="00C30020" w:rsidRDefault="00C30020">
      <w:pPr>
        <w:rPr>
          <w:b/>
          <w:bCs/>
        </w:rPr>
      </w:pPr>
    </w:p>
    <w:p w14:paraId="37F5D16B" w14:textId="77777777" w:rsidR="00C30020" w:rsidRDefault="009802C8">
      <w:r>
        <w:t>Considering the following applicability for further on performance monitoring for UE-sided model:</w:t>
      </w:r>
    </w:p>
    <w:p w14:paraId="6C6FD687" w14:textId="77777777" w:rsidR="00C30020" w:rsidRDefault="009802C8">
      <w:proofErr w:type="gramStart"/>
      <w:r>
        <w:lastRenderedPageBreak/>
        <w:t>Type 1, Option 1, UE report</w:t>
      </w:r>
      <w:proofErr w:type="gramEnd"/>
      <w:r>
        <w:t xml:space="preserve"> the following for NW to calculate the</w:t>
      </w:r>
      <w:r>
        <w:t xml:space="preserve"> metrics:</w:t>
      </w:r>
    </w:p>
    <w:p w14:paraId="1985DF06" w14:textId="77777777" w:rsidR="00C30020" w:rsidRDefault="009802C8">
      <w:pPr>
        <w:pStyle w:val="af7"/>
        <w:numPr>
          <w:ilvl w:val="0"/>
          <w:numId w:val="58"/>
        </w:numPr>
        <w:ind w:leftChars="0"/>
        <w:rPr>
          <w:i/>
          <w:iCs/>
          <w:color w:val="4472C4" w:themeColor="accent5"/>
        </w:rPr>
      </w:pPr>
      <w:r>
        <w:rPr>
          <w:i/>
          <w:iCs/>
          <w:color w:val="4472C4" w:themeColor="accent5"/>
        </w:rPr>
        <w:t>Supported by: Ericsson</w:t>
      </w:r>
    </w:p>
    <w:p w14:paraId="3FC9A4E6" w14:textId="77777777" w:rsidR="00C30020" w:rsidRDefault="009802C8">
      <w:pPr>
        <w:pStyle w:val="af7"/>
        <w:numPr>
          <w:ilvl w:val="0"/>
          <w:numId w:val="37"/>
        </w:numPr>
        <w:ind w:leftChars="0"/>
      </w:pPr>
      <w:r>
        <w:t xml:space="preserve">Alt 1-1: Predicted Top 1 or Top K beams, and ground truth of the target Set A resources (and at the target time instance(s) for BMcase-2) </w:t>
      </w:r>
    </w:p>
    <w:p w14:paraId="35C7DC7A" w14:textId="77777777" w:rsidR="00C30020" w:rsidRDefault="009802C8">
      <w:pPr>
        <w:pStyle w:val="B3"/>
        <w:numPr>
          <w:ilvl w:val="1"/>
          <w:numId w:val="37"/>
        </w:numPr>
        <w:rPr>
          <w:bCs/>
          <w:i/>
          <w:color w:val="4472C4" w:themeColor="accent5"/>
        </w:rPr>
      </w:pPr>
      <w:r>
        <w:rPr>
          <w:bCs/>
          <w:i/>
          <w:color w:val="4472C4" w:themeColor="accent5"/>
        </w:rPr>
        <w:t>Supported by: Huawei/HiSi, Spreadtrum?</w:t>
      </w:r>
    </w:p>
    <w:p w14:paraId="4F6214C1" w14:textId="77777777" w:rsidR="00C30020" w:rsidRDefault="009802C8">
      <w:pPr>
        <w:pStyle w:val="af7"/>
        <w:numPr>
          <w:ilvl w:val="0"/>
          <w:numId w:val="37"/>
        </w:numPr>
        <w:ind w:leftChars="0"/>
      </w:pPr>
      <w:r>
        <w:t xml:space="preserve">Alt 2-1: Measured L1-RSRP of the configured resource(s) </w:t>
      </w:r>
    </w:p>
    <w:p w14:paraId="00C30131" w14:textId="77777777" w:rsidR="00C30020" w:rsidRDefault="009802C8">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54115671" w14:textId="77777777" w:rsidR="00C30020" w:rsidRDefault="009802C8">
      <w:pPr>
        <w:pStyle w:val="B3"/>
        <w:numPr>
          <w:ilvl w:val="0"/>
          <w:numId w:val="37"/>
        </w:numPr>
      </w:pPr>
      <w:r>
        <w:rPr>
          <w:bCs/>
          <w:iCs/>
        </w:rPr>
        <w:t xml:space="preserve">Alt 3-1: Probability information of the predicted beam to be the Top 1. </w:t>
      </w:r>
    </w:p>
    <w:p w14:paraId="382E1C3F" w14:textId="77777777" w:rsidR="00C30020" w:rsidRDefault="009802C8">
      <w:pPr>
        <w:pStyle w:val="B3"/>
        <w:numPr>
          <w:ilvl w:val="1"/>
          <w:numId w:val="37"/>
        </w:numPr>
        <w:rPr>
          <w:bCs/>
          <w:i/>
          <w:color w:val="4472C4" w:themeColor="accent5"/>
        </w:rPr>
      </w:pPr>
      <w:r>
        <w:rPr>
          <w:bCs/>
          <w:i/>
          <w:color w:val="4472C4" w:themeColor="accent5"/>
        </w:rPr>
        <w:t>Supported by: Spreadtrum? =&gt; shall this belong to Type Option 2, that UE cal</w:t>
      </w:r>
      <w:r>
        <w:rPr>
          <w:bCs/>
          <w:i/>
          <w:color w:val="4472C4" w:themeColor="accent5"/>
        </w:rPr>
        <w:t>culate it and report?</w:t>
      </w:r>
    </w:p>
    <w:p w14:paraId="5BFE711B" w14:textId="77777777" w:rsidR="00C30020" w:rsidRDefault="009802C8">
      <w:pPr>
        <w:pStyle w:val="af7"/>
        <w:numPr>
          <w:ilvl w:val="0"/>
          <w:numId w:val="37"/>
        </w:numPr>
        <w:ind w:leftChars="0"/>
      </w:pPr>
      <w:r>
        <w:t xml:space="preserve">Alt 4-1: Measured L1-RSRP, and the predicted RSRP </w:t>
      </w:r>
    </w:p>
    <w:p w14:paraId="4B45F8F1" w14:textId="77777777" w:rsidR="00C30020" w:rsidRDefault="009802C8">
      <w:pPr>
        <w:pStyle w:val="af7"/>
        <w:numPr>
          <w:ilvl w:val="1"/>
          <w:numId w:val="37"/>
        </w:numPr>
        <w:ind w:leftChars="0"/>
      </w:pPr>
      <w:r>
        <w:t>Alt 4-1: of the configured resource(s) according to beam(s) in the same target Set A resources</w:t>
      </w:r>
    </w:p>
    <w:p w14:paraId="566C111D" w14:textId="77777777" w:rsidR="00C30020" w:rsidRDefault="009802C8">
      <w:pPr>
        <w:pStyle w:val="B3"/>
        <w:numPr>
          <w:ilvl w:val="1"/>
          <w:numId w:val="37"/>
        </w:numPr>
        <w:rPr>
          <w:bCs/>
          <w:i/>
          <w:color w:val="4472C4" w:themeColor="accent5"/>
        </w:rPr>
      </w:pPr>
      <w:r>
        <w:rPr>
          <w:bCs/>
          <w:i/>
          <w:color w:val="4472C4" w:themeColor="accent5"/>
        </w:rPr>
        <w:t>Supported by: Spreadtrum?</w:t>
      </w:r>
    </w:p>
    <w:p w14:paraId="0AD95E07" w14:textId="77777777" w:rsidR="00C30020" w:rsidRDefault="009802C8">
      <w:pPr>
        <w:pStyle w:val="af7"/>
        <w:numPr>
          <w:ilvl w:val="0"/>
          <w:numId w:val="37"/>
        </w:numPr>
        <w:ind w:leftChars="0"/>
      </w:pPr>
      <w:r>
        <w:t>Alt 4-2: measured [L1-]RSRP of current and predicted RSRP of t</w:t>
      </w:r>
      <w:r>
        <w:t xml:space="preserve">he predicted Top 1 beam </w:t>
      </w:r>
    </w:p>
    <w:p w14:paraId="4FF8F9E0" w14:textId="77777777" w:rsidR="00C30020" w:rsidRDefault="009802C8">
      <w:pPr>
        <w:pStyle w:val="B3"/>
        <w:numPr>
          <w:ilvl w:val="1"/>
          <w:numId w:val="37"/>
        </w:numPr>
        <w:rPr>
          <w:bCs/>
          <w:i/>
          <w:color w:val="4472C4" w:themeColor="accent5"/>
        </w:rPr>
      </w:pPr>
      <w:r>
        <w:rPr>
          <w:bCs/>
          <w:i/>
          <w:color w:val="4472C4" w:themeColor="accent5"/>
        </w:rPr>
        <w:t xml:space="preserve">Supported by: </w:t>
      </w:r>
    </w:p>
    <w:p w14:paraId="1D96DD38" w14:textId="77777777" w:rsidR="00C30020" w:rsidRDefault="00C30020">
      <w:pPr>
        <w:pStyle w:val="af7"/>
        <w:numPr>
          <w:ilvl w:val="0"/>
          <w:numId w:val="37"/>
        </w:numPr>
        <w:ind w:leftChars="0"/>
      </w:pPr>
    </w:p>
    <w:p w14:paraId="3FB174D3" w14:textId="77777777" w:rsidR="00C30020" w:rsidRDefault="009802C8">
      <w:r>
        <w:t>Type 1, Option 2, UE calculate the metric(s) and report the metric(s) to NW:</w:t>
      </w:r>
    </w:p>
    <w:p w14:paraId="15DBA76F" w14:textId="77777777" w:rsidR="00C30020" w:rsidRDefault="009802C8">
      <w:pPr>
        <w:pStyle w:val="af7"/>
        <w:numPr>
          <w:ilvl w:val="0"/>
          <w:numId w:val="59"/>
        </w:numPr>
        <w:ind w:leftChars="0"/>
      </w:pPr>
      <w:r>
        <w:t>All above alternatives</w:t>
      </w:r>
    </w:p>
    <w:p w14:paraId="26B30C91" w14:textId="77777777" w:rsidR="00C30020" w:rsidRDefault="009802C8">
      <w:pPr>
        <w:pStyle w:val="af7"/>
        <w:numPr>
          <w:ilvl w:val="0"/>
          <w:numId w:val="37"/>
        </w:numPr>
        <w:ind w:leftChars="0"/>
      </w:pPr>
      <w:r>
        <w:t xml:space="preserve">Alt1-1: Statistical results on beam prediction accuracy related KPIs, e.g., Top-K/1 beam prediction accuracy, beam </w:t>
      </w:r>
      <w:r>
        <w:t>prediction accuracy within 1 dB margin</w:t>
      </w:r>
    </w:p>
    <w:p w14:paraId="3DF5D5D7" w14:textId="77777777" w:rsidR="00C30020" w:rsidRDefault="009802C8">
      <w:pPr>
        <w:pStyle w:val="B3"/>
        <w:numPr>
          <w:ilvl w:val="1"/>
          <w:numId w:val="37"/>
        </w:numPr>
        <w:rPr>
          <w:highlight w:val="cyan"/>
        </w:rPr>
      </w:pPr>
      <w:r>
        <w:rPr>
          <w:bCs/>
          <w:iCs/>
          <w:highlight w:val="cyan"/>
        </w:rPr>
        <w:t>FFS on how to define/configure a window for UE to calculate the metric for Type 1 option1 if supported.</w:t>
      </w:r>
    </w:p>
    <w:p w14:paraId="1B1977AB" w14:textId="77777777" w:rsidR="00C30020" w:rsidRDefault="009802C8">
      <w:pPr>
        <w:pStyle w:val="af7"/>
        <w:numPr>
          <w:ilvl w:val="1"/>
          <w:numId w:val="37"/>
        </w:numPr>
        <w:ind w:leftChars="0"/>
        <w:rPr>
          <w:bCs/>
          <w:i/>
          <w:color w:val="4472C4" w:themeColor="accent5"/>
        </w:rPr>
      </w:pPr>
      <w:r>
        <w:rPr>
          <w:bCs/>
          <w:i/>
          <w:color w:val="4472C4" w:themeColor="accent5"/>
        </w:rPr>
        <w:t>Supported by: Fujitsu</w:t>
      </w:r>
      <w:proofErr w:type="gramStart"/>
      <w:r>
        <w:rPr>
          <w:bCs/>
          <w:i/>
          <w:color w:val="4472C4" w:themeColor="accent5"/>
        </w:rPr>
        <w:t>?xiaomi</w:t>
      </w:r>
      <w:proofErr w:type="gramEnd"/>
      <w:r>
        <w:rPr>
          <w:bCs/>
          <w:i/>
          <w:color w:val="4472C4" w:themeColor="accent5"/>
        </w:rPr>
        <w:t>?</w:t>
      </w:r>
    </w:p>
    <w:p w14:paraId="3B109770" w14:textId="77777777" w:rsidR="00C30020" w:rsidRDefault="009802C8">
      <w:pPr>
        <w:pStyle w:val="af7"/>
        <w:numPr>
          <w:ilvl w:val="0"/>
          <w:numId w:val="59"/>
        </w:numPr>
        <w:ind w:leftChars="0"/>
      </w:pPr>
      <w:r>
        <w:t>Alt 3-1</w:t>
      </w:r>
    </w:p>
    <w:p w14:paraId="068E85FF" w14:textId="77777777" w:rsidR="00C30020" w:rsidRDefault="009802C8">
      <w:pPr>
        <w:pStyle w:val="B3"/>
        <w:numPr>
          <w:ilvl w:val="1"/>
          <w:numId w:val="59"/>
        </w:numPr>
        <w:rPr>
          <w:bCs/>
          <w:i/>
          <w:color w:val="4472C4" w:themeColor="accent5"/>
        </w:rPr>
      </w:pPr>
      <w:r>
        <w:rPr>
          <w:bCs/>
          <w:i/>
          <w:color w:val="4472C4" w:themeColor="accent5"/>
        </w:rPr>
        <w:t>Supported by: Spreadtrum?</w:t>
      </w:r>
    </w:p>
    <w:p w14:paraId="24B7471A" w14:textId="77777777" w:rsidR="00C30020" w:rsidRDefault="009802C8">
      <w:pPr>
        <w:pStyle w:val="af7"/>
        <w:numPr>
          <w:ilvl w:val="0"/>
          <w:numId w:val="59"/>
        </w:numPr>
        <w:ind w:leftChars="0"/>
      </w:pPr>
      <w:r>
        <w:t>Alt 4-1</w:t>
      </w:r>
    </w:p>
    <w:p w14:paraId="262F8484" w14:textId="77777777" w:rsidR="00C30020" w:rsidRDefault="009802C8">
      <w:pPr>
        <w:pStyle w:val="B3"/>
        <w:numPr>
          <w:ilvl w:val="1"/>
          <w:numId w:val="59"/>
        </w:numPr>
        <w:rPr>
          <w:bCs/>
          <w:i/>
          <w:color w:val="4472C4" w:themeColor="accent5"/>
        </w:rPr>
      </w:pPr>
      <w:r>
        <w:rPr>
          <w:bCs/>
          <w:i/>
          <w:color w:val="4472C4" w:themeColor="accent5"/>
        </w:rPr>
        <w:t>Supported by: Spreadtrum? FUjitus?</w:t>
      </w:r>
    </w:p>
    <w:p w14:paraId="07FB8E27" w14:textId="77777777" w:rsidR="00C30020" w:rsidRDefault="009802C8">
      <w:r>
        <w:t xml:space="preserve">Type 1, Option 2, considering the following alternatives that may define an event: </w:t>
      </w:r>
    </w:p>
    <w:p w14:paraId="58892B9C" w14:textId="77777777" w:rsidR="00C30020" w:rsidRDefault="009802C8">
      <w:pPr>
        <w:pStyle w:val="af7"/>
        <w:numPr>
          <w:ilvl w:val="0"/>
          <w:numId w:val="59"/>
        </w:numPr>
        <w:ind w:leftChars="0"/>
        <w:rPr>
          <w:i/>
          <w:iCs/>
          <w:color w:val="4472C4" w:themeColor="accent5"/>
          <w:lang w:val="sv-SE"/>
        </w:rPr>
      </w:pPr>
      <w:r>
        <w:rPr>
          <w:lang w:val="sv-SE"/>
        </w:rPr>
        <w:t>Alt 1-2, Alt 2-2, Alt 3-1, Alt 3-2, Alt 4-1, Alt 4-2.</w:t>
      </w:r>
    </w:p>
    <w:p w14:paraId="215AD76A" w14:textId="77777777" w:rsidR="00C30020" w:rsidRDefault="009802C8">
      <w:pPr>
        <w:pStyle w:val="af7"/>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506CBE2" w14:textId="77777777" w:rsidR="00C30020" w:rsidRDefault="00C30020">
      <w:pPr>
        <w:pStyle w:val="af7"/>
        <w:numPr>
          <w:ilvl w:val="0"/>
          <w:numId w:val="59"/>
        </w:numPr>
        <w:ind w:leftChars="0"/>
        <w:rPr>
          <w:i/>
          <w:iCs/>
          <w:color w:val="4472C4" w:themeColor="accent5"/>
        </w:rPr>
      </w:pPr>
    </w:p>
    <w:p w14:paraId="60C876CA" w14:textId="77777777" w:rsidR="00C30020" w:rsidRDefault="009802C8">
      <w:r>
        <w:t>Type 2, define th</w:t>
      </w:r>
      <w:r>
        <w:t>reshold according to some metric(s) for UE to make decision(s) of model selection/activation/ deactivation/switching/fallback operation:</w:t>
      </w:r>
    </w:p>
    <w:p w14:paraId="05820D7C" w14:textId="77777777" w:rsidR="00C30020" w:rsidRDefault="009802C8">
      <w:pPr>
        <w:pStyle w:val="af7"/>
        <w:numPr>
          <w:ilvl w:val="0"/>
          <w:numId w:val="59"/>
        </w:numPr>
        <w:ind w:leftChars="0"/>
      </w:pPr>
      <w:r>
        <w:t>All above alternatives</w:t>
      </w:r>
    </w:p>
    <w:p w14:paraId="694C0950" w14:textId="77777777" w:rsidR="00C30020" w:rsidRDefault="009802C8">
      <w:pPr>
        <w:pStyle w:val="af7"/>
        <w:numPr>
          <w:ilvl w:val="0"/>
          <w:numId w:val="59"/>
        </w:numPr>
        <w:ind w:leftChars="0"/>
        <w:rPr>
          <w:i/>
          <w:iCs/>
          <w:color w:val="4472C4" w:themeColor="accent5"/>
        </w:rPr>
      </w:pPr>
      <w:r>
        <w:rPr>
          <w:i/>
          <w:iCs/>
          <w:color w:val="4472C4" w:themeColor="accent5"/>
        </w:rPr>
        <w:t>Supported by: Huawei (report monitoring decision, based on configuration from NW?), Intel (L1 RS</w:t>
      </w:r>
      <w:r>
        <w:rPr>
          <w:i/>
          <w:iCs/>
          <w:color w:val="4472C4" w:themeColor="accent5"/>
        </w:rPr>
        <w:t>RP, report AI/ML model failure )</w:t>
      </w:r>
    </w:p>
    <w:p w14:paraId="250E35E7"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2D36B1B7" w14:textId="77777777" w:rsidR="00C30020" w:rsidRDefault="00C30020">
      <w:pPr>
        <w:rPr>
          <w:lang w:val="en-US"/>
        </w:rPr>
      </w:pPr>
    </w:p>
    <w:p w14:paraId="264C884F" w14:textId="77777777" w:rsidR="00C30020" w:rsidRDefault="009802C8">
      <w:r>
        <w:lastRenderedPageBreak/>
        <w:t>Other than the above, some analysis on performance monitoring-based method for consistency:</w:t>
      </w:r>
    </w:p>
    <w:tbl>
      <w:tblPr>
        <w:tblStyle w:val="af0"/>
        <w:tblW w:w="0" w:type="auto"/>
        <w:tblLook w:val="04A0" w:firstRow="1" w:lastRow="0" w:firstColumn="1" w:lastColumn="0" w:noHBand="0" w:noVBand="1"/>
      </w:tblPr>
      <w:tblGrid>
        <w:gridCol w:w="1875"/>
        <w:gridCol w:w="7747"/>
      </w:tblGrid>
      <w:tr w:rsidR="00C30020" w14:paraId="48881E65" w14:textId="77777777">
        <w:tc>
          <w:tcPr>
            <w:tcW w:w="1875" w:type="dxa"/>
            <w:shd w:val="clear" w:color="auto" w:fill="D0CECE" w:themeFill="background2" w:themeFillShade="E6"/>
          </w:tcPr>
          <w:p w14:paraId="6115F578" w14:textId="77777777" w:rsidR="00C30020" w:rsidRDefault="009802C8">
            <w:r>
              <w:t xml:space="preserve">Company </w:t>
            </w:r>
          </w:p>
        </w:tc>
        <w:tc>
          <w:tcPr>
            <w:tcW w:w="7746" w:type="dxa"/>
            <w:shd w:val="clear" w:color="auto" w:fill="D0CECE" w:themeFill="background2" w:themeFillShade="E6"/>
          </w:tcPr>
          <w:p w14:paraId="2276F455" w14:textId="77777777" w:rsidR="00C30020" w:rsidRDefault="009802C8">
            <w:r>
              <w:t>Proposals</w:t>
            </w:r>
          </w:p>
        </w:tc>
      </w:tr>
      <w:tr w:rsidR="00C30020" w14:paraId="4351514D" w14:textId="77777777">
        <w:tc>
          <w:tcPr>
            <w:tcW w:w="1875" w:type="dxa"/>
          </w:tcPr>
          <w:p w14:paraId="2902E767" w14:textId="77777777" w:rsidR="00C30020" w:rsidRDefault="009802C8">
            <w:r>
              <w:rPr>
                <w:lang w:val="en-US"/>
              </w:rPr>
              <w:t>Ericsson [2]</w:t>
            </w:r>
          </w:p>
        </w:tc>
        <w:tc>
          <w:tcPr>
            <w:tcW w:w="7746" w:type="dxa"/>
          </w:tcPr>
          <w:p w14:paraId="6F7424AB" w14:textId="77777777" w:rsidR="00C30020" w:rsidRDefault="009802C8">
            <w:pPr>
              <w:rPr>
                <w:lang w:val="en-US"/>
              </w:rPr>
            </w:pPr>
            <w:r>
              <w:rPr>
                <w:lang w:val="en-US"/>
              </w:rPr>
              <w:t>Proposal 3</w:t>
            </w:r>
            <w:r>
              <w:rPr>
                <w:lang w:val="en-US"/>
              </w:rPr>
              <w:tab/>
              <w:t xml:space="preserve">For UE-sided models, for </w:t>
            </w:r>
            <w:r>
              <w:rPr>
                <w:lang w:val="en-US"/>
              </w:rPr>
              <w:t>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55AFB48C" w14:textId="77777777" w:rsidR="00C30020" w:rsidRDefault="009802C8">
            <w:pPr>
              <w:spacing w:after="0"/>
              <w:rPr>
                <w:lang w:val="en-US"/>
              </w:rPr>
            </w:pPr>
            <w:r>
              <w:rPr>
                <w:rFonts w:hint="eastAsia"/>
                <w:lang w:val="en-US"/>
              </w:rPr>
              <w:t>•</w:t>
            </w:r>
            <w:r>
              <w:rPr>
                <w:lang w:val="en-US"/>
              </w:rPr>
              <w:tab/>
              <w:t>Frequency of monitoring procedure</w:t>
            </w:r>
          </w:p>
          <w:p w14:paraId="50AE4596" w14:textId="77777777" w:rsidR="00C30020" w:rsidRDefault="009802C8">
            <w:pPr>
              <w:spacing w:after="0"/>
              <w:rPr>
                <w:lang w:val="en-US"/>
              </w:rPr>
            </w:pPr>
            <w:r>
              <w:rPr>
                <w:rFonts w:hint="eastAsia"/>
                <w:lang w:val="en-US"/>
              </w:rPr>
              <w:t>•</w:t>
            </w:r>
            <w:r>
              <w:rPr>
                <w:lang w:val="en-US"/>
              </w:rPr>
              <w:tab/>
              <w:t>Overhead for monitoring procedure</w:t>
            </w:r>
          </w:p>
          <w:p w14:paraId="48B06674" w14:textId="77777777" w:rsidR="00C30020" w:rsidRDefault="009802C8">
            <w:pPr>
              <w:spacing w:after="0"/>
              <w:rPr>
                <w:lang w:val="en-US"/>
              </w:rPr>
            </w:pPr>
            <w:r>
              <w:rPr>
                <w:rFonts w:hint="eastAsia"/>
                <w:lang w:val="en-US"/>
              </w:rPr>
              <w:t>•</w:t>
            </w:r>
            <w:r>
              <w:rPr>
                <w:lang w:val="en-US"/>
              </w:rPr>
              <w:tab/>
              <w:t xml:space="preserve">Accuracy of monitoring procedure </w:t>
            </w:r>
          </w:p>
          <w:p w14:paraId="32575D9D" w14:textId="77777777" w:rsidR="00C30020" w:rsidRDefault="009802C8">
            <w:pPr>
              <w:rPr>
                <w:lang w:val="en-US"/>
              </w:rPr>
            </w:pPr>
            <w:r>
              <w:rPr>
                <w:rFonts w:hint="eastAsia"/>
                <w:lang w:val="en-US"/>
              </w:rPr>
              <w:t>•</w:t>
            </w:r>
            <w:r>
              <w:rPr>
                <w:lang w:val="en-US"/>
              </w:rPr>
              <w:tab/>
              <w:t>Details of monitoring procedure</w:t>
            </w:r>
          </w:p>
          <w:p w14:paraId="5CAF11F8" w14:textId="77777777" w:rsidR="00C30020" w:rsidRDefault="009802C8">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01C8E729" wp14:editId="1358B390">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EABE008" w14:textId="77777777" w:rsidR="00C30020" w:rsidRDefault="009802C8">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86291FE" w14:textId="77777777" w:rsidR="00C30020" w:rsidRDefault="00C30020">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10677721" w14:textId="77777777" w:rsidR="00C30020" w:rsidRDefault="009802C8">
                                        <w:pPr>
                                          <w:jc w:val="center"/>
                                          <w:rPr>
                                            <w:rFonts w:asciiTheme="minorHAnsi"/>
                                            <w:color w:val="000000" w:themeColor="text1"/>
                                            <w:kern w:val="24"/>
                                            <w:sz w:val="18"/>
                                            <w:szCs w:val="18"/>
                                          </w:rPr>
                                        </w:pPr>
                                        <w:r>
                                          <w:rPr>
                                            <w:rFonts w:asciiTheme="minorHAnsi"/>
                                            <w:color w:val="000000" w:themeColor="text1"/>
                                            <w:kern w:val="24"/>
                                            <w:sz w:val="18"/>
                                            <w:szCs w:val="18"/>
                                          </w:rPr>
                                          <w:t xml:space="preserve">Confined/Local </w:t>
                                        </w:r>
                                        <w:proofErr w:type="gramStart"/>
                                        <w:r>
                                          <w:rPr>
                                            <w:rFonts w:asciiTheme="minorHAnsi"/>
                                            <w:color w:val="000000" w:themeColor="text1"/>
                                            <w:kern w:val="24"/>
                                            <w:sz w:val="18"/>
                                            <w:szCs w:val="18"/>
                                          </w:rPr>
                                          <w:t>environm</w:t>
                                        </w:r>
                                        <w:r>
                                          <w:rPr>
                                            <w:rFonts w:asciiTheme="minorHAnsi"/>
                                            <w:color w:val="000000" w:themeColor="text1"/>
                                            <w:kern w:val="24"/>
                                            <w:sz w:val="18"/>
                                            <w:szCs w:val="18"/>
                                          </w:rPr>
                                          <w:t>ent</w:t>
                                        </w:r>
                                        <w:proofErr w:type="gramEnd"/>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EB7E8E7" w14:textId="77777777" w:rsidR="00C30020" w:rsidRDefault="009802C8">
                                        <w:pPr>
                                          <w:rPr>
                                            <w:rFonts w:asciiTheme="minorHAnsi"/>
                                            <w:color w:val="000000" w:themeColor="text1"/>
                                            <w:kern w:val="24"/>
                                          </w:rPr>
                                        </w:pPr>
                                        <w:proofErr w:type="gramStart"/>
                                        <w:r>
                                          <w:rPr>
                                            <w:rFonts w:asciiTheme="minorHAnsi"/>
                                            <w:color w:val="000000" w:themeColor="text1"/>
                                            <w:kern w:val="24"/>
                                          </w:rPr>
                                          <w:t>model</w:t>
                                        </w:r>
                                        <w:proofErr w:type="gramEnd"/>
                                        <w:r>
                                          <w:rPr>
                                            <w:rFonts w:asciiTheme="minorHAnsi"/>
                                            <w:color w:val="000000" w:themeColor="text1"/>
                                            <w:kern w:val="24"/>
                                          </w:rPr>
                                          <w:t xml:space="preserve">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7E6704B4" w14:textId="77777777" w:rsidR="00C30020" w:rsidRDefault="009802C8">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30020" w:rsidRDefault="009802C8">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018564F" w14:textId="77777777" w:rsidR="00C30020" w:rsidRDefault="009802C8">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F268E0" w14:textId="77777777" w:rsidR="00C30020" w:rsidRDefault="009802C8">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2K63cbgAAADa&#10;AAAADwAAAGRycy9kb3ducmV2LnhtbEWPzQrCMBCE74LvEFbwpqkeilSjB0H04sEf0OPSrE1rsylN&#10;tPr2RhA8DjPzDbNYvWwtntT60rGCyTgBQZw7XXKh4HzajGYgfEDWWDsmBW/ysFr2ewvMtOv4QM9j&#10;KESEsM9QgQmhyaT0uSGLfuwa4ujdXGsxRNkWUrfYRbit5TRJUmmx5LhgsKG1ofx+fFgF1FSb6u62&#10;3S2tdtKa92V/rS9KDQeTZA4i0Cv8w7/2TitI4Xsl3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63cbgAAADaAAAA&#10;DwAAAAAAAAABACAAAAAiAAAAZHJzL2Rvd25yZXYueG1sUEsBAhQAFAAAAAgAh07iQDMvBZ47AAAA&#10;OQAAABAAAAAAAAAAAQAgAAAABwEAAGRycy9zaGFwZXhtbC54bWxQSwUGAAAAAAYABgBbAQAAsQMA&#10;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vNMkQbYAAADa&#10;AAAADwAAAGRycy9kb3ducmV2LnhtbEVPuwrCMBTdBf8hXMFFNNWhSjU6CIKLgw8Qt0tzbYrNTW1S&#10;X19vBsHxcN6L1ctW4kGNLx0rGI8SEMS50yUXCk7HzXAGwgdkjZVjUvAmD6tlt7PATLsn7+lxCIWI&#10;IewzVGBCqDMpfW7Ioh+5mjhyV9dYDBE2hdQNPmO4reQkSVJpseTYYLCmtaH8dmitgsv95NvCtDq9&#10;DaaTT0XpeTe9K9XvjZM5iECv8Bf/3FutIG6NV+IN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TJEG2AAAA2gAAAA8A&#10;AAAAAAAAAQAgAAAAIgAAAGRycy9kb3ducmV2LnhtbFBLAQIUABQAAAAIAIdO4kAzLwWeOwAAADkA&#10;AAAQAAAAAAAAAAEAIAAAAAUBAABkcnMvc2hhcGV4bWwueG1sUEsFBgAAAAAGAAYAWwEAAK8DAAAA&#10;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C30020" w14:paraId="6D18DA39" w14:textId="77777777">
        <w:tc>
          <w:tcPr>
            <w:tcW w:w="1875" w:type="dxa"/>
          </w:tcPr>
          <w:p w14:paraId="21A8DAA1" w14:textId="77777777" w:rsidR="00C30020" w:rsidRDefault="009802C8">
            <w:pPr>
              <w:rPr>
                <w:lang w:val="en-US"/>
              </w:rPr>
            </w:pPr>
            <w:r>
              <w:rPr>
                <w:lang w:val="en-US"/>
              </w:rPr>
              <w:t>Huawei/HiSi [3]</w:t>
            </w:r>
          </w:p>
        </w:tc>
        <w:tc>
          <w:tcPr>
            <w:tcW w:w="7746" w:type="dxa"/>
          </w:tcPr>
          <w:p w14:paraId="65D81C4A" w14:textId="77777777" w:rsidR="00C30020" w:rsidRDefault="009802C8">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2EC23FDD" w14:textId="77777777" w:rsidR="00C30020" w:rsidRDefault="00C30020"/>
        </w:tc>
      </w:tr>
      <w:tr w:rsidR="00C30020" w14:paraId="56AC809B" w14:textId="77777777">
        <w:tc>
          <w:tcPr>
            <w:tcW w:w="1875" w:type="dxa"/>
          </w:tcPr>
          <w:p w14:paraId="6D78ADD9" w14:textId="77777777" w:rsidR="00C30020" w:rsidRDefault="009802C8">
            <w:pPr>
              <w:rPr>
                <w:lang w:val="en-US"/>
              </w:rPr>
            </w:pPr>
            <w:r>
              <w:rPr>
                <w:lang w:val="en-US"/>
              </w:rPr>
              <w:t>Intel [4]</w:t>
            </w:r>
          </w:p>
        </w:tc>
        <w:tc>
          <w:tcPr>
            <w:tcW w:w="7746" w:type="dxa"/>
          </w:tcPr>
          <w:p w14:paraId="49B24276" w14:textId="77777777" w:rsidR="00C30020" w:rsidRDefault="009802C8">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w:t>
            </w:r>
            <w:r>
              <w:rPr>
                <w:b w:val="0"/>
                <w:bCs w:val="0"/>
              </w:rPr>
              <w:t xml:space="preserve">and inference, performance monitoring-based approaches should be deprioritized.  </w:t>
            </w:r>
          </w:p>
        </w:tc>
      </w:tr>
      <w:tr w:rsidR="00C30020" w14:paraId="287F6B76" w14:textId="77777777">
        <w:tc>
          <w:tcPr>
            <w:tcW w:w="1875" w:type="dxa"/>
          </w:tcPr>
          <w:p w14:paraId="32CEAF0C" w14:textId="77777777" w:rsidR="00C30020" w:rsidRDefault="009802C8">
            <w:pPr>
              <w:rPr>
                <w:lang w:val="en-US"/>
              </w:rPr>
            </w:pPr>
            <w:r>
              <w:rPr>
                <w:bCs/>
                <w:lang w:eastAsia="zh-CN"/>
              </w:rPr>
              <w:t>Interdigital [11]</w:t>
            </w:r>
          </w:p>
        </w:tc>
        <w:tc>
          <w:tcPr>
            <w:tcW w:w="7746" w:type="dxa"/>
          </w:tcPr>
          <w:p w14:paraId="3E1E390D" w14:textId="77777777" w:rsidR="00C30020" w:rsidRDefault="009802C8">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C30020" w14:paraId="7AA2D798" w14:textId="77777777">
        <w:tc>
          <w:tcPr>
            <w:tcW w:w="1875" w:type="dxa"/>
          </w:tcPr>
          <w:p w14:paraId="3B4A4923" w14:textId="77777777" w:rsidR="00C30020" w:rsidRDefault="009802C8">
            <w:pPr>
              <w:rPr>
                <w:bCs/>
                <w:lang w:eastAsia="zh-CN"/>
              </w:rPr>
            </w:pPr>
            <w:r>
              <w:rPr>
                <w:bCs/>
                <w:lang w:eastAsia="zh-CN"/>
              </w:rPr>
              <w:t>CMCC [14]</w:t>
            </w:r>
          </w:p>
        </w:tc>
        <w:tc>
          <w:tcPr>
            <w:tcW w:w="7746" w:type="dxa"/>
          </w:tcPr>
          <w:p w14:paraId="2BE49131" w14:textId="77777777" w:rsidR="00C30020" w:rsidRDefault="009802C8">
            <w:pPr>
              <w:pStyle w:val="a4"/>
              <w:spacing w:before="120" w:after="120"/>
              <w:jc w:val="left"/>
              <w:rPr>
                <w:rFonts w:ascii="Arial" w:hAnsi="Arial" w:cs="Arial"/>
                <w:i/>
                <w:iCs/>
              </w:rPr>
            </w:pPr>
            <w:r>
              <w:t>Opt 2: Performance monitoring based</w:t>
            </w:r>
          </w:p>
        </w:tc>
      </w:tr>
      <w:tr w:rsidR="00C30020" w14:paraId="5E50F9E7" w14:textId="77777777">
        <w:tc>
          <w:tcPr>
            <w:tcW w:w="1875" w:type="dxa"/>
          </w:tcPr>
          <w:p w14:paraId="5435D768" w14:textId="77777777" w:rsidR="00C30020" w:rsidRDefault="009802C8">
            <w:pPr>
              <w:rPr>
                <w:bCs/>
                <w:lang w:eastAsia="zh-CN"/>
              </w:rPr>
            </w:pPr>
            <w:r>
              <w:rPr>
                <w:bCs/>
                <w:lang w:eastAsia="zh-CN"/>
              </w:rPr>
              <w:t>Fujistu [20]</w:t>
            </w:r>
          </w:p>
        </w:tc>
        <w:tc>
          <w:tcPr>
            <w:tcW w:w="7746" w:type="dxa"/>
          </w:tcPr>
          <w:p w14:paraId="30958DEB" w14:textId="77777777" w:rsidR="00C30020" w:rsidRDefault="009802C8">
            <w:pPr>
              <w:spacing w:before="120" w:after="0"/>
              <w:jc w:val="both"/>
              <w:rPr>
                <w:b/>
                <w:i/>
                <w:sz w:val="22"/>
                <w:szCs w:val="22"/>
              </w:rPr>
            </w:pPr>
            <w:r>
              <w:rPr>
                <w:b/>
                <w:i/>
                <w:sz w:val="22"/>
                <w:szCs w:val="22"/>
              </w:rPr>
              <w:t>Proposal 34:</w:t>
            </w:r>
          </w:p>
          <w:p w14:paraId="747241BE" w14:textId="77777777" w:rsidR="00C30020" w:rsidRDefault="009802C8">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C30020" w14:paraId="2085F7FB" w14:textId="77777777">
        <w:tc>
          <w:tcPr>
            <w:tcW w:w="1875" w:type="dxa"/>
          </w:tcPr>
          <w:p w14:paraId="638FF1B3" w14:textId="77777777" w:rsidR="00C30020" w:rsidRDefault="009802C8">
            <w:pPr>
              <w:rPr>
                <w:bCs/>
                <w:lang w:eastAsia="zh-CN"/>
              </w:rPr>
            </w:pPr>
            <w:r>
              <w:rPr>
                <w:bCs/>
                <w:lang w:eastAsia="zh-CN"/>
              </w:rPr>
              <w:t>ZTE [24]</w:t>
            </w:r>
          </w:p>
        </w:tc>
        <w:tc>
          <w:tcPr>
            <w:tcW w:w="7746" w:type="dxa"/>
          </w:tcPr>
          <w:p w14:paraId="2438579D" w14:textId="77777777" w:rsidR="00C30020" w:rsidRDefault="009802C8">
            <w:pPr>
              <w:spacing w:before="120" w:after="0"/>
              <w:jc w:val="both"/>
              <w:rPr>
                <w:b/>
                <w:i/>
                <w:sz w:val="22"/>
                <w:szCs w:val="22"/>
              </w:rPr>
            </w:pPr>
            <w:r>
              <w:rPr>
                <w:lang w:val="en-US" w:eastAsia="zh-CN"/>
              </w:rPr>
              <w:t xml:space="preserve">Observation 2: Performance monitoring-based approach can </w:t>
            </w:r>
            <w:r>
              <w:rPr>
                <w:lang w:val="en-US" w:eastAsia="zh-CN"/>
              </w:rPr>
              <w:t>be useful for the alignment of NW-side additional conditions and communication environment changes with minor spec effort foreseen.</w:t>
            </w:r>
          </w:p>
        </w:tc>
      </w:tr>
      <w:tr w:rsidR="00C30020" w14:paraId="18420544" w14:textId="77777777">
        <w:tc>
          <w:tcPr>
            <w:tcW w:w="1875" w:type="dxa"/>
          </w:tcPr>
          <w:p w14:paraId="4E8718C5" w14:textId="77777777" w:rsidR="00C30020" w:rsidRDefault="009802C8">
            <w:pPr>
              <w:rPr>
                <w:bCs/>
                <w:lang w:eastAsia="zh-CN"/>
              </w:rPr>
            </w:pPr>
            <w:r>
              <w:rPr>
                <w:bCs/>
                <w:lang w:eastAsia="zh-CN"/>
              </w:rPr>
              <w:t>Nokia [31]</w:t>
            </w:r>
          </w:p>
        </w:tc>
        <w:tc>
          <w:tcPr>
            <w:tcW w:w="7746" w:type="dxa"/>
          </w:tcPr>
          <w:p w14:paraId="2FCE2D70" w14:textId="77777777" w:rsidR="00C30020" w:rsidRDefault="009802C8">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13B1DC6F" w14:textId="77777777" w:rsidR="00C30020" w:rsidRDefault="009802C8">
            <w:pPr>
              <w:pStyle w:val="af7"/>
              <w:numPr>
                <w:ilvl w:val="0"/>
                <w:numId w:val="60"/>
              </w:numPr>
              <w:spacing w:after="0" w:line="276" w:lineRule="auto"/>
              <w:ind w:leftChars="0"/>
              <w:contextualSpacing/>
              <w:jc w:val="both"/>
              <w:rPr>
                <w:b/>
                <w:lang w:val="en-US"/>
              </w:rPr>
            </w:pPr>
            <w:r>
              <w:rPr>
                <w:b/>
                <w:lang w:val="en-US"/>
              </w:rPr>
              <w:t>Option 1: UE-sided model as</w:t>
            </w:r>
            <w:r>
              <w:rPr>
                <w:b/>
                <w:lang w:val="en-US"/>
              </w:rPr>
              <w:t xml:space="preserve">sessment in a NW-transparent manner (e.g., UE is doing performance assessment to select suitable UE models when supporting beam prediction under different NW assumptions). No spec impacts. </w:t>
            </w:r>
          </w:p>
          <w:p w14:paraId="29625163" w14:textId="77777777" w:rsidR="00C30020" w:rsidRDefault="009802C8">
            <w:pPr>
              <w:pStyle w:val="af7"/>
              <w:numPr>
                <w:ilvl w:val="0"/>
                <w:numId w:val="60"/>
              </w:numPr>
              <w:spacing w:after="0" w:line="276" w:lineRule="auto"/>
              <w:ind w:leftChars="0"/>
              <w:contextualSpacing/>
              <w:jc w:val="both"/>
              <w:rPr>
                <w:b/>
                <w:bCs/>
                <w:lang w:val="en-US"/>
              </w:rPr>
            </w:pPr>
            <w:r>
              <w:rPr>
                <w:b/>
                <w:bCs/>
                <w:lang w:val="en-US"/>
              </w:rPr>
              <w:lastRenderedPageBreak/>
              <w:t xml:space="preserve">Option 2: </w:t>
            </w:r>
            <w:r>
              <w:rPr>
                <w:b/>
                <w:lang w:val="en-US"/>
              </w:rPr>
              <w:t xml:space="preserve">UE-sided functionality assessment and reporting the </w:t>
            </w:r>
            <w:r>
              <w:rPr>
                <w:b/>
                <w:lang w:val="en-US"/>
              </w:rPr>
              <w:t>functionality assessment (e.g., as applicable functionality reporting)</w:t>
            </w:r>
          </w:p>
          <w:p w14:paraId="3BD90C3F" w14:textId="77777777" w:rsidR="00C30020" w:rsidRDefault="009802C8">
            <w:pPr>
              <w:pStyle w:val="af7"/>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14:paraId="10B79918" w14:textId="77777777" w:rsidR="00C30020" w:rsidRDefault="009802C8">
            <w:pPr>
              <w:pStyle w:val="af7"/>
              <w:numPr>
                <w:ilvl w:val="0"/>
                <w:numId w:val="60"/>
              </w:numPr>
              <w:spacing w:after="0" w:line="276" w:lineRule="auto"/>
              <w:ind w:leftChars="0"/>
              <w:contextualSpacing/>
              <w:jc w:val="both"/>
              <w:rPr>
                <w:b/>
                <w:bCs/>
                <w:lang w:val="en-US"/>
              </w:rPr>
            </w:pPr>
            <w:r>
              <w:rPr>
                <w:b/>
                <w:bCs/>
                <w:lang w:val="en-US"/>
              </w:rPr>
              <w:t>Option 3:</w:t>
            </w:r>
            <w:r>
              <w:rPr>
                <w:b/>
                <w:lang w:val="en-US"/>
              </w:rPr>
              <w:t xml:space="preserve"> NW-sided </w:t>
            </w:r>
            <w:r>
              <w:rPr>
                <w:b/>
                <w:lang w:val="en-US"/>
              </w:rPr>
              <w:t xml:space="preserve">functionality assessment (e.g., NW implementation option where NW selects suitable functionalities based on its own assessments). This option can either be UE-transparent (with no spec impact) or UE-assisted (with some spec impact on RS measurements).  </w:t>
            </w:r>
          </w:p>
          <w:p w14:paraId="6E78D6C7" w14:textId="77777777" w:rsidR="00C30020" w:rsidRDefault="009802C8">
            <w:pPr>
              <w:pStyle w:val="af7"/>
              <w:numPr>
                <w:ilvl w:val="1"/>
                <w:numId w:val="60"/>
              </w:numPr>
              <w:spacing w:after="0" w:line="276" w:lineRule="auto"/>
              <w:ind w:leftChars="0"/>
              <w:contextualSpacing/>
              <w:jc w:val="both"/>
              <w:rPr>
                <w:b/>
                <w:bCs/>
                <w:lang w:val="en-US"/>
              </w:rPr>
            </w:pPr>
            <w:r>
              <w:rPr>
                <w:b/>
                <w:bCs/>
                <w:lang w:val="en-US"/>
              </w:rPr>
              <w:t>Fo</w:t>
            </w:r>
            <w:r>
              <w:rPr>
                <w:b/>
                <w:bCs/>
                <w:lang w:val="en-US"/>
              </w:rPr>
              <w:t xml:space="preserve">r UE-assisted operations, consider the changes required on RS measurement and reporting framework. </w:t>
            </w:r>
          </w:p>
          <w:p w14:paraId="2CD47ED0" w14:textId="77777777" w:rsidR="00C30020" w:rsidRDefault="009802C8">
            <w:pPr>
              <w:pStyle w:val="af7"/>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6F11C867" w14:textId="77777777" w:rsidR="00C30020" w:rsidRDefault="009802C8">
            <w:pPr>
              <w:spacing w:before="120" w:after="0"/>
              <w:jc w:val="both"/>
              <w:rPr>
                <w:lang w:val="en-US" w:eastAsia="zh-CN"/>
              </w:rPr>
            </w:pPr>
            <w:r>
              <w:rPr>
                <w:b/>
                <w:bCs/>
                <w:lang w:val="en-US"/>
              </w:rPr>
              <w:t>FFS: further discuss details of si</w:t>
            </w:r>
            <w:r>
              <w:rPr>
                <w:b/>
                <w:bCs/>
                <w:lang w:val="en-US"/>
              </w:rPr>
              <w:t>gnalling support.</w:t>
            </w:r>
          </w:p>
        </w:tc>
      </w:tr>
      <w:tr w:rsidR="00C30020" w14:paraId="45E1404E" w14:textId="77777777">
        <w:tc>
          <w:tcPr>
            <w:tcW w:w="1875" w:type="dxa"/>
          </w:tcPr>
          <w:p w14:paraId="37D0C045" w14:textId="77777777" w:rsidR="00C30020" w:rsidRDefault="009802C8">
            <w:pPr>
              <w:rPr>
                <w:bCs/>
                <w:lang w:eastAsia="zh-CN"/>
              </w:rPr>
            </w:pPr>
            <w:r>
              <w:rPr>
                <w:lang w:val="en-US" w:eastAsia="zh-CN"/>
              </w:rPr>
              <w:lastRenderedPageBreak/>
              <w:t>DoCoMo [32]</w:t>
            </w:r>
          </w:p>
        </w:tc>
        <w:tc>
          <w:tcPr>
            <w:tcW w:w="7746" w:type="dxa"/>
          </w:tcPr>
          <w:p w14:paraId="5E6CE43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27CFBD0"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w:t>
            </w:r>
            <w:r>
              <w:rPr>
                <w:rFonts w:eastAsiaTheme="minorEastAsia"/>
                <w:b/>
                <w:bCs/>
                <w:color w:val="000000"/>
                <w:szCs w:val="24"/>
              </w:rPr>
              <w:t>d approach for consistency over training and inference for Set A/B, the following procedures can be considered.</w:t>
            </w:r>
          </w:p>
          <w:p w14:paraId="5FD51382"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0C5A3DD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w:t>
            </w:r>
            <w:r>
              <w:rPr>
                <w:rFonts w:eastAsiaTheme="minorEastAsia"/>
                <w:b/>
                <w:bCs/>
                <w:color w:val="000000"/>
                <w:szCs w:val="24"/>
              </w:rPr>
              <w:t>am prediction capability/applicability of corresponding to Set A/B.</w:t>
            </w:r>
          </w:p>
          <w:p w14:paraId="7D0426B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4F3099"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 xml:space="preserve">Step4: UE reports the beam prediction capability/applicability of </w:t>
            </w:r>
            <w:r>
              <w:rPr>
                <w:rFonts w:eastAsiaTheme="minorEastAsia"/>
                <w:b/>
                <w:bCs/>
                <w:color w:val="000000"/>
                <w:szCs w:val="24"/>
              </w:rPr>
              <w:t>corresponding to Set A and Set B.</w:t>
            </w:r>
          </w:p>
          <w:p w14:paraId="300834E0" w14:textId="77777777" w:rsidR="00C30020" w:rsidRDefault="009802C8">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C30020" w14:paraId="0779677A" w14:textId="77777777">
        <w:tc>
          <w:tcPr>
            <w:tcW w:w="1875" w:type="dxa"/>
          </w:tcPr>
          <w:p w14:paraId="6D6CBC63" w14:textId="77777777" w:rsidR="00C30020" w:rsidRDefault="009802C8">
            <w:pPr>
              <w:rPr>
                <w:lang w:val="en-US" w:eastAsia="zh-CN"/>
              </w:rPr>
            </w:pPr>
            <w:r>
              <w:rPr>
                <w:lang w:val="en-US" w:eastAsia="zh-CN"/>
              </w:rPr>
              <w:t>KT [35]</w:t>
            </w:r>
          </w:p>
        </w:tc>
        <w:tc>
          <w:tcPr>
            <w:tcW w:w="7746" w:type="dxa"/>
          </w:tcPr>
          <w:p w14:paraId="7F8409D0" w14:textId="77777777" w:rsidR="00C30020" w:rsidRDefault="009802C8">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w:t>
            </w:r>
            <w:r>
              <w:rPr>
                <w:b/>
                <w:bCs/>
                <w:i/>
                <w:iCs/>
              </w:rPr>
              <w:t xml:space="preserve">models. </w:t>
            </w:r>
          </w:p>
        </w:tc>
      </w:tr>
    </w:tbl>
    <w:p w14:paraId="578370FC" w14:textId="77777777" w:rsidR="00C30020" w:rsidRDefault="00C30020"/>
    <w:p w14:paraId="68926031" w14:textId="77777777" w:rsidR="00C30020" w:rsidRDefault="009802C8">
      <w:pPr>
        <w:pStyle w:val="3"/>
        <w:ind w:leftChars="0" w:left="400" w:hanging="400"/>
        <w:rPr>
          <w:lang w:val="en-US"/>
        </w:rPr>
      </w:pPr>
      <w:r>
        <w:rPr>
          <w:lang w:val="en-US"/>
        </w:rPr>
        <w:t>2.3 for NW sided model</w:t>
      </w:r>
    </w:p>
    <w:p w14:paraId="5281202D" w14:textId="77777777" w:rsidR="00C30020" w:rsidRDefault="00C30020">
      <w:pPr>
        <w:rPr>
          <w:b/>
          <w:bCs/>
        </w:rPr>
      </w:pPr>
    </w:p>
    <w:tbl>
      <w:tblPr>
        <w:tblStyle w:val="af0"/>
        <w:tblW w:w="0" w:type="auto"/>
        <w:tblLook w:val="04A0" w:firstRow="1" w:lastRow="0" w:firstColumn="1" w:lastColumn="0" w:noHBand="0" w:noVBand="1"/>
      </w:tblPr>
      <w:tblGrid>
        <w:gridCol w:w="1615"/>
        <w:gridCol w:w="8006"/>
      </w:tblGrid>
      <w:tr w:rsidR="00C30020" w14:paraId="3BBE743C" w14:textId="77777777">
        <w:tc>
          <w:tcPr>
            <w:tcW w:w="9621" w:type="dxa"/>
            <w:gridSpan w:val="2"/>
          </w:tcPr>
          <w:p w14:paraId="3EBC3929" w14:textId="77777777" w:rsidR="00C30020" w:rsidRDefault="009802C8">
            <w:pPr>
              <w:rPr>
                <w:b/>
              </w:rPr>
            </w:pPr>
            <w:r>
              <w:rPr>
                <w:b/>
              </w:rPr>
              <w:t>TR 38.843</w:t>
            </w:r>
          </w:p>
          <w:p w14:paraId="55E9B96D" w14:textId="77777777" w:rsidR="00C30020" w:rsidRDefault="009802C8">
            <w:pPr>
              <w:rPr>
                <w:bCs/>
                <w:iCs/>
                <w:lang w:eastAsia="zh-CN"/>
              </w:rPr>
            </w:pPr>
            <w:r>
              <w:rPr>
                <w:bCs/>
                <w:iCs/>
                <w:lang w:eastAsia="zh-CN"/>
              </w:rPr>
              <w:t>For BM-Case1 and BM-Case2 with a NW-side AI/ML model</w:t>
            </w:r>
          </w:p>
          <w:p w14:paraId="027B7B25" w14:textId="77777777" w:rsidR="00C30020" w:rsidRDefault="009802C8">
            <w:pPr>
              <w:pStyle w:val="B2"/>
              <w:ind w:left="0" w:firstLine="288"/>
            </w:pPr>
            <w:r>
              <w:t>-</w:t>
            </w:r>
            <w:r>
              <w:tab/>
            </w:r>
            <w:r>
              <w:rPr>
                <w:lang w:eastAsia="zh-CN"/>
              </w:rPr>
              <w:t>Beam measurement and report for model monitoring</w:t>
            </w:r>
            <w:r>
              <w:t xml:space="preserve"> </w:t>
            </w:r>
          </w:p>
          <w:p w14:paraId="562FE72C" w14:textId="77777777" w:rsidR="00C30020" w:rsidRDefault="009802C8">
            <w:pPr>
              <w:pStyle w:val="B2"/>
              <w:ind w:left="850" w:hanging="288"/>
            </w:pPr>
            <w:r>
              <w:t xml:space="preserve">   -</w:t>
            </w:r>
            <w:r>
              <w:tab/>
              <w:t>UE reporting of beam measurement(s) based on a set of beams indicated by gNB.</w:t>
            </w:r>
          </w:p>
          <w:p w14:paraId="06C46DB0" w14:textId="77777777" w:rsidR="00C30020" w:rsidRDefault="009802C8">
            <w:pPr>
              <w:pStyle w:val="B2"/>
              <w:ind w:left="850" w:hanging="288"/>
            </w:pPr>
            <w:r>
              <w:t xml:space="preserve">   -</w:t>
            </w:r>
            <w:r>
              <w:tab/>
              <w:t xml:space="preserve">Signalling, e.g., </w:t>
            </w:r>
            <w:r>
              <w:t>RRC-based, L1-based.</w:t>
            </w:r>
          </w:p>
          <w:p w14:paraId="38B0B63B" w14:textId="77777777" w:rsidR="00C30020" w:rsidRDefault="009802C8">
            <w:pPr>
              <w:pStyle w:val="B2"/>
              <w:ind w:left="850" w:hanging="288"/>
            </w:pPr>
            <w:r>
              <w:t xml:space="preserve">   - Note: This may or may not have specification impact.</w:t>
            </w:r>
          </w:p>
          <w:p w14:paraId="6E4BBF3C" w14:textId="77777777" w:rsidR="00C30020" w:rsidRDefault="009802C8">
            <w:pPr>
              <w:pStyle w:val="B2"/>
              <w:ind w:left="576"/>
              <w:rPr>
                <w:lang w:eastAsia="zh-CN"/>
              </w:rPr>
            </w:pPr>
            <w:r>
              <w:t>-</w:t>
            </w:r>
            <w:r>
              <w:tab/>
            </w:r>
            <w:r>
              <w:rPr>
                <w:lang w:eastAsia="zh-CN"/>
              </w:rPr>
              <w:t>NW monitors the performance metric(s) and makes decision(s) of model selection/activation/ deactivation/switching/ fallback operation</w:t>
            </w:r>
          </w:p>
          <w:p w14:paraId="6AF45DC6" w14:textId="77777777" w:rsidR="00C30020" w:rsidRDefault="009802C8">
            <w:pPr>
              <w:rPr>
                <w:lang w:val="en-US"/>
              </w:rPr>
            </w:pPr>
            <w:r>
              <w:t>-</w:t>
            </w:r>
            <w:r>
              <w:tab/>
              <w:t>Note: Performance and UE complexity, po</w:t>
            </w:r>
            <w:r>
              <w:t>wer consumption should be considered.</w:t>
            </w:r>
          </w:p>
        </w:tc>
      </w:tr>
      <w:tr w:rsidR="00C30020" w14:paraId="3620BCB9" w14:textId="77777777">
        <w:tc>
          <w:tcPr>
            <w:tcW w:w="1615" w:type="dxa"/>
            <w:shd w:val="clear" w:color="auto" w:fill="D0CECE" w:themeFill="background2" w:themeFillShade="E6"/>
          </w:tcPr>
          <w:p w14:paraId="147DECA7" w14:textId="77777777" w:rsidR="00C30020" w:rsidRDefault="009802C8">
            <w:pPr>
              <w:rPr>
                <w:b/>
                <w:bCs/>
                <w:sz w:val="18"/>
                <w:szCs w:val="18"/>
              </w:rPr>
            </w:pPr>
            <w:r>
              <w:rPr>
                <w:b/>
                <w:bCs/>
                <w:sz w:val="18"/>
                <w:szCs w:val="18"/>
              </w:rPr>
              <w:lastRenderedPageBreak/>
              <w:t>Company</w:t>
            </w:r>
          </w:p>
        </w:tc>
        <w:tc>
          <w:tcPr>
            <w:tcW w:w="8006" w:type="dxa"/>
            <w:shd w:val="clear" w:color="auto" w:fill="D0CECE" w:themeFill="background2" w:themeFillShade="E6"/>
          </w:tcPr>
          <w:p w14:paraId="3DEC87C1" w14:textId="77777777" w:rsidR="00C30020" w:rsidRDefault="009802C8">
            <w:pPr>
              <w:rPr>
                <w:sz w:val="18"/>
                <w:szCs w:val="18"/>
              </w:rPr>
            </w:pPr>
            <w:r>
              <w:rPr>
                <w:sz w:val="18"/>
                <w:szCs w:val="18"/>
              </w:rPr>
              <w:t>Comments/views/proposals</w:t>
            </w:r>
          </w:p>
        </w:tc>
      </w:tr>
      <w:tr w:rsidR="00C30020" w14:paraId="000DEC6D" w14:textId="77777777">
        <w:tc>
          <w:tcPr>
            <w:tcW w:w="1615" w:type="dxa"/>
          </w:tcPr>
          <w:p w14:paraId="20F4D53C" w14:textId="77777777" w:rsidR="00C30020" w:rsidRDefault="009802C8">
            <w:pPr>
              <w:rPr>
                <w:b/>
                <w:bCs/>
                <w:sz w:val="18"/>
                <w:szCs w:val="18"/>
              </w:rPr>
            </w:pPr>
            <w:r>
              <w:rPr>
                <w:b/>
                <w:bCs/>
                <w:sz w:val="18"/>
                <w:szCs w:val="18"/>
              </w:rPr>
              <w:t>Huawei/HiSi [3]</w:t>
            </w:r>
          </w:p>
        </w:tc>
        <w:tc>
          <w:tcPr>
            <w:tcW w:w="8006" w:type="dxa"/>
          </w:tcPr>
          <w:p w14:paraId="6BA511F8" w14:textId="77777777" w:rsidR="00C30020" w:rsidRDefault="009802C8">
            <w:pPr>
              <w:rPr>
                <w:sz w:val="18"/>
                <w:szCs w:val="18"/>
              </w:rPr>
            </w:pPr>
            <w:r>
              <w:rPr>
                <w:sz w:val="18"/>
                <w:szCs w:val="18"/>
              </w:rPr>
              <w:t>Monitoring performance metrics do not need to be specified for the NW-sided model. All potential discussions should be focused on the UE sided model.</w:t>
            </w:r>
          </w:p>
          <w:p w14:paraId="36AF599F" w14:textId="77777777" w:rsidR="00C30020" w:rsidRDefault="009802C8">
            <w:pPr>
              <w:rPr>
                <w:sz w:val="18"/>
                <w:szCs w:val="18"/>
              </w:rPr>
            </w:pPr>
            <w:r>
              <w:rPr>
                <w:sz w:val="18"/>
                <w:szCs w:val="18"/>
              </w:rPr>
              <w:t>Except for the da</w:t>
            </w:r>
            <w:r>
              <w:rPr>
                <w:sz w:val="18"/>
                <w:szCs w:val="18"/>
              </w:rPr>
              <w:t xml:space="preserve">ta collection, there </w:t>
            </w:r>
            <w:r>
              <w:rPr>
                <w:color w:val="4472C4" w:themeColor="accent5"/>
                <w:sz w:val="18"/>
                <w:szCs w:val="18"/>
              </w:rPr>
              <w:t>is no need to specify a monitoring procedure/metric for the NW-sided model</w:t>
            </w:r>
            <w:r>
              <w:rPr>
                <w:sz w:val="18"/>
                <w:szCs w:val="18"/>
              </w:rPr>
              <w:t>.</w:t>
            </w:r>
          </w:p>
        </w:tc>
      </w:tr>
      <w:tr w:rsidR="00C30020" w14:paraId="372287AA" w14:textId="77777777">
        <w:tc>
          <w:tcPr>
            <w:tcW w:w="1615" w:type="dxa"/>
          </w:tcPr>
          <w:p w14:paraId="3133C5E6" w14:textId="77777777" w:rsidR="00C30020" w:rsidRDefault="009802C8">
            <w:pPr>
              <w:rPr>
                <w:b/>
                <w:bCs/>
                <w:sz w:val="18"/>
                <w:szCs w:val="18"/>
              </w:rPr>
            </w:pPr>
            <w:r>
              <w:rPr>
                <w:b/>
                <w:bCs/>
                <w:sz w:val="18"/>
                <w:szCs w:val="18"/>
              </w:rPr>
              <w:t>Intel [4]</w:t>
            </w:r>
          </w:p>
        </w:tc>
        <w:tc>
          <w:tcPr>
            <w:tcW w:w="8006" w:type="dxa"/>
          </w:tcPr>
          <w:p w14:paraId="2A3BDA28" w14:textId="77777777" w:rsidR="00C30020" w:rsidRDefault="009802C8">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52CEA3A" w14:textId="77777777" w:rsidR="00C30020" w:rsidRDefault="00C30020">
            <w:pPr>
              <w:rPr>
                <w:b/>
                <w:bCs/>
                <w:sz w:val="18"/>
                <w:szCs w:val="18"/>
              </w:rPr>
            </w:pPr>
          </w:p>
        </w:tc>
      </w:tr>
      <w:tr w:rsidR="00C30020" w14:paraId="111D15F6" w14:textId="77777777">
        <w:tc>
          <w:tcPr>
            <w:tcW w:w="1615" w:type="dxa"/>
          </w:tcPr>
          <w:p w14:paraId="42BB615F" w14:textId="77777777" w:rsidR="00C30020" w:rsidRDefault="009802C8">
            <w:pPr>
              <w:rPr>
                <w:b/>
                <w:bCs/>
                <w:sz w:val="18"/>
                <w:szCs w:val="18"/>
              </w:rPr>
            </w:pPr>
            <w:r>
              <w:rPr>
                <w:b/>
                <w:bCs/>
                <w:sz w:val="18"/>
                <w:szCs w:val="18"/>
              </w:rPr>
              <w:t>Vivo [9]</w:t>
            </w:r>
          </w:p>
        </w:tc>
        <w:tc>
          <w:tcPr>
            <w:tcW w:w="8006" w:type="dxa"/>
          </w:tcPr>
          <w:p w14:paraId="29934078" w14:textId="77777777" w:rsidR="00C30020" w:rsidRDefault="009802C8">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C30020" w14:paraId="5A109030" w14:textId="77777777">
        <w:tc>
          <w:tcPr>
            <w:tcW w:w="1615" w:type="dxa"/>
          </w:tcPr>
          <w:p w14:paraId="23E03418" w14:textId="77777777" w:rsidR="00C30020" w:rsidRDefault="009802C8">
            <w:pPr>
              <w:rPr>
                <w:b/>
                <w:bCs/>
                <w:sz w:val="18"/>
                <w:szCs w:val="18"/>
              </w:rPr>
            </w:pPr>
            <w:r>
              <w:rPr>
                <w:b/>
                <w:bCs/>
                <w:sz w:val="18"/>
                <w:szCs w:val="18"/>
              </w:rPr>
              <w:t>Apple [10]</w:t>
            </w:r>
          </w:p>
        </w:tc>
        <w:tc>
          <w:tcPr>
            <w:tcW w:w="8006" w:type="dxa"/>
          </w:tcPr>
          <w:p w14:paraId="6B3B3942" w14:textId="77777777" w:rsidR="00C30020" w:rsidRDefault="009802C8">
            <w:pPr>
              <w:rPr>
                <w:b/>
                <w:bCs/>
                <w:sz w:val="18"/>
                <w:szCs w:val="18"/>
              </w:rPr>
            </w:pPr>
            <w:r>
              <w:rPr>
                <w:b/>
                <w:bCs/>
                <w:sz w:val="18"/>
                <w:szCs w:val="18"/>
              </w:rPr>
              <w:t>Proposal 3-3: L1 beam reporting for performance monitoring for NW-side model is supported.</w:t>
            </w:r>
          </w:p>
        </w:tc>
      </w:tr>
      <w:tr w:rsidR="00C30020" w14:paraId="4A2A3B2D" w14:textId="77777777">
        <w:tc>
          <w:tcPr>
            <w:tcW w:w="1615" w:type="dxa"/>
          </w:tcPr>
          <w:p w14:paraId="48785AFA" w14:textId="77777777" w:rsidR="00C30020" w:rsidRDefault="009802C8">
            <w:pPr>
              <w:rPr>
                <w:b/>
                <w:bCs/>
                <w:sz w:val="18"/>
                <w:szCs w:val="18"/>
              </w:rPr>
            </w:pPr>
            <w:r>
              <w:rPr>
                <w:b/>
                <w:bCs/>
                <w:sz w:val="18"/>
                <w:szCs w:val="18"/>
              </w:rPr>
              <w:t>CAT[12]</w:t>
            </w:r>
          </w:p>
        </w:tc>
        <w:tc>
          <w:tcPr>
            <w:tcW w:w="8006" w:type="dxa"/>
          </w:tcPr>
          <w:p w14:paraId="4C4704FB" w14:textId="77777777" w:rsidR="00C30020" w:rsidRDefault="009802C8">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B96FB0E" w14:textId="77777777" w:rsidR="00C30020" w:rsidRDefault="009802C8">
            <w:pPr>
              <w:spacing w:beforeLines="50" w:before="120" w:afterLines="50" w:after="120"/>
              <w:rPr>
                <w:sz w:val="18"/>
                <w:szCs w:val="18"/>
              </w:rPr>
            </w:pPr>
            <w:r>
              <w:rPr>
                <w:b/>
                <w:sz w:val="18"/>
                <w:szCs w:val="18"/>
              </w:rPr>
              <w:t xml:space="preserve">Proposal 22: For performance </w:t>
            </w:r>
            <w:r>
              <w:rPr>
                <w:b/>
                <w:sz w:val="18"/>
                <w:szCs w:val="18"/>
              </w:rPr>
              <w:t>monitoring of NW-sided model, UE can report multiple measurement results of benchmarks/reference in one reporting instance.</w:t>
            </w:r>
          </w:p>
        </w:tc>
      </w:tr>
      <w:tr w:rsidR="00C30020" w14:paraId="1D4DA190" w14:textId="77777777">
        <w:tc>
          <w:tcPr>
            <w:tcW w:w="1615" w:type="dxa"/>
          </w:tcPr>
          <w:p w14:paraId="512D0730" w14:textId="77777777" w:rsidR="00C30020" w:rsidRDefault="009802C8">
            <w:pPr>
              <w:rPr>
                <w:b/>
                <w:bCs/>
                <w:sz w:val="18"/>
                <w:szCs w:val="18"/>
              </w:rPr>
            </w:pPr>
            <w:r>
              <w:rPr>
                <w:b/>
                <w:bCs/>
                <w:sz w:val="18"/>
                <w:szCs w:val="18"/>
              </w:rPr>
              <w:t>CMCC [14]</w:t>
            </w:r>
          </w:p>
        </w:tc>
        <w:tc>
          <w:tcPr>
            <w:tcW w:w="8006" w:type="dxa"/>
          </w:tcPr>
          <w:p w14:paraId="47798E1C" w14:textId="77777777" w:rsidR="00C30020" w:rsidRDefault="009802C8">
            <w:pPr>
              <w:spacing w:after="120"/>
              <w:jc w:val="both"/>
              <w:rPr>
                <w:b/>
                <w:sz w:val="18"/>
                <w:szCs w:val="18"/>
                <w:lang w:val="en-US" w:eastAsia="zh-CN"/>
              </w:rPr>
            </w:pPr>
            <w:r>
              <w:rPr>
                <w:b/>
                <w:sz w:val="18"/>
                <w:szCs w:val="18"/>
                <w:lang w:val="en-US" w:eastAsia="zh-CN"/>
              </w:rPr>
              <w:t>Proposal 13: NW-side monitoring of NW-side AI/ML model is supported.</w:t>
            </w:r>
          </w:p>
        </w:tc>
      </w:tr>
      <w:tr w:rsidR="00C30020" w14:paraId="4C8F41E9" w14:textId="77777777">
        <w:tc>
          <w:tcPr>
            <w:tcW w:w="1615" w:type="dxa"/>
          </w:tcPr>
          <w:p w14:paraId="463BDF8A" w14:textId="77777777" w:rsidR="00C30020" w:rsidRDefault="009802C8">
            <w:pPr>
              <w:rPr>
                <w:b/>
                <w:bCs/>
                <w:sz w:val="18"/>
                <w:szCs w:val="18"/>
              </w:rPr>
            </w:pPr>
            <w:r>
              <w:rPr>
                <w:b/>
                <w:bCs/>
                <w:sz w:val="18"/>
                <w:szCs w:val="18"/>
              </w:rPr>
              <w:t>Fujitsu [20]</w:t>
            </w:r>
          </w:p>
        </w:tc>
        <w:tc>
          <w:tcPr>
            <w:tcW w:w="8006" w:type="dxa"/>
          </w:tcPr>
          <w:p w14:paraId="01FB7CE4" w14:textId="77777777" w:rsidR="00C30020" w:rsidRDefault="009802C8">
            <w:pPr>
              <w:spacing w:before="120" w:after="0"/>
              <w:jc w:val="both"/>
              <w:rPr>
                <w:b/>
                <w:i/>
                <w:sz w:val="18"/>
                <w:szCs w:val="18"/>
              </w:rPr>
            </w:pPr>
            <w:r>
              <w:rPr>
                <w:b/>
                <w:i/>
                <w:sz w:val="18"/>
                <w:szCs w:val="18"/>
              </w:rPr>
              <w:t>Proposal 21:</w:t>
            </w:r>
          </w:p>
          <w:p w14:paraId="27F2DC72"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Regarding NW-side </w:t>
            </w:r>
            <w:r>
              <w:rPr>
                <w:i/>
                <w:sz w:val="18"/>
                <w:szCs w:val="18"/>
              </w:rPr>
              <w:t>monitoring for BM Case-1 with NW-side model, RAN1 to further discuss the performance metric, and the following alternative is preferred.</w:t>
            </w:r>
          </w:p>
          <w:p w14:paraId="2AFFBBF0" w14:textId="77777777" w:rsidR="00C30020" w:rsidRDefault="009802C8">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FD9AB59" w14:textId="77777777" w:rsidR="00C30020" w:rsidRDefault="00C30020">
            <w:pPr>
              <w:spacing w:after="120"/>
              <w:jc w:val="both"/>
              <w:rPr>
                <w:b/>
                <w:sz w:val="18"/>
                <w:szCs w:val="18"/>
                <w:lang w:eastAsia="zh-CN"/>
              </w:rPr>
            </w:pPr>
          </w:p>
        </w:tc>
      </w:tr>
      <w:tr w:rsidR="00C30020" w14:paraId="5079BD62" w14:textId="77777777">
        <w:tc>
          <w:tcPr>
            <w:tcW w:w="1615" w:type="dxa"/>
          </w:tcPr>
          <w:p w14:paraId="2EE0538C" w14:textId="77777777" w:rsidR="00C30020" w:rsidRDefault="009802C8">
            <w:pPr>
              <w:rPr>
                <w:b/>
                <w:bCs/>
                <w:sz w:val="18"/>
                <w:szCs w:val="18"/>
              </w:rPr>
            </w:pPr>
            <w:r>
              <w:rPr>
                <w:b/>
                <w:bCs/>
                <w:sz w:val="18"/>
                <w:szCs w:val="18"/>
              </w:rPr>
              <w:t>Xiaomi [21]</w:t>
            </w:r>
          </w:p>
        </w:tc>
        <w:tc>
          <w:tcPr>
            <w:tcW w:w="8006" w:type="dxa"/>
          </w:tcPr>
          <w:p w14:paraId="6EF1FBC5" w14:textId="77777777" w:rsidR="00C30020" w:rsidRDefault="009802C8">
            <w:pPr>
              <w:rPr>
                <w:sz w:val="18"/>
                <w:szCs w:val="18"/>
                <w:lang w:eastAsia="zh-CN"/>
              </w:rPr>
            </w:pPr>
            <w:r>
              <w:rPr>
                <w:b/>
                <w:i/>
                <w:sz w:val="18"/>
                <w:szCs w:val="18"/>
                <w:lang w:eastAsia="zh-CN"/>
              </w:rPr>
              <w:t>Proposal 5-10: For</w:t>
            </w:r>
            <w:r>
              <w:rPr>
                <w:b/>
                <w:i/>
                <w:sz w:val="18"/>
                <w:szCs w:val="18"/>
                <w:lang w:eastAsia="zh-CN"/>
              </w:rPr>
              <w:t xml:space="preserve"> performance monitoring of network-side AI/ML model, support to report measurement results of set B and set A separately. Set B can be reported based on beam report, and set A can be reported by MAC CE or RRC with multiple samples. </w:t>
            </w:r>
          </w:p>
          <w:p w14:paraId="5454B392" w14:textId="77777777" w:rsidR="00C30020" w:rsidRDefault="009802C8">
            <w:pPr>
              <w:rPr>
                <w:b/>
                <w:i/>
                <w:sz w:val="18"/>
                <w:szCs w:val="18"/>
                <w:lang w:eastAsia="zh-CN"/>
              </w:rPr>
            </w:pPr>
            <w:r>
              <w:rPr>
                <w:b/>
                <w:i/>
                <w:sz w:val="18"/>
                <w:szCs w:val="18"/>
                <w:lang w:eastAsia="zh-CN"/>
              </w:rPr>
              <w:t>Proposal 5-11: For perf</w:t>
            </w:r>
            <w:r>
              <w:rPr>
                <w:b/>
                <w:i/>
                <w:sz w:val="18"/>
                <w:szCs w:val="18"/>
                <w:lang w:eastAsia="zh-CN"/>
              </w:rPr>
              <w:t xml:space="preserve">ormance monitoring for network-side AI/ML model, support an event-triggered report if the indicated TCI state is different from the best beams obtained by measurements. </w:t>
            </w:r>
          </w:p>
        </w:tc>
      </w:tr>
      <w:tr w:rsidR="00C30020" w14:paraId="1A9600D5" w14:textId="77777777">
        <w:tc>
          <w:tcPr>
            <w:tcW w:w="1615" w:type="dxa"/>
          </w:tcPr>
          <w:p w14:paraId="69632E2B" w14:textId="77777777" w:rsidR="00C30020" w:rsidRDefault="009802C8">
            <w:pPr>
              <w:rPr>
                <w:b/>
                <w:bCs/>
                <w:sz w:val="18"/>
                <w:szCs w:val="18"/>
              </w:rPr>
            </w:pPr>
            <w:r>
              <w:rPr>
                <w:b/>
                <w:bCs/>
                <w:sz w:val="18"/>
                <w:szCs w:val="18"/>
              </w:rPr>
              <w:t>CAICT [25]</w:t>
            </w:r>
          </w:p>
        </w:tc>
        <w:tc>
          <w:tcPr>
            <w:tcW w:w="8006" w:type="dxa"/>
          </w:tcPr>
          <w:p w14:paraId="1CEF1219" w14:textId="77777777" w:rsidR="00C30020" w:rsidRDefault="009802C8">
            <w:pPr>
              <w:spacing w:beforeLines="50" w:before="120" w:afterLines="50" w:after="120"/>
              <w:ind w:left="90" w:hangingChars="50" w:hanging="90"/>
              <w:rPr>
                <w:b/>
                <w:i/>
                <w:sz w:val="18"/>
                <w:szCs w:val="18"/>
              </w:rPr>
            </w:pPr>
            <w:r>
              <w:rPr>
                <w:b/>
                <w:i/>
                <w:sz w:val="18"/>
                <w:szCs w:val="18"/>
              </w:rPr>
              <w:t xml:space="preserve">Proposal 3: Alt 1-1 and Alt 2-1 should be considered for NW-sided model </w:t>
            </w:r>
            <w:r>
              <w:rPr>
                <w:b/>
                <w:i/>
                <w:sz w:val="18"/>
                <w:szCs w:val="18"/>
              </w:rPr>
              <w:t>monitoring.</w:t>
            </w:r>
          </w:p>
        </w:tc>
      </w:tr>
      <w:tr w:rsidR="00C30020" w14:paraId="2245BDF4" w14:textId="77777777">
        <w:tc>
          <w:tcPr>
            <w:tcW w:w="1615" w:type="dxa"/>
          </w:tcPr>
          <w:p w14:paraId="07AAA441" w14:textId="77777777" w:rsidR="00C30020" w:rsidRDefault="009802C8">
            <w:pPr>
              <w:rPr>
                <w:b/>
                <w:bCs/>
                <w:sz w:val="18"/>
                <w:szCs w:val="18"/>
              </w:rPr>
            </w:pPr>
            <w:r>
              <w:rPr>
                <w:b/>
                <w:bCs/>
                <w:sz w:val="18"/>
                <w:szCs w:val="18"/>
              </w:rPr>
              <w:t>OPPO [29]</w:t>
            </w:r>
          </w:p>
        </w:tc>
        <w:tc>
          <w:tcPr>
            <w:tcW w:w="8006" w:type="dxa"/>
          </w:tcPr>
          <w:p w14:paraId="386BFFEB" w14:textId="77777777" w:rsidR="00C30020" w:rsidRDefault="009802C8">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C30020" w14:paraId="0B3A6FD8" w14:textId="77777777">
        <w:tc>
          <w:tcPr>
            <w:tcW w:w="1615" w:type="dxa"/>
          </w:tcPr>
          <w:p w14:paraId="6894FC79" w14:textId="77777777" w:rsidR="00C30020" w:rsidRDefault="009802C8">
            <w:pPr>
              <w:rPr>
                <w:b/>
                <w:bCs/>
                <w:sz w:val="18"/>
                <w:szCs w:val="18"/>
              </w:rPr>
            </w:pPr>
            <w:r>
              <w:rPr>
                <w:b/>
                <w:bCs/>
                <w:sz w:val="18"/>
                <w:szCs w:val="18"/>
              </w:rPr>
              <w:t>Nokia [31]</w:t>
            </w:r>
          </w:p>
        </w:tc>
        <w:tc>
          <w:tcPr>
            <w:tcW w:w="8006" w:type="dxa"/>
          </w:tcPr>
          <w:p w14:paraId="36A6AF0F" w14:textId="77777777" w:rsidR="00C30020" w:rsidRDefault="009802C8">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3396AB04"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62B86C1"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E.g., the NW can use a differen</w:t>
            </w:r>
            <w:r>
              <w:rPr>
                <w:b/>
                <w:bCs/>
                <w:sz w:val="18"/>
                <w:szCs w:val="18"/>
                <w:lang w:val="en-US" w:eastAsia="ja-JP"/>
              </w:rPr>
              <w:t xml:space="preserve">t CSI report to get beam measurements/reporting for a monitoring RS resource set (as NW prefer) within the legacy CSI reporting framework.  </w:t>
            </w:r>
          </w:p>
          <w:p w14:paraId="3EDD6CD6"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4FA51599"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w:t>
            </w:r>
            <w:r>
              <w:rPr>
                <w:b/>
                <w:bCs/>
                <w:sz w:val="18"/>
                <w:szCs w:val="18"/>
                <w:lang w:val="en-US" w:eastAsia="ja-JP"/>
              </w:rPr>
              <w:t xml:space="preserve">is </w:t>
            </w:r>
            <w:proofErr w:type="gramStart"/>
            <w:r>
              <w:rPr>
                <w:b/>
                <w:bCs/>
                <w:sz w:val="18"/>
                <w:szCs w:val="18"/>
                <w:lang w:val="en-US" w:eastAsia="ja-JP"/>
              </w:rPr>
              <w:t>configured/indicated</w:t>
            </w:r>
            <w:proofErr w:type="gramEnd"/>
            <w:r>
              <w:rPr>
                <w:b/>
                <w:bCs/>
                <w:sz w:val="18"/>
                <w:szCs w:val="18"/>
                <w:lang w:val="en-US" w:eastAsia="ja-JP"/>
              </w:rPr>
              <w:t xml:space="preserve"> separately from Set B. For the monitoring RS resource set, the NW may configure separate reporting timelines and reporting quantities. </w:t>
            </w:r>
          </w:p>
        </w:tc>
      </w:tr>
      <w:tr w:rsidR="00C30020" w14:paraId="585041DB" w14:textId="77777777">
        <w:tc>
          <w:tcPr>
            <w:tcW w:w="1615" w:type="dxa"/>
          </w:tcPr>
          <w:p w14:paraId="5BE15C1A" w14:textId="77777777" w:rsidR="00C30020" w:rsidRDefault="009802C8">
            <w:pPr>
              <w:rPr>
                <w:b/>
                <w:bCs/>
                <w:sz w:val="18"/>
                <w:szCs w:val="18"/>
              </w:rPr>
            </w:pPr>
            <w:r>
              <w:rPr>
                <w:b/>
                <w:bCs/>
                <w:sz w:val="18"/>
                <w:szCs w:val="18"/>
              </w:rPr>
              <w:t>MediaTek [34]</w:t>
            </w:r>
          </w:p>
        </w:tc>
        <w:tc>
          <w:tcPr>
            <w:tcW w:w="8006" w:type="dxa"/>
          </w:tcPr>
          <w:p w14:paraId="6F9738D8" w14:textId="77777777" w:rsidR="00C30020" w:rsidRDefault="009802C8">
            <w:pPr>
              <w:rPr>
                <w:b/>
                <w:bCs/>
                <w:i/>
                <w:sz w:val="18"/>
                <w:szCs w:val="18"/>
              </w:rPr>
            </w:pPr>
            <w:r>
              <w:rPr>
                <w:b/>
                <w:bCs/>
                <w:i/>
                <w:sz w:val="18"/>
                <w:szCs w:val="18"/>
                <w:lang w:eastAsia="zh-CN"/>
              </w:rPr>
              <w:t xml:space="preserve">Proposal 21:  </w:t>
            </w:r>
            <w:r>
              <w:rPr>
                <w:b/>
                <w:bCs/>
                <w:i/>
                <w:sz w:val="18"/>
                <w:szCs w:val="18"/>
              </w:rPr>
              <w:t xml:space="preserve">Considering the following reporting content and applicability to </w:t>
            </w:r>
            <w:r>
              <w:rPr>
                <w:b/>
                <w:bCs/>
                <w:i/>
                <w:sz w:val="18"/>
                <w:szCs w:val="18"/>
              </w:rPr>
              <w:t>the monitoring metrics alternatives for performance monitoring for NW-sided model:</w:t>
            </w:r>
          </w:p>
          <w:p w14:paraId="176CA9C9" w14:textId="77777777" w:rsidR="00C30020" w:rsidRDefault="009802C8">
            <w:pPr>
              <w:pStyle w:val="af7"/>
              <w:numPr>
                <w:ilvl w:val="0"/>
                <w:numId w:val="37"/>
              </w:numPr>
              <w:ind w:leftChars="0"/>
              <w:rPr>
                <w:b/>
                <w:bCs/>
                <w:i/>
                <w:sz w:val="18"/>
                <w:szCs w:val="18"/>
              </w:rPr>
            </w:pPr>
            <w:r>
              <w:rPr>
                <w:b/>
                <w:bCs/>
                <w:i/>
                <w:sz w:val="18"/>
                <w:szCs w:val="18"/>
              </w:rPr>
              <w:t>UE reports the L1-RSRP measurements of the configured full/subset of Set A of beams</w:t>
            </w:r>
          </w:p>
          <w:p w14:paraId="3EBA4C7A" w14:textId="77777777" w:rsidR="00C30020" w:rsidRDefault="009802C8">
            <w:pPr>
              <w:pStyle w:val="af7"/>
              <w:numPr>
                <w:ilvl w:val="1"/>
                <w:numId w:val="37"/>
              </w:numPr>
              <w:ind w:leftChars="0"/>
              <w:rPr>
                <w:b/>
                <w:bCs/>
                <w:i/>
                <w:sz w:val="18"/>
                <w:szCs w:val="18"/>
              </w:rPr>
            </w:pPr>
            <w:r>
              <w:rPr>
                <w:b/>
                <w:bCs/>
                <w:i/>
                <w:sz w:val="18"/>
                <w:szCs w:val="18"/>
              </w:rPr>
              <w:t>Applicable to Alt 2-1, Alt 4-1, Alt 4-2</w:t>
            </w:r>
          </w:p>
          <w:p w14:paraId="0C14B09A" w14:textId="77777777" w:rsidR="00C30020" w:rsidRDefault="009802C8">
            <w:pPr>
              <w:pStyle w:val="af7"/>
              <w:numPr>
                <w:ilvl w:val="0"/>
                <w:numId w:val="37"/>
              </w:numPr>
              <w:ind w:leftChars="0"/>
              <w:rPr>
                <w:b/>
                <w:bCs/>
                <w:i/>
                <w:sz w:val="18"/>
                <w:szCs w:val="18"/>
              </w:rPr>
            </w:pPr>
            <w:r>
              <w:rPr>
                <w:b/>
                <w:bCs/>
                <w:i/>
                <w:sz w:val="18"/>
                <w:szCs w:val="18"/>
              </w:rPr>
              <w:t>UE reports the Top-1/Top-K beam ID of the configu</w:t>
            </w:r>
            <w:r>
              <w:rPr>
                <w:b/>
                <w:bCs/>
                <w:i/>
                <w:sz w:val="18"/>
                <w:szCs w:val="18"/>
              </w:rPr>
              <w:t>red full/subset of Set A of beam</w:t>
            </w:r>
          </w:p>
          <w:p w14:paraId="10C7B3FA" w14:textId="77777777" w:rsidR="00C30020" w:rsidRDefault="009802C8">
            <w:pPr>
              <w:pStyle w:val="af7"/>
              <w:numPr>
                <w:ilvl w:val="1"/>
                <w:numId w:val="37"/>
              </w:numPr>
              <w:ind w:leftChars="0"/>
              <w:rPr>
                <w:b/>
                <w:bCs/>
                <w:i/>
                <w:sz w:val="18"/>
                <w:szCs w:val="18"/>
              </w:rPr>
            </w:pPr>
            <w:r>
              <w:rPr>
                <w:b/>
                <w:bCs/>
                <w:i/>
                <w:sz w:val="18"/>
                <w:szCs w:val="18"/>
              </w:rPr>
              <w:t xml:space="preserve">Applicable to Alt1-1, Alt1-2, Alt1-3  </w:t>
            </w:r>
          </w:p>
        </w:tc>
      </w:tr>
      <w:tr w:rsidR="00C30020" w14:paraId="40C6CEE5" w14:textId="77777777">
        <w:tc>
          <w:tcPr>
            <w:tcW w:w="1615" w:type="dxa"/>
          </w:tcPr>
          <w:p w14:paraId="19FB45B4" w14:textId="77777777" w:rsidR="00C30020" w:rsidRDefault="009802C8">
            <w:pPr>
              <w:rPr>
                <w:b/>
                <w:bCs/>
                <w:i/>
                <w:sz w:val="18"/>
                <w:szCs w:val="18"/>
                <w:lang w:eastAsia="zh-CN"/>
              </w:rPr>
            </w:pPr>
            <w:r>
              <w:rPr>
                <w:b/>
                <w:bCs/>
                <w:i/>
                <w:sz w:val="18"/>
                <w:szCs w:val="18"/>
                <w:lang w:eastAsia="zh-CN"/>
              </w:rPr>
              <w:lastRenderedPageBreak/>
              <w:t>IITM [40]</w:t>
            </w:r>
          </w:p>
        </w:tc>
        <w:tc>
          <w:tcPr>
            <w:tcW w:w="8006" w:type="dxa"/>
          </w:tcPr>
          <w:p w14:paraId="57ADC762" w14:textId="77777777" w:rsidR="00C30020" w:rsidRDefault="009802C8">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C30020" w14:paraId="01B0468C" w14:textId="77777777">
        <w:tc>
          <w:tcPr>
            <w:tcW w:w="1615" w:type="dxa"/>
          </w:tcPr>
          <w:p w14:paraId="25FC0E4B" w14:textId="77777777" w:rsidR="00C30020" w:rsidRDefault="009802C8">
            <w:pPr>
              <w:spacing w:after="0"/>
              <w:rPr>
                <w:i/>
                <w:iCs/>
                <w:lang w:eastAsia="zh-CN"/>
              </w:rPr>
            </w:pPr>
            <w:r>
              <w:rPr>
                <w:i/>
                <w:iCs/>
                <w:lang w:eastAsia="zh-CN"/>
              </w:rPr>
              <w:t>Panasonic [19]</w:t>
            </w:r>
          </w:p>
        </w:tc>
        <w:tc>
          <w:tcPr>
            <w:tcW w:w="8006" w:type="dxa"/>
          </w:tcPr>
          <w:p w14:paraId="51BD2AB0" w14:textId="77777777" w:rsidR="00C30020" w:rsidRDefault="009802C8">
            <w:pPr>
              <w:spacing w:after="60"/>
              <w:rPr>
                <w:b/>
                <w:bCs/>
              </w:rPr>
            </w:pPr>
            <w:r>
              <w:rPr>
                <w:b/>
                <w:bCs/>
              </w:rPr>
              <w:t xml:space="preserve">Proposal 9: Group-based beam reporting is modified </w:t>
            </w:r>
            <w:r>
              <w:rPr>
                <w:b/>
                <w:bCs/>
              </w:rPr>
              <w:t>to support performance monitoring for NW-sided model.</w:t>
            </w:r>
          </w:p>
          <w:p w14:paraId="611B7ACD" w14:textId="77777777" w:rsidR="00C30020" w:rsidRDefault="009802C8">
            <w:pPr>
              <w:spacing w:after="60"/>
              <w:rPr>
                <w:b/>
                <w:bCs/>
              </w:rPr>
            </w:pPr>
            <w:r>
              <w:rPr>
                <w:b/>
                <w:bCs/>
              </w:rPr>
              <w:t>Proposal 3: Group-based beam reporting is modified to support to report more than 4 beams in one report.</w:t>
            </w:r>
          </w:p>
          <w:p w14:paraId="7642F4A5" w14:textId="77777777" w:rsidR="00C30020" w:rsidRDefault="00C30020">
            <w:pPr>
              <w:spacing w:after="0"/>
              <w:rPr>
                <w:i/>
                <w:iCs/>
                <w:lang w:eastAsia="zh-CN"/>
              </w:rPr>
            </w:pPr>
          </w:p>
        </w:tc>
      </w:tr>
    </w:tbl>
    <w:p w14:paraId="628F0BD9" w14:textId="77777777" w:rsidR="00C30020" w:rsidRDefault="00C30020">
      <w:pPr>
        <w:rPr>
          <w:b/>
          <w:bCs/>
        </w:rPr>
      </w:pPr>
    </w:p>
    <w:p w14:paraId="24C67D5F"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DC46174" w14:textId="77777777" w:rsidR="00C30020" w:rsidRDefault="009802C8">
      <w:r>
        <w:t xml:space="preserve">Considering the following </w:t>
      </w:r>
      <w:r>
        <w:t>applicability for further on performance monitoring for NW-sided model:</w:t>
      </w:r>
    </w:p>
    <w:p w14:paraId="21DB84F8" w14:textId="77777777" w:rsidR="00C30020" w:rsidRDefault="009802C8">
      <w:pPr>
        <w:pStyle w:val="af7"/>
        <w:numPr>
          <w:ilvl w:val="0"/>
          <w:numId w:val="37"/>
        </w:numPr>
        <w:ind w:leftChars="0"/>
      </w:pPr>
      <w:r>
        <w:t>Alt1-1: Top 1 or Top K beam information of the target Set A resources (and at the target time instance(s) for BMcase-2) based on measurements</w:t>
      </w:r>
    </w:p>
    <w:p w14:paraId="7D88F23C" w14:textId="77777777" w:rsidR="00C30020" w:rsidRDefault="009802C8">
      <w:pPr>
        <w:pStyle w:val="af7"/>
        <w:numPr>
          <w:ilvl w:val="0"/>
          <w:numId w:val="37"/>
        </w:numPr>
        <w:ind w:leftChars="0"/>
      </w:pPr>
      <w:r>
        <w:t>Alt 2-1, Alt 4-1, Alt 4-2 Measured L1-RSRP</w:t>
      </w:r>
      <w:r>
        <w:t xml:space="preserve"> of the configured resource(s)</w:t>
      </w:r>
    </w:p>
    <w:p w14:paraId="09C1E754" w14:textId="77777777" w:rsidR="00C30020" w:rsidRDefault="009802C8">
      <w:pPr>
        <w:pStyle w:val="af7"/>
        <w:numPr>
          <w:ilvl w:val="1"/>
          <w:numId w:val="37"/>
        </w:numPr>
        <w:ind w:leftChars="0"/>
      </w:pPr>
      <w:r>
        <w:t xml:space="preserve">Also can support Alt 1-1  </w:t>
      </w:r>
    </w:p>
    <w:p w14:paraId="6ED43AFC" w14:textId="77777777" w:rsidR="00C30020" w:rsidRDefault="00C30020">
      <w:pPr>
        <w:pStyle w:val="af7"/>
        <w:numPr>
          <w:ilvl w:val="1"/>
          <w:numId w:val="37"/>
        </w:numPr>
        <w:ind w:leftChars="0"/>
      </w:pPr>
    </w:p>
    <w:p w14:paraId="5EE7BB99" w14:textId="77777777" w:rsidR="00C30020" w:rsidRDefault="009802C8">
      <w:pPr>
        <w:pStyle w:val="3"/>
        <w:ind w:leftChars="0" w:left="400" w:hanging="400"/>
        <w:rPr>
          <w:lang w:val="en-US"/>
        </w:rPr>
      </w:pPr>
      <w:r>
        <w:rPr>
          <w:lang w:val="en-US"/>
        </w:rPr>
        <w:t>2.4 1st Round discussion</w:t>
      </w:r>
    </w:p>
    <w:p w14:paraId="7B14C5B4" w14:textId="77777777" w:rsidR="00C30020" w:rsidRDefault="009802C8">
      <w:pPr>
        <w:pStyle w:val="4"/>
        <w:rPr>
          <w:sz w:val="22"/>
          <w:szCs w:val="18"/>
          <w:lang w:val="en-US"/>
        </w:rPr>
      </w:pPr>
      <w:r>
        <w:rPr>
          <w:sz w:val="22"/>
          <w:szCs w:val="18"/>
          <w:lang w:val="en-US"/>
        </w:rPr>
        <w:t xml:space="preserve">2.4.1 Performance monitoring for UE sided model  </w:t>
      </w:r>
    </w:p>
    <w:p w14:paraId="66F18486" w14:textId="77777777" w:rsidR="00C30020" w:rsidRDefault="009802C8">
      <w:pPr>
        <w:pStyle w:val="4"/>
        <w:rPr>
          <w:sz w:val="22"/>
          <w:szCs w:val="18"/>
        </w:rPr>
      </w:pPr>
      <w:r>
        <w:rPr>
          <w:sz w:val="22"/>
          <w:szCs w:val="18"/>
        </w:rPr>
        <w:t xml:space="preserve">2.4.1.1 Type 1 performance monitoring for UE sided model </w:t>
      </w:r>
    </w:p>
    <w:p w14:paraId="5A75E584" w14:textId="77777777" w:rsidR="00C30020" w:rsidRDefault="009802C8">
      <w:pPr>
        <w:rPr>
          <w:lang w:val="en-US"/>
        </w:rPr>
      </w:pPr>
      <w:proofErr w:type="gramStart"/>
      <w:r>
        <w:rPr>
          <w:lang w:val="en-US"/>
        </w:rPr>
        <w:t>Re-summary of the metrics and corresponding report.</w:t>
      </w:r>
      <w:proofErr w:type="gramEnd"/>
    </w:p>
    <w:p w14:paraId="77F2D4D0" w14:textId="77777777" w:rsidR="00C30020" w:rsidRDefault="009802C8">
      <w:pPr>
        <w:pStyle w:val="af7"/>
        <w:numPr>
          <w:ilvl w:val="0"/>
          <w:numId w:val="61"/>
        </w:numPr>
        <w:ind w:leftChars="0"/>
        <w:rPr>
          <w:lang w:val="en-US"/>
        </w:rPr>
      </w:pPr>
      <w:r>
        <w:rPr>
          <w:lang w:val="en-US"/>
        </w:rPr>
        <w:t>Option A: Re</w:t>
      </w:r>
      <w:r>
        <w:rPr>
          <w:lang w:val="en-US"/>
        </w:rPr>
        <w:t>port the measurement results (e.g. L1-RSRP and/or beam information) of one set of beams, configured by NW</w:t>
      </w:r>
    </w:p>
    <w:p w14:paraId="39DB23ED" w14:textId="77777777" w:rsidR="00C30020" w:rsidRDefault="009802C8">
      <w:pPr>
        <w:pStyle w:val="af7"/>
        <w:numPr>
          <w:ilvl w:val="1"/>
          <w:numId w:val="61"/>
        </w:numPr>
        <w:ind w:leftChars="0"/>
        <w:rPr>
          <w:lang w:val="en-US"/>
        </w:rPr>
      </w:pPr>
      <w:r>
        <w:rPr>
          <w:lang w:val="en-US"/>
        </w:rPr>
        <w:t>Using existing CSI framework for configuration of the set of beams as the starting point</w:t>
      </w:r>
    </w:p>
    <w:p w14:paraId="26FE1863" w14:textId="77777777" w:rsidR="00C30020" w:rsidRDefault="009802C8">
      <w:pPr>
        <w:pStyle w:val="af7"/>
        <w:numPr>
          <w:ilvl w:val="2"/>
          <w:numId w:val="61"/>
        </w:numPr>
        <w:ind w:leftChars="0"/>
        <w:rPr>
          <w:i/>
          <w:iCs/>
          <w:lang w:val="en-US"/>
        </w:rPr>
      </w:pPr>
      <w:r>
        <w:rPr>
          <w:lang w:val="en-US"/>
        </w:rPr>
        <w:t>FFS on the details of measurement results: e,g,L1-RSRP and/or</w:t>
      </w:r>
      <w:r>
        <w:rPr>
          <w:lang w:val="en-US"/>
        </w:rPr>
        <w:t xml:space="preserve"> beam information</w:t>
      </w:r>
    </w:p>
    <w:p w14:paraId="7CFA46E8"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87F3449"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33058DB1"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7719897A"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9BC06C8" w14:textId="77777777" w:rsidR="00C30020" w:rsidRDefault="009802C8">
      <w:pPr>
        <w:pStyle w:val="af7"/>
        <w:numPr>
          <w:ilvl w:val="0"/>
          <w:numId w:val="61"/>
        </w:numPr>
        <w:ind w:leftChars="0"/>
        <w:rPr>
          <w:lang w:val="en-US"/>
        </w:rPr>
      </w:pPr>
      <w:r>
        <w:rPr>
          <w:lang w:val="en-US"/>
        </w:rPr>
        <w:t>Option B: Report the beam prediction accuracy related information</w:t>
      </w:r>
    </w:p>
    <w:p w14:paraId="2D5CEB11" w14:textId="77777777" w:rsidR="00C30020" w:rsidRDefault="009802C8">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w:t>
      </w:r>
      <w:r>
        <w:rPr>
          <w:bCs/>
          <w:iCs/>
        </w:rPr>
        <w:t xml:space="preserve">Top-K/1 beam prediction accuracy, beam prediction accuracy within 1 dB margin, whether the beam prediction accuracy is then a threshold or not. </w:t>
      </w:r>
    </w:p>
    <w:p w14:paraId="60B2BECB" w14:textId="77777777" w:rsidR="00C30020" w:rsidRDefault="009802C8">
      <w:pPr>
        <w:pStyle w:val="af7"/>
        <w:numPr>
          <w:ilvl w:val="2"/>
          <w:numId w:val="61"/>
        </w:numPr>
        <w:ind w:leftChars="0"/>
        <w:rPr>
          <w:lang w:val="en-US"/>
        </w:rPr>
      </w:pPr>
      <w:r>
        <w:rPr>
          <w:bCs/>
          <w:iCs/>
        </w:rPr>
        <w:t>FFS on how to quantize the metric</w:t>
      </w:r>
    </w:p>
    <w:p w14:paraId="444E66DC" w14:textId="77777777" w:rsidR="00C30020" w:rsidRDefault="009802C8">
      <w:pPr>
        <w:pStyle w:val="af7"/>
        <w:numPr>
          <w:ilvl w:val="1"/>
          <w:numId w:val="61"/>
        </w:numPr>
        <w:ind w:leftChars="0"/>
        <w:rPr>
          <w:lang w:val="en-US"/>
        </w:rPr>
      </w:pPr>
      <w:r>
        <w:rPr>
          <w:bCs/>
          <w:iCs/>
        </w:rPr>
        <w:t xml:space="preserve">FFS on configuration to obtain the beam prediction accuracy </w:t>
      </w:r>
      <w:r>
        <w:rPr>
          <w:lang w:val="en-US"/>
        </w:rPr>
        <w:t>related informati</w:t>
      </w:r>
      <w:r>
        <w:rPr>
          <w:lang w:val="en-US"/>
        </w:rPr>
        <w:t>on</w:t>
      </w:r>
      <w:r>
        <w:rPr>
          <w:bCs/>
          <w:iCs/>
        </w:rPr>
        <w:t>, including</w:t>
      </w:r>
    </w:p>
    <w:p w14:paraId="0ECCDC18" w14:textId="77777777" w:rsidR="00C30020" w:rsidRDefault="009802C8">
      <w:pPr>
        <w:pStyle w:val="af7"/>
        <w:numPr>
          <w:ilvl w:val="2"/>
          <w:numId w:val="61"/>
        </w:numPr>
        <w:ind w:leftChars="0"/>
        <w:rPr>
          <w:lang w:val="en-US"/>
        </w:rPr>
      </w:pPr>
      <w:r>
        <w:rPr>
          <w:lang w:val="en-US"/>
        </w:rPr>
        <w:t xml:space="preserve">How to define a window to obtain the </w:t>
      </w:r>
      <w:r>
        <w:rPr>
          <w:bCs/>
          <w:iCs/>
        </w:rPr>
        <w:t>statistical results on from UE</w:t>
      </w:r>
    </w:p>
    <w:p w14:paraId="642433D9" w14:textId="77777777" w:rsidR="00C30020" w:rsidRDefault="009802C8">
      <w:pPr>
        <w:pStyle w:val="af7"/>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w:t>
      </w:r>
      <w:r>
        <w:rPr>
          <w:bCs/>
          <w:iCs/>
          <w:lang w:val="en-US"/>
        </w:rPr>
        <w:t xml:space="preserve"> KPI</w:t>
      </w:r>
    </w:p>
    <w:p w14:paraId="5BE5EF56"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1F1B987A"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The way to obtain ground truth:</w:t>
      </w:r>
    </w:p>
    <w:p w14:paraId="00B538D2" w14:textId="77777777" w:rsidR="00C30020" w:rsidRDefault="009802C8">
      <w:pPr>
        <w:pStyle w:val="af7"/>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4351821E" w14:textId="77777777" w:rsidR="00C30020" w:rsidRDefault="009802C8">
      <w:pPr>
        <w:pStyle w:val="af7"/>
        <w:numPr>
          <w:ilvl w:val="4"/>
          <w:numId w:val="61"/>
        </w:numPr>
        <w:ind w:leftChars="0"/>
        <w:rPr>
          <w:i/>
          <w:iCs/>
          <w:color w:val="4472C4" w:themeColor="accent5"/>
          <w:lang w:val="en-US"/>
        </w:rPr>
      </w:pPr>
      <w:r>
        <w:rPr>
          <w:i/>
          <w:iCs/>
          <w:color w:val="4472C4" w:themeColor="accent5"/>
          <w:lang w:val="en-US"/>
        </w:rPr>
        <w:t>For BM C</w:t>
      </w:r>
      <w:r>
        <w:rPr>
          <w:i/>
          <w:iCs/>
          <w:color w:val="4472C4" w:themeColor="accent5"/>
          <w:lang w:val="en-US"/>
        </w:rPr>
        <w:t>ase 2, Set B is from multiple time instances and Set A is from the targeted perdition time instance.</w:t>
      </w:r>
    </w:p>
    <w:p w14:paraId="28F98AB9" w14:textId="77777777" w:rsidR="00C30020" w:rsidRDefault="009802C8">
      <w:pPr>
        <w:pStyle w:val="af7"/>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84BA7A3"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NW may? configure full or subset of Set A for per</w:t>
      </w:r>
      <w:r>
        <w:rPr>
          <w:i/>
          <w:iCs/>
          <w:color w:val="4472C4" w:themeColor="accent5"/>
          <w:lang w:val="en-US"/>
        </w:rPr>
        <w:t xml:space="preserve">formance monitoring </w:t>
      </w:r>
    </w:p>
    <w:p w14:paraId="596AD62E"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2A784DD" w14:textId="77777777" w:rsidR="00C30020" w:rsidRDefault="009802C8">
      <w:pPr>
        <w:pStyle w:val="af7"/>
        <w:numPr>
          <w:ilvl w:val="0"/>
          <w:numId w:val="61"/>
        </w:numPr>
        <w:ind w:leftChars="0"/>
        <w:rPr>
          <w:lang w:val="en-US"/>
        </w:rPr>
      </w:pPr>
      <w:r>
        <w:rPr>
          <w:lang w:val="en-US"/>
        </w:rPr>
        <w:t xml:space="preserve">Option C: Report the RSRP difference information between the measured and predicted </w:t>
      </w:r>
    </w:p>
    <w:p w14:paraId="1FA1108B" w14:textId="77777777" w:rsidR="00C30020" w:rsidRDefault="009802C8">
      <w:pPr>
        <w:pStyle w:val="af7"/>
        <w:numPr>
          <w:ilvl w:val="1"/>
          <w:numId w:val="61"/>
        </w:numPr>
        <w:ind w:leftChars="0"/>
        <w:rPr>
          <w:lang w:val="en-US"/>
        </w:rPr>
      </w:pPr>
      <w:r>
        <w:rPr>
          <w:lang w:val="en-US"/>
        </w:rPr>
        <w:t>FFS on RSRP difference information: e.g</w:t>
      </w:r>
      <w:r>
        <w:rPr>
          <w:lang w:val="en-US"/>
        </w:rPr>
        <w:t>., RSRP difference, whether RSRP difference is higher than a threshold, all or part of RSRP difference</w:t>
      </w:r>
    </w:p>
    <w:p w14:paraId="01045A86" w14:textId="77777777" w:rsidR="00C30020" w:rsidRDefault="009802C8">
      <w:pPr>
        <w:pStyle w:val="af7"/>
        <w:numPr>
          <w:ilvl w:val="1"/>
          <w:numId w:val="61"/>
        </w:numPr>
        <w:ind w:leftChars="0"/>
        <w:rPr>
          <w:lang w:val="en-US"/>
        </w:rPr>
      </w:pPr>
      <w:r>
        <w:rPr>
          <w:lang w:val="en-US"/>
        </w:rPr>
        <w:t>FFS on whether/how define the associated beams for RSRP difference information, e.g.,</w:t>
      </w:r>
    </w:p>
    <w:p w14:paraId="1F1178BC" w14:textId="77777777" w:rsidR="00C30020" w:rsidRDefault="009802C8">
      <w:pPr>
        <w:pStyle w:val="af7"/>
        <w:numPr>
          <w:ilvl w:val="2"/>
          <w:numId w:val="61"/>
        </w:numPr>
        <w:ind w:leftChars="0"/>
        <w:rPr>
          <w:lang w:val="en-US"/>
        </w:rPr>
      </w:pPr>
      <w:r>
        <w:rPr>
          <w:lang w:val="en-US"/>
        </w:rPr>
        <w:t xml:space="preserve">#1: of a set of beams configured by NW </w:t>
      </w:r>
    </w:p>
    <w:p w14:paraId="7C5184A8" w14:textId="77777777" w:rsidR="00C30020" w:rsidRDefault="009802C8">
      <w:pPr>
        <w:pStyle w:val="af7"/>
        <w:numPr>
          <w:ilvl w:val="3"/>
          <w:numId w:val="61"/>
        </w:numPr>
        <w:ind w:leftChars="0"/>
        <w:rPr>
          <w:lang w:val="en-US"/>
        </w:rPr>
      </w:pPr>
      <w:r>
        <w:rPr>
          <w:lang w:val="en-US"/>
        </w:rPr>
        <w:t>FFS on whether/how to handl</w:t>
      </w:r>
      <w:r>
        <w:rPr>
          <w:lang w:val="en-US"/>
        </w:rPr>
        <w:t xml:space="preserve">e the case if the configured beams are not the predicted Top 1 or Top K </w:t>
      </w:r>
    </w:p>
    <w:p w14:paraId="5E5B2DDC" w14:textId="77777777" w:rsidR="00C30020" w:rsidRDefault="009802C8">
      <w:pPr>
        <w:pStyle w:val="af7"/>
        <w:numPr>
          <w:ilvl w:val="2"/>
          <w:numId w:val="61"/>
        </w:numPr>
        <w:ind w:leftChars="0"/>
        <w:rPr>
          <w:lang w:val="en-US"/>
        </w:rPr>
      </w:pPr>
      <w:r>
        <w:rPr>
          <w:lang w:val="en-US"/>
        </w:rPr>
        <w:t>#2: of predicted Top 1 or Top K beams</w:t>
      </w:r>
    </w:p>
    <w:p w14:paraId="6AFB26B6" w14:textId="77777777" w:rsidR="00C30020" w:rsidRDefault="009802C8">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4009137F" w14:textId="77777777" w:rsidR="00C30020" w:rsidRDefault="009802C8">
      <w:pPr>
        <w:pStyle w:val="af7"/>
        <w:numPr>
          <w:ilvl w:val="2"/>
          <w:numId w:val="61"/>
        </w:numPr>
        <w:ind w:leftChars="0"/>
        <w:rPr>
          <w:lang w:val="en-US"/>
        </w:rPr>
      </w:pPr>
      <w:r>
        <w:rPr>
          <w:lang w:val="en-US"/>
        </w:rPr>
        <w:t>#3: RSRP difference bet</w:t>
      </w:r>
      <w:r>
        <w:rPr>
          <w:lang w:val="en-US"/>
        </w:rPr>
        <w:t>ween predicted Top 1 or Top K beams, and Top 1 or Top K beams of a set of beams (e.g., full or subset of Set A, same or different as predicted Top 1 or Top K beams)</w:t>
      </w:r>
    </w:p>
    <w:p w14:paraId="373DC0E2" w14:textId="77777777" w:rsidR="00C30020" w:rsidRDefault="009802C8">
      <w:pPr>
        <w:pStyle w:val="af7"/>
        <w:numPr>
          <w:ilvl w:val="1"/>
          <w:numId w:val="61"/>
        </w:numPr>
        <w:ind w:leftChars="0"/>
        <w:rPr>
          <w:lang w:val="en-US"/>
        </w:rPr>
      </w:pPr>
      <w:r>
        <w:rPr>
          <w:lang w:val="en-US"/>
        </w:rPr>
        <w:t>FFS on how to configure resources to obtain the measured L1-RSRP</w:t>
      </w:r>
    </w:p>
    <w:p w14:paraId="571D7E75"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1893EF9"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The </w:t>
      </w:r>
      <w:r>
        <w:rPr>
          <w:i/>
          <w:iCs/>
          <w:color w:val="4472C4" w:themeColor="accent5"/>
          <w:lang w:val="en-US"/>
        </w:rPr>
        <w:t>RSRP difference is not clear defined, as we discussed in SI phase,</w:t>
      </w:r>
    </w:p>
    <w:p w14:paraId="2941A296" w14:textId="77777777" w:rsidR="00C30020" w:rsidRDefault="009802C8">
      <w:pPr>
        <w:pStyle w:val="af7"/>
        <w:numPr>
          <w:ilvl w:val="3"/>
          <w:numId w:val="61"/>
        </w:numPr>
        <w:ind w:leftChars="0"/>
        <w:rPr>
          <w:i/>
          <w:iCs/>
          <w:color w:val="4472C4" w:themeColor="accent5"/>
          <w:lang w:val="en-US"/>
        </w:rPr>
      </w:pPr>
      <w:r>
        <w:rPr>
          <w:i/>
          <w:iCs/>
          <w:color w:val="4472C4" w:themeColor="accent5"/>
          <w:lang w:val="en-US"/>
        </w:rPr>
        <w:t xml:space="preserve">For #1, </w:t>
      </w:r>
      <w:proofErr w:type="gramStart"/>
      <w:r>
        <w:rPr>
          <w:i/>
          <w:iCs/>
          <w:color w:val="4472C4" w:themeColor="accent5"/>
          <w:lang w:val="en-US"/>
        </w:rPr>
        <w:t>Regardless</w:t>
      </w:r>
      <w:proofErr w:type="gramEnd"/>
      <w:r>
        <w:rPr>
          <w:i/>
          <w:iCs/>
          <w:color w:val="4472C4" w:themeColor="accent5"/>
          <w:lang w:val="en-US"/>
        </w:rPr>
        <w:t xml:space="preserve"> the beams are predicted Top 1 or Top K or not, UE just report the predicted L1-RSRP and measured L1-RSRP. In this case, if NW doesn’t configure the expected beams, it may</w:t>
      </w:r>
      <w:r>
        <w:rPr>
          <w:i/>
          <w:iCs/>
          <w:color w:val="4472C4" w:themeColor="accent5"/>
          <w:lang w:val="en-US"/>
        </w:rPr>
        <w:t xml:space="preserve"> cause some issues.</w:t>
      </w:r>
    </w:p>
    <w:p w14:paraId="56071CF2" w14:textId="77777777" w:rsidR="00C30020" w:rsidRDefault="009802C8">
      <w:pPr>
        <w:pStyle w:val="af7"/>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69EE628D" w14:textId="77777777" w:rsidR="00C30020" w:rsidRDefault="009802C8">
      <w:pPr>
        <w:pStyle w:val="af7"/>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7947B7FA"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Mapping to Type 1 option 2, Alt 2-3/2-4/4-2 for metrics. UE will calculate the metric, metric needs t</w:t>
      </w:r>
      <w:r>
        <w:rPr>
          <w:i/>
          <w:iCs/>
          <w:color w:val="4472C4" w:themeColor="accent5"/>
          <w:lang w:val="en-US"/>
        </w:rPr>
        <w:t xml:space="preserve">o be specified.  </w:t>
      </w:r>
    </w:p>
    <w:p w14:paraId="4F69DC38" w14:textId="77777777" w:rsidR="00C30020" w:rsidRDefault="009802C8">
      <w:pPr>
        <w:pStyle w:val="af7"/>
        <w:numPr>
          <w:ilvl w:val="0"/>
          <w:numId w:val="61"/>
        </w:numPr>
        <w:ind w:leftChars="0"/>
        <w:rPr>
          <w:lang w:val="en-US"/>
        </w:rPr>
      </w:pPr>
      <w:r>
        <w:rPr>
          <w:lang w:val="en-US"/>
        </w:rPr>
        <w:t>Option D: Report probability information of the predicted beam of Top 1 or Top K beams</w:t>
      </w:r>
    </w:p>
    <w:p w14:paraId="2B32277D" w14:textId="77777777" w:rsidR="00C30020" w:rsidRDefault="009802C8">
      <w:pPr>
        <w:pStyle w:val="af7"/>
        <w:numPr>
          <w:ilvl w:val="1"/>
          <w:numId w:val="61"/>
        </w:numPr>
        <w:ind w:leftChars="0"/>
        <w:rPr>
          <w:lang w:val="en-US"/>
        </w:rPr>
      </w:pPr>
      <w:r>
        <w:rPr>
          <w:lang w:val="en-US"/>
        </w:rPr>
        <w:t xml:space="preserve">FFS on probability information and the quantization </w:t>
      </w:r>
    </w:p>
    <w:p w14:paraId="3E21A367" w14:textId="77777777" w:rsidR="00C30020" w:rsidRDefault="009802C8">
      <w:pPr>
        <w:pStyle w:val="af7"/>
        <w:numPr>
          <w:ilvl w:val="1"/>
          <w:numId w:val="61"/>
        </w:numPr>
        <w:ind w:leftChars="0"/>
        <w:rPr>
          <w:lang w:val="en-US"/>
        </w:rPr>
      </w:pPr>
      <w:r>
        <w:rPr>
          <w:lang w:val="en-US"/>
        </w:rPr>
        <w:t>#1: The probability information of predicted Top 1</w:t>
      </w:r>
    </w:p>
    <w:p w14:paraId="2B867AB7" w14:textId="77777777" w:rsidR="00C30020" w:rsidRDefault="009802C8">
      <w:pPr>
        <w:pStyle w:val="af7"/>
        <w:numPr>
          <w:ilvl w:val="1"/>
          <w:numId w:val="61"/>
        </w:numPr>
        <w:ind w:leftChars="0"/>
        <w:rPr>
          <w:lang w:val="en-US"/>
        </w:rPr>
      </w:pPr>
      <w:r>
        <w:rPr>
          <w:lang w:val="en-US"/>
        </w:rPr>
        <w:t xml:space="preserve">#2: The probability information of each or sum </w:t>
      </w:r>
      <w:r>
        <w:rPr>
          <w:lang w:val="en-US"/>
        </w:rPr>
        <w:t>of predicted Top Top-K beams.</w:t>
      </w:r>
    </w:p>
    <w:p w14:paraId="611E7F38" w14:textId="77777777" w:rsidR="00C30020" w:rsidRDefault="009802C8">
      <w:pPr>
        <w:pStyle w:val="af7"/>
        <w:numPr>
          <w:ilvl w:val="1"/>
          <w:numId w:val="61"/>
        </w:numPr>
        <w:ind w:leftChars="0"/>
        <w:rPr>
          <w:i/>
          <w:iCs/>
          <w:color w:val="4472C4" w:themeColor="accent5"/>
          <w:lang w:val="en-US"/>
        </w:rPr>
      </w:pPr>
      <w:r>
        <w:rPr>
          <w:lang w:val="en-US"/>
        </w:rPr>
        <w:t xml:space="preserve">#3: Beam information that the probability information comparing to a threshold.  </w:t>
      </w:r>
    </w:p>
    <w:p w14:paraId="6A035EC8"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1E581DE3"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If option 3 is supported, this can be used. On the other hand, not need to define the purpose of Option 3. Maybe we should su</w:t>
      </w:r>
      <w:r>
        <w:rPr>
          <w:i/>
          <w:iCs/>
          <w:color w:val="4472C4" w:themeColor="accent5"/>
          <w:lang w:val="en-US"/>
        </w:rPr>
        <w:t xml:space="preserve">pport Opt 3, without specify the purpose. </w:t>
      </w:r>
    </w:p>
    <w:p w14:paraId="357F5147"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705DD307"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A75A343" w14:textId="77777777" w:rsidR="00C30020" w:rsidRDefault="009802C8">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w:t>
      </w:r>
      <w:r>
        <w:rPr>
          <w:lang w:val="en-US"/>
        </w:rPr>
        <w:t>d RSRP error</w:t>
      </w:r>
    </w:p>
    <w:p w14:paraId="6E051495" w14:textId="77777777" w:rsidR="00C30020" w:rsidRDefault="009802C8">
      <w:pPr>
        <w:pStyle w:val="af7"/>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3F390C3"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420573C3"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If option 4 is supported, this can be used. On the other hand, not need to define the purpose of Option 4. Maybe we should support Opt 4</w:t>
      </w:r>
      <w:r>
        <w:rPr>
          <w:i/>
          <w:iCs/>
          <w:color w:val="4472C4" w:themeColor="accent5"/>
          <w:lang w:val="en-US"/>
        </w:rPr>
        <w:t xml:space="preserve">, without specify the purpose. </w:t>
      </w:r>
    </w:p>
    <w:p w14:paraId="6636E165"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6271CC8F" w14:textId="77777777" w:rsidR="00C30020" w:rsidRDefault="009802C8">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2C1873B" w14:textId="77777777" w:rsidR="00C30020" w:rsidRDefault="009802C8">
      <w:pPr>
        <w:pStyle w:val="af7"/>
        <w:numPr>
          <w:ilvl w:val="0"/>
          <w:numId w:val="61"/>
        </w:numPr>
        <w:ind w:leftChars="0"/>
        <w:rPr>
          <w:lang w:val="en-US"/>
        </w:rPr>
      </w:pPr>
      <w:r>
        <w:rPr>
          <w:lang w:val="en-US"/>
        </w:rPr>
        <w:t xml:space="preserve">Option F: Report </w:t>
      </w:r>
      <w:r>
        <w:rPr>
          <w:iCs/>
          <w:lang w:eastAsia="ja-JP"/>
        </w:rPr>
        <w:t>hypothetical BLER-like metrics</w:t>
      </w:r>
    </w:p>
    <w:p w14:paraId="156DB0E3" w14:textId="77777777" w:rsidR="00C30020" w:rsidRDefault="009802C8">
      <w:pPr>
        <w:pStyle w:val="af7"/>
        <w:numPr>
          <w:ilvl w:val="1"/>
          <w:numId w:val="61"/>
        </w:numPr>
        <w:ind w:leftChars="0"/>
        <w:rPr>
          <w:lang w:val="en-US"/>
        </w:rPr>
      </w:pPr>
      <w:r>
        <w:rPr>
          <w:iCs/>
          <w:lang w:eastAsia="ja-JP"/>
        </w:rPr>
        <w:t>FFS on details</w:t>
      </w:r>
    </w:p>
    <w:p w14:paraId="2C27AEC3"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Comments</w:t>
      </w:r>
      <w:r>
        <w:rPr>
          <w:i/>
          <w:iCs/>
          <w:color w:val="4472C4" w:themeColor="accent5"/>
          <w:lang w:val="en-US"/>
        </w:rPr>
        <w:t xml:space="preserve"> from FL: Still no clear definition.</w:t>
      </w:r>
    </w:p>
    <w:p w14:paraId="09682E75" w14:textId="77777777" w:rsidR="00C30020" w:rsidRDefault="009802C8">
      <w:pPr>
        <w:pStyle w:val="4"/>
      </w:pPr>
      <w:r>
        <w:t xml:space="preserve">Issue #1: content of the report </w:t>
      </w:r>
    </w:p>
    <w:p w14:paraId="7CCAFA25"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1EB4DC3" w14:textId="77777777" w:rsidR="00C30020" w:rsidRDefault="009802C8">
      <w:pPr>
        <w:rPr>
          <w:lang w:val="en-US" w:eastAsia="zh-CN"/>
        </w:rPr>
      </w:pPr>
      <w:r>
        <w:rPr>
          <w:lang w:val="en-US" w:eastAsia="zh-CN"/>
        </w:rPr>
        <w:t xml:space="preserve">For UE-sided model, for both BM-Case 1 and BM-Case2, for Type 1 performance monitoring, </w:t>
      </w:r>
    </w:p>
    <w:p w14:paraId="0B12F01C" w14:textId="77777777" w:rsidR="00C30020" w:rsidRDefault="009802C8">
      <w:pPr>
        <w:pStyle w:val="af7"/>
        <w:numPr>
          <w:ilvl w:val="0"/>
          <w:numId w:val="61"/>
        </w:numPr>
        <w:ind w:leftChars="0"/>
        <w:rPr>
          <w:lang w:val="en-US"/>
        </w:rPr>
      </w:pPr>
      <w:r>
        <w:rPr>
          <w:lang w:val="en-US"/>
        </w:rPr>
        <w:t xml:space="preserve">Support (Option A) to report the measurement results (e.g. L1-RSRP and/or </w:t>
      </w:r>
      <w:r>
        <w:rPr>
          <w:lang w:val="en-US"/>
        </w:rPr>
        <w:t>beam information) of one set of beams, configured by NW</w:t>
      </w:r>
    </w:p>
    <w:p w14:paraId="70921379" w14:textId="77777777" w:rsidR="00C30020" w:rsidRDefault="009802C8">
      <w:pPr>
        <w:pStyle w:val="af7"/>
        <w:numPr>
          <w:ilvl w:val="1"/>
          <w:numId w:val="61"/>
        </w:numPr>
        <w:ind w:leftChars="0"/>
        <w:rPr>
          <w:lang w:val="en-US"/>
        </w:rPr>
      </w:pPr>
      <w:r>
        <w:rPr>
          <w:lang w:val="en-US"/>
        </w:rPr>
        <w:t>Using existing CSI framework for configuration of the set of beams as the starting point</w:t>
      </w:r>
    </w:p>
    <w:p w14:paraId="2F01F6BA" w14:textId="77777777" w:rsidR="00C30020" w:rsidRDefault="009802C8">
      <w:pPr>
        <w:pStyle w:val="af7"/>
        <w:numPr>
          <w:ilvl w:val="2"/>
          <w:numId w:val="61"/>
        </w:numPr>
        <w:ind w:leftChars="0"/>
        <w:rPr>
          <w:i/>
          <w:iCs/>
          <w:lang w:val="en-US"/>
        </w:rPr>
      </w:pPr>
      <w:r>
        <w:rPr>
          <w:lang w:val="en-US"/>
        </w:rPr>
        <w:t>FFS on necessary change for the report of measurement results: e,g, beam information only, L1-RSRP only, beam i</w:t>
      </w:r>
      <w:r>
        <w:rPr>
          <w:lang w:val="en-US"/>
        </w:rPr>
        <w:t>nformation and L1-RSRP</w:t>
      </w:r>
    </w:p>
    <w:p w14:paraId="79631B74" w14:textId="77777777" w:rsidR="00C30020" w:rsidRDefault="009802C8">
      <w:pPr>
        <w:pStyle w:val="af7"/>
        <w:numPr>
          <w:ilvl w:val="2"/>
          <w:numId w:val="61"/>
        </w:numPr>
        <w:ind w:leftChars="0"/>
        <w:rPr>
          <w:i/>
          <w:iCs/>
          <w:lang w:val="en-US"/>
        </w:rPr>
      </w:pPr>
      <w:r>
        <w:rPr>
          <w:lang w:val="en-US"/>
        </w:rPr>
        <w:t xml:space="preserve">Strive for a common design as the report for NW-sided model </w:t>
      </w:r>
    </w:p>
    <w:p w14:paraId="6A2121D5" w14:textId="77777777" w:rsidR="00C30020" w:rsidRDefault="009802C8">
      <w:pPr>
        <w:pStyle w:val="af7"/>
        <w:numPr>
          <w:ilvl w:val="1"/>
          <w:numId w:val="61"/>
        </w:numPr>
        <w:ind w:leftChars="0"/>
        <w:rPr>
          <w:i/>
          <w:iCs/>
          <w:lang w:val="en-US"/>
        </w:rPr>
      </w:pPr>
      <w:r>
        <w:rPr>
          <w:lang w:val="en-US"/>
        </w:rPr>
        <w:t xml:space="preserve">Note: this may or may not have additional specification impact </w:t>
      </w:r>
    </w:p>
    <w:p w14:paraId="141BC96A" w14:textId="77777777" w:rsidR="00C30020" w:rsidRDefault="009802C8">
      <w:pPr>
        <w:pStyle w:val="af7"/>
        <w:numPr>
          <w:ilvl w:val="0"/>
          <w:numId w:val="61"/>
        </w:numPr>
        <w:ind w:leftChars="0"/>
        <w:rPr>
          <w:lang w:val="en-US"/>
        </w:rPr>
      </w:pPr>
      <w:r>
        <w:rPr>
          <w:lang w:val="en-US"/>
        </w:rPr>
        <w:t>Support (Option D) to report probability information of the predicted beam of Top 1 or Top K beams</w:t>
      </w:r>
    </w:p>
    <w:p w14:paraId="090AA39B" w14:textId="77777777" w:rsidR="00C30020" w:rsidRDefault="009802C8">
      <w:pPr>
        <w:pStyle w:val="af7"/>
        <w:numPr>
          <w:ilvl w:val="1"/>
          <w:numId w:val="61"/>
        </w:numPr>
        <w:ind w:leftChars="0"/>
        <w:rPr>
          <w:lang w:val="en-US"/>
        </w:rPr>
      </w:pPr>
      <w:r>
        <w:rPr>
          <w:lang w:val="en-US"/>
        </w:rPr>
        <w:t>FFS on pr</w:t>
      </w:r>
      <w:r>
        <w:rPr>
          <w:lang w:val="en-US"/>
        </w:rPr>
        <w:t>obability information and the quantization, including</w:t>
      </w:r>
    </w:p>
    <w:p w14:paraId="78331858" w14:textId="77777777" w:rsidR="00C30020" w:rsidRDefault="009802C8">
      <w:pPr>
        <w:pStyle w:val="af7"/>
        <w:numPr>
          <w:ilvl w:val="2"/>
          <w:numId w:val="61"/>
        </w:numPr>
        <w:ind w:leftChars="0"/>
        <w:rPr>
          <w:lang w:val="en-US"/>
        </w:rPr>
      </w:pPr>
      <w:r>
        <w:rPr>
          <w:lang w:val="en-US"/>
        </w:rPr>
        <w:t>#1: The probability information of predicted Top 1</w:t>
      </w:r>
    </w:p>
    <w:p w14:paraId="5B39DA28" w14:textId="77777777" w:rsidR="00C30020" w:rsidRDefault="009802C8">
      <w:pPr>
        <w:pStyle w:val="af7"/>
        <w:numPr>
          <w:ilvl w:val="3"/>
          <w:numId w:val="61"/>
        </w:numPr>
        <w:ind w:leftChars="0"/>
        <w:rPr>
          <w:lang w:val="en-US"/>
        </w:rPr>
      </w:pPr>
      <w:r>
        <w:rPr>
          <w:lang w:val="en-US"/>
        </w:rPr>
        <w:t xml:space="preserve">Note: this can be treated as report of inference result as well </w:t>
      </w:r>
    </w:p>
    <w:p w14:paraId="557329D7" w14:textId="77777777" w:rsidR="00C30020" w:rsidRDefault="009802C8">
      <w:pPr>
        <w:pStyle w:val="af7"/>
        <w:numPr>
          <w:ilvl w:val="2"/>
          <w:numId w:val="61"/>
        </w:numPr>
        <w:ind w:leftChars="0"/>
        <w:rPr>
          <w:lang w:val="en-US"/>
        </w:rPr>
      </w:pPr>
      <w:r>
        <w:rPr>
          <w:lang w:val="en-US"/>
        </w:rPr>
        <w:t>#2: The probability information of each or sum of predicted Top Top-K beams.</w:t>
      </w:r>
    </w:p>
    <w:p w14:paraId="3E18F9DE" w14:textId="77777777" w:rsidR="00C30020" w:rsidRDefault="009802C8">
      <w:pPr>
        <w:pStyle w:val="af7"/>
        <w:numPr>
          <w:ilvl w:val="3"/>
          <w:numId w:val="61"/>
        </w:numPr>
        <w:ind w:leftChars="0"/>
        <w:rPr>
          <w:lang w:val="en-US"/>
        </w:rPr>
      </w:pPr>
      <w:r>
        <w:rPr>
          <w:lang w:val="en-US"/>
        </w:rPr>
        <w:t>Note: thi</w:t>
      </w:r>
      <w:r>
        <w:rPr>
          <w:lang w:val="en-US"/>
        </w:rPr>
        <w:t xml:space="preserve">s can be treated as report of inference result as well </w:t>
      </w:r>
    </w:p>
    <w:p w14:paraId="5F368E8A" w14:textId="77777777" w:rsidR="00C30020" w:rsidRDefault="009802C8">
      <w:pPr>
        <w:pStyle w:val="af7"/>
        <w:numPr>
          <w:ilvl w:val="2"/>
          <w:numId w:val="61"/>
        </w:numPr>
        <w:ind w:leftChars="0"/>
        <w:rPr>
          <w:lang w:val="en-US"/>
        </w:rPr>
      </w:pPr>
      <w:r>
        <w:rPr>
          <w:lang w:val="en-US"/>
        </w:rPr>
        <w:t xml:space="preserve">#3: Beam information that the probability information comparing to a threshold.  </w:t>
      </w:r>
    </w:p>
    <w:p w14:paraId="4B073C9E" w14:textId="77777777" w:rsidR="00C30020" w:rsidRDefault="009802C8">
      <w:pPr>
        <w:pStyle w:val="af7"/>
        <w:numPr>
          <w:ilvl w:val="0"/>
          <w:numId w:val="61"/>
        </w:numPr>
        <w:ind w:leftChars="0"/>
        <w:rPr>
          <w:i/>
          <w:iCs/>
          <w:lang w:val="en-US"/>
        </w:rPr>
      </w:pPr>
      <w:r>
        <w:rPr>
          <w:lang w:val="en-US"/>
        </w:rPr>
        <w:t>FFS on other options, including:</w:t>
      </w:r>
    </w:p>
    <w:p w14:paraId="6FAD563B" w14:textId="77777777" w:rsidR="00C30020" w:rsidRDefault="009802C8">
      <w:pPr>
        <w:pStyle w:val="af7"/>
        <w:numPr>
          <w:ilvl w:val="1"/>
          <w:numId w:val="61"/>
        </w:numPr>
        <w:ind w:leftChars="0"/>
        <w:rPr>
          <w:lang w:val="en-US"/>
        </w:rPr>
      </w:pPr>
      <w:r>
        <w:rPr>
          <w:lang w:val="en-US"/>
        </w:rPr>
        <w:t>Option B: Report the beam prediction accuracy related information</w:t>
      </w:r>
    </w:p>
    <w:p w14:paraId="67D217A8" w14:textId="77777777" w:rsidR="00C30020" w:rsidRDefault="009802C8">
      <w:pPr>
        <w:pStyle w:val="af7"/>
        <w:numPr>
          <w:ilvl w:val="1"/>
          <w:numId w:val="61"/>
        </w:numPr>
        <w:ind w:leftChars="0"/>
        <w:rPr>
          <w:lang w:val="en-US"/>
        </w:rPr>
      </w:pPr>
      <w:r>
        <w:rPr>
          <w:lang w:val="en-US"/>
        </w:rPr>
        <w:t>Option C: Report th</w:t>
      </w:r>
      <w:r>
        <w:rPr>
          <w:lang w:val="en-US"/>
        </w:rPr>
        <w:t xml:space="preserve">e RSRP difference information between the measured and predicted </w:t>
      </w:r>
    </w:p>
    <w:p w14:paraId="01E27C8D" w14:textId="77777777" w:rsidR="00C30020" w:rsidRDefault="009802C8">
      <w:pPr>
        <w:pStyle w:val="af7"/>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8D0CBA4" w14:textId="77777777" w:rsidR="00C30020" w:rsidRDefault="009802C8">
      <w:pPr>
        <w:pStyle w:val="af7"/>
        <w:numPr>
          <w:ilvl w:val="1"/>
          <w:numId w:val="61"/>
        </w:numPr>
        <w:ind w:leftChars="0"/>
        <w:rPr>
          <w:lang w:val="en-US"/>
        </w:rPr>
      </w:pPr>
      <w:r>
        <w:rPr>
          <w:lang w:val="en-US"/>
        </w:rPr>
        <w:t xml:space="preserve">Option F: Report </w:t>
      </w:r>
      <w:r>
        <w:rPr>
          <w:iCs/>
          <w:lang w:eastAsia="ja-JP"/>
        </w:rPr>
        <w:t>hypothetical BLER-like metrics</w:t>
      </w:r>
    </w:p>
    <w:p w14:paraId="2D21490B" w14:textId="77777777" w:rsidR="00C30020" w:rsidRDefault="009802C8">
      <w:pPr>
        <w:pStyle w:val="af7"/>
        <w:numPr>
          <w:ilvl w:val="1"/>
          <w:numId w:val="61"/>
        </w:numPr>
        <w:ind w:leftChars="0"/>
        <w:rPr>
          <w:lang w:val="en-US"/>
        </w:rPr>
      </w:pPr>
      <w:r>
        <w:rPr>
          <w:iCs/>
          <w:lang w:eastAsia="ja-JP"/>
        </w:rPr>
        <w:t>Option D: Report an event notification, FFS on events</w:t>
      </w:r>
    </w:p>
    <w:p w14:paraId="70FBFC24" w14:textId="77777777" w:rsidR="00C30020" w:rsidRDefault="009802C8">
      <w:pPr>
        <w:pStyle w:val="af7"/>
        <w:numPr>
          <w:ilvl w:val="0"/>
          <w:numId w:val="61"/>
        </w:numPr>
        <w:ind w:leftChars="0"/>
        <w:rPr>
          <w:lang w:val="en-US"/>
        </w:rPr>
      </w:pPr>
      <w:r>
        <w:rPr>
          <w:iCs/>
          <w:lang w:eastAsia="ja-JP"/>
        </w:rPr>
        <w:lastRenderedPageBreak/>
        <w:t xml:space="preserve">FFS on whether to define event(s) to trigger above report(s) </w:t>
      </w:r>
    </w:p>
    <w:p w14:paraId="0E04E66B" w14:textId="77777777" w:rsidR="00C30020" w:rsidRDefault="009802C8">
      <w:pPr>
        <w:pStyle w:val="af7"/>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D085BBA" w14:textId="77777777" w:rsidR="00C30020" w:rsidRDefault="00C30020">
      <w:pPr>
        <w:rPr>
          <w:lang w:val="en-US"/>
        </w:rPr>
      </w:pPr>
    </w:p>
    <w:tbl>
      <w:tblPr>
        <w:tblStyle w:val="af0"/>
        <w:tblW w:w="0" w:type="auto"/>
        <w:tblLook w:val="04A0" w:firstRow="1" w:lastRow="0" w:firstColumn="1" w:lastColumn="0" w:noHBand="0" w:noVBand="1"/>
      </w:tblPr>
      <w:tblGrid>
        <w:gridCol w:w="1435"/>
        <w:gridCol w:w="8186"/>
      </w:tblGrid>
      <w:tr w:rsidR="00C30020" w14:paraId="61F5A632" w14:textId="77777777">
        <w:tc>
          <w:tcPr>
            <w:tcW w:w="1435" w:type="dxa"/>
            <w:shd w:val="clear" w:color="auto" w:fill="D0CECE" w:themeFill="background2" w:themeFillShade="E6"/>
          </w:tcPr>
          <w:p w14:paraId="74B3EBFF" w14:textId="77777777" w:rsidR="00C30020" w:rsidRDefault="009802C8">
            <w:pPr>
              <w:rPr>
                <w:lang w:val="en-US"/>
              </w:rPr>
            </w:pPr>
            <w:r>
              <w:rPr>
                <w:lang w:val="en-US"/>
              </w:rPr>
              <w:t>Company</w:t>
            </w:r>
          </w:p>
        </w:tc>
        <w:tc>
          <w:tcPr>
            <w:tcW w:w="8186" w:type="dxa"/>
            <w:shd w:val="clear" w:color="auto" w:fill="D0CECE" w:themeFill="background2" w:themeFillShade="E6"/>
          </w:tcPr>
          <w:p w14:paraId="3571988A" w14:textId="77777777" w:rsidR="00C30020" w:rsidRDefault="009802C8">
            <w:pPr>
              <w:rPr>
                <w:lang w:val="en-US"/>
              </w:rPr>
            </w:pPr>
            <w:r>
              <w:rPr>
                <w:lang w:val="en-US"/>
              </w:rPr>
              <w:t>Comments</w:t>
            </w:r>
          </w:p>
        </w:tc>
      </w:tr>
      <w:tr w:rsidR="00C30020" w14:paraId="7C2D1393" w14:textId="77777777">
        <w:tc>
          <w:tcPr>
            <w:tcW w:w="1435" w:type="dxa"/>
          </w:tcPr>
          <w:p w14:paraId="27F5B19E" w14:textId="77777777" w:rsidR="00C30020" w:rsidRDefault="009802C8">
            <w:pPr>
              <w:rPr>
                <w:lang w:val="en-US"/>
              </w:rPr>
            </w:pPr>
            <w:r>
              <w:rPr>
                <w:lang w:val="en-US"/>
              </w:rPr>
              <w:t>FL</w:t>
            </w:r>
          </w:p>
        </w:tc>
        <w:tc>
          <w:tcPr>
            <w:tcW w:w="8186" w:type="dxa"/>
          </w:tcPr>
          <w:p w14:paraId="17ABD1FE" w14:textId="77777777" w:rsidR="00C30020" w:rsidRDefault="009802C8">
            <w:pPr>
              <w:rPr>
                <w:lang w:val="en-US"/>
              </w:rPr>
            </w:pPr>
            <w:r>
              <w:rPr>
                <w:lang w:val="en-US"/>
              </w:rPr>
              <w:t>Please indicate your supported options.</w:t>
            </w:r>
          </w:p>
          <w:p w14:paraId="35A3BDB6" w14:textId="77777777" w:rsidR="00C30020" w:rsidRDefault="009802C8">
            <w:pPr>
              <w:rPr>
                <w:lang w:val="en-US"/>
              </w:rPr>
            </w:pPr>
            <w:r>
              <w:rPr>
                <w:lang w:val="en-US"/>
              </w:rPr>
              <w:t>For option B, C, E, F, there are too many unclear part, e</w:t>
            </w:r>
            <w:proofErr w:type="gramStart"/>
            <w:r>
              <w:rPr>
                <w:lang w:val="en-US"/>
              </w:rPr>
              <w:t>..</w:t>
            </w:r>
            <w:proofErr w:type="gramEnd"/>
            <w:r>
              <w:rPr>
                <w:lang w:val="en-US"/>
              </w:rPr>
              <w:t>g,</w:t>
            </w:r>
          </w:p>
          <w:p w14:paraId="65B1D10C" w14:textId="77777777" w:rsidR="00C30020" w:rsidRDefault="009802C8">
            <w:pPr>
              <w:pStyle w:val="af7"/>
              <w:numPr>
                <w:ilvl w:val="0"/>
                <w:numId w:val="62"/>
              </w:numPr>
              <w:ind w:leftChars="0"/>
              <w:rPr>
                <w:lang w:val="en-US"/>
              </w:rPr>
            </w:pPr>
            <w:r>
              <w:rPr>
                <w:lang w:val="en-US"/>
              </w:rPr>
              <w:t>For option B, one or two companies gave some examples on how this can work.</w:t>
            </w:r>
          </w:p>
          <w:p w14:paraId="71ADA2B5" w14:textId="77777777" w:rsidR="00C30020" w:rsidRDefault="009802C8">
            <w:pPr>
              <w:pStyle w:val="af7"/>
              <w:numPr>
                <w:ilvl w:val="0"/>
                <w:numId w:val="62"/>
              </w:numPr>
              <w:ind w:leftChars="0"/>
              <w:rPr>
                <w:lang w:val="en-US"/>
              </w:rPr>
            </w:pPr>
            <w:r>
              <w:rPr>
                <w:lang w:val="en-US"/>
              </w:rPr>
              <w:t>For option C, I don’t see much motivation, assumption predicted RSRP already b</w:t>
            </w:r>
            <w:r>
              <w:rPr>
                <w:lang w:val="en-US"/>
              </w:rPr>
              <w:t xml:space="preserve">een reported to NW. and it is very hard to define the resource/method to obtain grand truth. </w:t>
            </w:r>
          </w:p>
          <w:p w14:paraId="2D47E26E" w14:textId="77777777" w:rsidR="00C30020" w:rsidRDefault="009802C8">
            <w:pPr>
              <w:pStyle w:val="af7"/>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39C6665C" w14:textId="77777777" w:rsidR="00C30020" w:rsidRDefault="009802C8">
            <w:pPr>
              <w:pStyle w:val="af7"/>
              <w:numPr>
                <w:ilvl w:val="0"/>
                <w:numId w:val="62"/>
              </w:numPr>
              <w:ind w:leftChars="0"/>
              <w:rPr>
                <w:lang w:val="en-US"/>
              </w:rPr>
            </w:pPr>
            <w:r>
              <w:rPr>
                <w:lang w:val="en-US"/>
              </w:rPr>
              <w:t>For option F, not clear, Nokia pls g</w:t>
            </w:r>
            <w:r>
              <w:rPr>
                <w:lang w:val="en-US"/>
              </w:rPr>
              <w:t xml:space="preserve">ive a self-contained proposal for other companies to support this. </w:t>
            </w:r>
          </w:p>
          <w:p w14:paraId="0B51AD71" w14:textId="77777777" w:rsidR="00C30020" w:rsidRDefault="009802C8">
            <w:pPr>
              <w:rPr>
                <w:lang w:val="en-US"/>
              </w:rPr>
            </w:pPr>
            <w:r>
              <w:rPr>
                <w:lang w:val="en-US"/>
              </w:rPr>
              <w:t>I think by default, we can declare support of Option A. then further study on the necessary enhancement for the configuration and report in Option A.</w:t>
            </w:r>
          </w:p>
          <w:p w14:paraId="57778F9B" w14:textId="77777777" w:rsidR="00C30020" w:rsidRDefault="009802C8">
            <w:pPr>
              <w:rPr>
                <w:lang w:val="en-US"/>
              </w:rPr>
            </w:pPr>
            <w:r>
              <w:rPr>
                <w:lang w:val="en-US"/>
              </w:rPr>
              <w:t>For Option D =Opt 3 (13 vs 3+1) of inf</w:t>
            </w:r>
            <w:r>
              <w:rPr>
                <w:lang w:val="en-US"/>
              </w:rPr>
              <w:t xml:space="preserve">erence results, some companies indicated that this can be supported for performance monitoring. Therefore, I treated Option D is widely supported. </w:t>
            </w:r>
          </w:p>
          <w:p w14:paraId="20CD190F" w14:textId="77777777" w:rsidR="00C30020" w:rsidRDefault="009802C8">
            <w:pPr>
              <w:rPr>
                <w:lang w:val="en-US"/>
              </w:rPr>
            </w:pPr>
            <w:r>
              <w:rPr>
                <w:lang w:val="en-US"/>
              </w:rPr>
              <w:t>To get your preferred option supported, please resolve concerns from FL and provide self-contained proposals</w:t>
            </w:r>
          </w:p>
          <w:p w14:paraId="77470F91" w14:textId="77777777" w:rsidR="00C30020" w:rsidRDefault="00C30020">
            <w:pPr>
              <w:rPr>
                <w:lang w:val="en-US"/>
              </w:rPr>
            </w:pPr>
          </w:p>
        </w:tc>
      </w:tr>
      <w:tr w:rsidR="00C30020" w14:paraId="5C130C18" w14:textId="77777777">
        <w:tc>
          <w:tcPr>
            <w:tcW w:w="1435" w:type="dxa"/>
          </w:tcPr>
          <w:p w14:paraId="6854EFCD" w14:textId="77777777" w:rsidR="00C30020" w:rsidRDefault="009802C8">
            <w:pPr>
              <w:rPr>
                <w:lang w:val="en-US"/>
              </w:rPr>
            </w:pPr>
            <w:r>
              <w:rPr>
                <w:lang w:val="en-US"/>
              </w:rPr>
              <w:t>HW/HiSi</w:t>
            </w:r>
          </w:p>
        </w:tc>
        <w:tc>
          <w:tcPr>
            <w:tcW w:w="8186" w:type="dxa"/>
          </w:tcPr>
          <w:p w14:paraId="1D807FFD" w14:textId="77777777" w:rsidR="00C30020" w:rsidRDefault="009802C8">
            <w:pPr>
              <w:rPr>
                <w:lang w:val="en-US"/>
              </w:rPr>
            </w:pPr>
            <w:r>
              <w:rPr>
                <w:lang w:val="en-US"/>
              </w:rPr>
              <w:t>Support option A.</w:t>
            </w:r>
          </w:p>
          <w:p w14:paraId="65BAD1B1" w14:textId="77777777" w:rsidR="00C30020" w:rsidRDefault="009802C8">
            <w:pPr>
              <w:rPr>
                <w:lang w:val="en-US"/>
              </w:rPr>
            </w:pPr>
            <w:r>
              <w:rPr>
                <w:lang w:val="en-US"/>
              </w:rPr>
              <w:t>Option D requires more discussion:</w:t>
            </w:r>
          </w:p>
          <w:p w14:paraId="4B0B69C3" w14:textId="77777777" w:rsidR="00C30020" w:rsidRDefault="009802C8">
            <w:pPr>
              <w:pStyle w:val="af7"/>
              <w:numPr>
                <w:ilvl w:val="0"/>
                <w:numId w:val="63"/>
              </w:numPr>
              <w:ind w:leftChars="0" w:left="342"/>
              <w:rPr>
                <w:lang w:val="en-US"/>
              </w:rPr>
            </w:pPr>
            <w:r>
              <w:rPr>
                <w:lang w:val="en-US"/>
              </w:rPr>
              <w:t>Shouldn’t we firstly agree whether the probability can be reported for inference and then come back to a discussion about monitoring?</w:t>
            </w:r>
          </w:p>
          <w:p w14:paraId="0FE53E5A" w14:textId="77777777" w:rsidR="00C30020" w:rsidRDefault="009802C8">
            <w:pPr>
              <w:pStyle w:val="af7"/>
              <w:numPr>
                <w:ilvl w:val="0"/>
                <w:numId w:val="63"/>
              </w:numPr>
              <w:ind w:leftChars="0" w:left="342"/>
              <w:rPr>
                <w:lang w:val="en-US"/>
              </w:rPr>
            </w:pPr>
            <w:r>
              <w:rPr>
                <w:lang w:val="en-US"/>
              </w:rPr>
              <w:t xml:space="preserve">But still, for Option D, even if probability reporting </w:t>
            </w:r>
            <w:r>
              <w:rPr>
                <w:lang w:val="en-US"/>
              </w:rPr>
              <w:t xml:space="preserve">would be supported for inference, we should also discuss if it is meaningful for monitoring. We have our doubts. Assume that the model is not working well, </w:t>
            </w:r>
            <w:proofErr w:type="gramStart"/>
            <w:r>
              <w:rPr>
                <w:lang w:val="en-US"/>
              </w:rPr>
              <w:t>then</w:t>
            </w:r>
            <w:proofErr w:type="gramEnd"/>
            <w:r>
              <w:rPr>
                <w:lang w:val="en-US"/>
              </w:rPr>
              <w:t xml:space="preserve"> the predicted top beam(s) will not be the true best beams. But according to the model output, t</w:t>
            </w:r>
            <w:r>
              <w:rPr>
                <w:lang w:val="en-US"/>
              </w:rPr>
              <w:t>he probability that will be indicated for the predicted beams will still be good (otherwise these beam would not have been predicted by the model). Therefore, it seems questionable how much the probability of the predicted top beams can say about the model</w:t>
            </w:r>
            <w:r>
              <w:rPr>
                <w:lang w:val="en-US"/>
              </w:rPr>
              <w:t xml:space="preserve"> performance to find the best beams.</w:t>
            </w:r>
          </w:p>
          <w:p w14:paraId="6895B45F" w14:textId="77777777" w:rsidR="00C30020" w:rsidRDefault="009802C8">
            <w:pPr>
              <w:rPr>
                <w:lang w:val="en-US"/>
              </w:rPr>
            </w:pPr>
            <w:r>
              <w:rPr>
                <w:lang w:val="en-US"/>
              </w:rPr>
              <w:t>For the FFS options, we think that this can be discussed later, but initial feedback from our side would be that it may be mea</w:t>
            </w:r>
          </w:p>
          <w:p w14:paraId="52358AC2" w14:textId="77777777" w:rsidR="00C30020" w:rsidRDefault="009802C8">
            <w:pPr>
              <w:pStyle w:val="af7"/>
              <w:numPr>
                <w:ilvl w:val="0"/>
                <w:numId w:val="61"/>
              </w:numPr>
              <w:ind w:leftChars="0"/>
              <w:rPr>
                <w:lang w:val="en-US"/>
              </w:rPr>
            </w:pPr>
            <w:r>
              <w:rPr>
                <w:lang w:val="en-US"/>
              </w:rPr>
              <w:t>Option B: Report the beam prediction accuracy related information</w:t>
            </w:r>
          </w:p>
          <w:p w14:paraId="6B19240B" w14:textId="77777777" w:rsidR="00C30020" w:rsidRDefault="009802C8">
            <w:pPr>
              <w:pStyle w:val="af7"/>
              <w:numPr>
                <w:ilvl w:val="1"/>
                <w:numId w:val="61"/>
              </w:numPr>
              <w:ind w:leftChars="0"/>
              <w:rPr>
                <w:lang w:val="en-US"/>
              </w:rPr>
            </w:pPr>
            <w:r>
              <w:rPr>
                <w:lang w:val="en-US"/>
              </w:rPr>
              <w:t>=&gt; Question for understand</w:t>
            </w:r>
            <w:r>
              <w:rPr>
                <w:lang w:val="en-US"/>
              </w:rPr>
              <w:t xml:space="preserve">ing: what is meant with </w:t>
            </w:r>
            <w:r>
              <w:rPr>
                <w:u w:val="single"/>
                <w:lang w:val="en-US"/>
              </w:rPr>
              <w:t>the related information</w:t>
            </w:r>
            <w:r>
              <w:rPr>
                <w:lang w:val="en-US"/>
              </w:rPr>
              <w:t xml:space="preserve"> for the beam prediction accuracy?</w:t>
            </w:r>
          </w:p>
          <w:p w14:paraId="3E88A598" w14:textId="77777777" w:rsidR="00C30020" w:rsidRDefault="009802C8">
            <w:pPr>
              <w:pStyle w:val="af7"/>
              <w:numPr>
                <w:ilvl w:val="0"/>
                <w:numId w:val="61"/>
              </w:numPr>
              <w:ind w:leftChars="0"/>
              <w:rPr>
                <w:lang w:val="en-US"/>
              </w:rPr>
            </w:pPr>
            <w:r>
              <w:rPr>
                <w:lang w:val="en-US"/>
              </w:rPr>
              <w:t xml:space="preserve">Option C: Report the RSRP difference information between the measured and predicted </w:t>
            </w:r>
          </w:p>
          <w:p w14:paraId="1B458BC4" w14:textId="77777777" w:rsidR="00C30020" w:rsidRDefault="009802C8">
            <w:pPr>
              <w:pStyle w:val="af7"/>
              <w:numPr>
                <w:ilvl w:val="1"/>
                <w:numId w:val="61"/>
              </w:numPr>
              <w:ind w:leftChars="0"/>
              <w:rPr>
                <w:lang w:val="en-US"/>
              </w:rPr>
            </w:pPr>
            <w:r>
              <w:rPr>
                <w:lang w:val="en-US"/>
              </w:rPr>
              <w:t>=&gt; Not supportive. Also, we doubt that it is required that the RSRP difference between me</w:t>
            </w:r>
            <w:r>
              <w:rPr>
                <w:lang w:val="en-US"/>
              </w:rPr>
              <w:t>asured and predicted becomes as small as possible. Even if they would differ, the model could still be working well.</w:t>
            </w:r>
          </w:p>
          <w:p w14:paraId="560FA5FC" w14:textId="77777777" w:rsidR="00C30020" w:rsidRDefault="009802C8">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315F8ED6" w14:textId="77777777" w:rsidR="00C30020" w:rsidRDefault="009802C8">
            <w:pPr>
              <w:pStyle w:val="af7"/>
              <w:numPr>
                <w:ilvl w:val="1"/>
                <w:numId w:val="61"/>
              </w:numPr>
              <w:ind w:leftChars="0"/>
              <w:rPr>
                <w:lang w:val="en-US"/>
              </w:rPr>
            </w:pPr>
            <w:r>
              <w:rPr>
                <w:lang w:val="en-US"/>
              </w:rPr>
              <w:lastRenderedPageBreak/>
              <w:t>=&gt; Not supportive. Unclear how to define confidence. Also this is depen</w:t>
            </w:r>
            <w:r>
              <w:rPr>
                <w:lang w:val="en-US"/>
              </w:rPr>
              <w:t xml:space="preserve">dent on the inference discussion. </w:t>
            </w:r>
          </w:p>
          <w:p w14:paraId="39F77CDD" w14:textId="77777777" w:rsidR="00C30020" w:rsidRDefault="009802C8">
            <w:pPr>
              <w:pStyle w:val="af7"/>
              <w:numPr>
                <w:ilvl w:val="0"/>
                <w:numId w:val="61"/>
              </w:numPr>
              <w:ind w:leftChars="0"/>
              <w:rPr>
                <w:lang w:val="en-US"/>
              </w:rPr>
            </w:pPr>
            <w:r>
              <w:rPr>
                <w:lang w:val="en-US"/>
              </w:rPr>
              <w:t xml:space="preserve">Option F: Report </w:t>
            </w:r>
            <w:r>
              <w:rPr>
                <w:iCs/>
                <w:lang w:eastAsia="ja-JP"/>
              </w:rPr>
              <w:t>hypothetical BLER-like metrics</w:t>
            </w:r>
          </w:p>
          <w:p w14:paraId="667DEAF2" w14:textId="77777777" w:rsidR="00C30020" w:rsidRDefault="009802C8">
            <w:pPr>
              <w:pStyle w:val="af7"/>
              <w:numPr>
                <w:ilvl w:val="1"/>
                <w:numId w:val="61"/>
              </w:numPr>
              <w:ind w:leftChars="0"/>
              <w:rPr>
                <w:lang w:val="en-US"/>
              </w:rPr>
            </w:pPr>
            <w:r>
              <w:rPr>
                <w:iCs/>
                <w:lang w:eastAsia="ja-JP"/>
              </w:rPr>
              <w:t>=&gt; Not clear what it means.</w:t>
            </w:r>
          </w:p>
          <w:p w14:paraId="07AB3CC1" w14:textId="77777777" w:rsidR="00C30020" w:rsidRDefault="009802C8">
            <w:pPr>
              <w:pStyle w:val="af7"/>
              <w:numPr>
                <w:ilvl w:val="0"/>
                <w:numId w:val="61"/>
              </w:numPr>
              <w:ind w:leftChars="0"/>
              <w:rPr>
                <w:lang w:val="en-US"/>
              </w:rPr>
            </w:pPr>
            <w:r>
              <w:rPr>
                <w:iCs/>
                <w:lang w:eastAsia="ja-JP"/>
              </w:rPr>
              <w:t>Option D: Report an event notification, FFS on events</w:t>
            </w:r>
          </w:p>
          <w:p w14:paraId="4F466EBC" w14:textId="77777777" w:rsidR="00C30020" w:rsidRDefault="009802C8">
            <w:pPr>
              <w:rPr>
                <w:lang w:val="en-US"/>
              </w:rPr>
            </w:pPr>
            <w:r>
              <w:rPr>
                <w:iCs/>
                <w:lang w:eastAsia="ja-JP"/>
              </w:rPr>
              <w:t>=&gt; We would need to define details about event firstly and can then come back to this Optio</w:t>
            </w:r>
            <w:r>
              <w:rPr>
                <w:iCs/>
                <w:lang w:eastAsia="ja-JP"/>
              </w:rPr>
              <w:t>n later.</w:t>
            </w:r>
          </w:p>
        </w:tc>
      </w:tr>
      <w:tr w:rsidR="00C30020" w14:paraId="78587C5C" w14:textId="77777777">
        <w:tc>
          <w:tcPr>
            <w:tcW w:w="1435" w:type="dxa"/>
          </w:tcPr>
          <w:p w14:paraId="61C3E0D7"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32957611" w14:textId="77777777" w:rsidR="00C30020" w:rsidRDefault="009802C8">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xml:space="preserve">, but suggest </w:t>
            </w:r>
            <w:proofErr w:type="gramStart"/>
            <w:r>
              <w:rPr>
                <w:rFonts w:eastAsia="宋体" w:hint="eastAsia"/>
                <w:lang w:val="en-US" w:eastAsia="zh-CN"/>
              </w:rPr>
              <w:t>to change</w:t>
            </w:r>
            <w:proofErr w:type="gramEnd"/>
            <w:r>
              <w:rPr>
                <w:rFonts w:eastAsia="宋体" w:hint="eastAsia"/>
                <w:lang w:val="en-US" w:eastAsia="zh-CN"/>
              </w:rPr>
              <w:t xml:space="preserve"> the proposal as follows.</w:t>
            </w:r>
          </w:p>
          <w:p w14:paraId="2ADF3B79" w14:textId="77777777" w:rsidR="00C30020" w:rsidRDefault="009802C8">
            <w:pPr>
              <w:pStyle w:val="af7"/>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50F96DDE" w14:textId="77777777" w:rsidR="00C30020" w:rsidRDefault="009802C8">
            <w:pPr>
              <w:pStyle w:val="af7"/>
              <w:numPr>
                <w:ilvl w:val="1"/>
                <w:numId w:val="61"/>
              </w:numPr>
              <w:ind w:leftChars="0"/>
              <w:rPr>
                <w:lang w:val="en-US"/>
              </w:rPr>
            </w:pPr>
            <w:r>
              <w:rPr>
                <w:lang w:val="en-US"/>
              </w:rPr>
              <w:t xml:space="preserve">Using existing CSI framework for </w:t>
            </w:r>
            <w:r>
              <w:rPr>
                <w:lang w:val="en-US"/>
              </w:rPr>
              <w:t>configuration of the set of beams as the starting point</w:t>
            </w:r>
          </w:p>
          <w:p w14:paraId="0BF8C07B" w14:textId="77777777" w:rsidR="00C30020" w:rsidRDefault="009802C8">
            <w:pPr>
              <w:pStyle w:val="af7"/>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60FCF890" w14:textId="77777777" w:rsidR="00C30020" w:rsidRDefault="009802C8">
            <w:pPr>
              <w:pStyle w:val="af7"/>
              <w:numPr>
                <w:ilvl w:val="2"/>
                <w:numId w:val="61"/>
              </w:numPr>
              <w:ind w:leftChars="0"/>
              <w:rPr>
                <w:i/>
                <w:iCs/>
                <w:strike/>
                <w:lang w:val="en-US"/>
              </w:rPr>
            </w:pPr>
            <w:r>
              <w:rPr>
                <w:strike/>
                <w:lang w:val="en-US"/>
              </w:rPr>
              <w:t xml:space="preserve">Strive for a common design as the report for NW-sided model </w:t>
            </w:r>
          </w:p>
          <w:p w14:paraId="63D889E5" w14:textId="77777777" w:rsidR="00C30020" w:rsidRDefault="009802C8">
            <w:pPr>
              <w:rPr>
                <w:rFonts w:eastAsia="宋体"/>
                <w:lang w:val="en-US" w:eastAsia="zh-CN"/>
              </w:rPr>
            </w:pPr>
            <w:r>
              <w:rPr>
                <w:rFonts w:eastAsia="宋体" w:hint="eastAsia"/>
                <w:lang w:val="en-US" w:eastAsia="zh-CN"/>
              </w:rPr>
              <w:t>First</w:t>
            </w:r>
            <w:r>
              <w:rPr>
                <w:rFonts w:eastAsia="宋体" w:hint="eastAsia"/>
                <w:lang w:val="en-US" w:eastAsia="zh-CN"/>
              </w:rPr>
              <w:t xml:space="preserve">ly, suppose the NW obtained the predicted beam IDs, then reporting the measured Beam IDs using the same ranking order with the predicted ones enables the NW knows if the prediction is accuracy. Similarly, if the NW obtained the predicted RSRPs, </w:t>
            </w:r>
            <w:proofErr w:type="gramStart"/>
            <w:r>
              <w:rPr>
                <w:rFonts w:eastAsia="宋体" w:hint="eastAsia"/>
                <w:lang w:val="en-US" w:eastAsia="zh-CN"/>
              </w:rPr>
              <w:t>then</w:t>
            </w:r>
            <w:proofErr w:type="gramEnd"/>
            <w:r>
              <w:rPr>
                <w:rFonts w:eastAsia="宋体" w:hint="eastAsia"/>
                <w:lang w:val="en-US" w:eastAsia="zh-CN"/>
              </w:rPr>
              <w:t xml:space="preserve"> report</w:t>
            </w:r>
            <w:r>
              <w:rPr>
                <w:rFonts w:eastAsia="宋体" w:hint="eastAsia"/>
                <w:lang w:val="en-US" w:eastAsia="zh-CN"/>
              </w:rPr>
              <w:t>ing the measured RSRP according to the reporting order of predicted ones also enables the NW to do the comparison without the beam ID.</w:t>
            </w:r>
          </w:p>
          <w:p w14:paraId="052F1161" w14:textId="77777777" w:rsidR="00C30020" w:rsidRDefault="009802C8">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 xml:space="preserve">d RSRP together with the beam ID </w:t>
            </w:r>
            <w:r>
              <w:rPr>
                <w:rFonts w:eastAsia="宋体" w:hint="eastAsia"/>
                <w:lang w:val="en-US" w:eastAsia="zh-CN"/>
              </w:rPr>
              <w:t>should be reported, that is different from the UE-sided model where only one of them is needed.</w:t>
            </w:r>
          </w:p>
          <w:p w14:paraId="79BA5B06" w14:textId="77777777" w:rsidR="00C30020" w:rsidRDefault="009802C8">
            <w:pPr>
              <w:rPr>
                <w:rFonts w:eastAsia="宋体"/>
                <w:lang w:val="en-US" w:eastAsia="zh-CN"/>
              </w:rPr>
            </w:pPr>
            <w:r>
              <w:rPr>
                <w:rFonts w:eastAsia="宋体" w:hint="eastAsia"/>
                <w:lang w:val="en-US" w:eastAsia="zh-CN"/>
              </w:rPr>
              <w:t xml:space="preserve">For other options, we suggest </w:t>
            </w:r>
            <w:proofErr w:type="gramStart"/>
            <w:r>
              <w:rPr>
                <w:rFonts w:eastAsia="宋体" w:hint="eastAsia"/>
                <w:lang w:val="en-US" w:eastAsia="zh-CN"/>
              </w:rPr>
              <w:t>to remove</w:t>
            </w:r>
            <w:proofErr w:type="gramEnd"/>
            <w:r>
              <w:rPr>
                <w:rFonts w:eastAsia="宋体" w:hint="eastAsia"/>
                <w:lang w:val="en-US" w:eastAsia="zh-CN"/>
              </w:rPr>
              <w:t xml:space="preser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D42FC7F" w14:textId="77777777" w:rsidR="00C30020" w:rsidRDefault="009802C8">
            <w:pPr>
              <w:pStyle w:val="af7"/>
              <w:numPr>
                <w:ilvl w:val="0"/>
                <w:numId w:val="61"/>
              </w:numPr>
              <w:ind w:leftChars="0"/>
              <w:rPr>
                <w:i/>
                <w:iCs/>
                <w:lang w:val="en-US"/>
              </w:rPr>
            </w:pPr>
            <w:r>
              <w:rPr>
                <w:lang w:val="en-US"/>
              </w:rPr>
              <w:t>FFS on other options, including:</w:t>
            </w:r>
          </w:p>
          <w:p w14:paraId="0DDD9624" w14:textId="77777777" w:rsidR="00C30020" w:rsidRDefault="009802C8">
            <w:pPr>
              <w:pStyle w:val="af7"/>
              <w:numPr>
                <w:ilvl w:val="1"/>
                <w:numId w:val="61"/>
              </w:numPr>
              <w:ind w:leftChars="0"/>
              <w:rPr>
                <w:lang w:val="en-US"/>
              </w:rPr>
            </w:pPr>
            <w:r>
              <w:rPr>
                <w:lang w:val="en-US"/>
              </w:rPr>
              <w:t>Option B: Report the b</w:t>
            </w:r>
            <w:r>
              <w:rPr>
                <w:lang w:val="en-US"/>
              </w:rPr>
              <w:t>eam prediction accuracy related information</w:t>
            </w:r>
          </w:p>
          <w:p w14:paraId="08D59C41" w14:textId="77777777" w:rsidR="00C30020" w:rsidRDefault="009802C8">
            <w:pPr>
              <w:pStyle w:val="af7"/>
              <w:numPr>
                <w:ilvl w:val="1"/>
                <w:numId w:val="61"/>
              </w:numPr>
              <w:ind w:leftChars="0"/>
              <w:rPr>
                <w:strike/>
                <w:lang w:val="en-US"/>
              </w:rPr>
            </w:pPr>
            <w:r>
              <w:rPr>
                <w:strike/>
                <w:lang w:val="en-US"/>
              </w:rPr>
              <w:t xml:space="preserve">Option C: Report the RSRP difference information between the measured and predicted </w:t>
            </w:r>
          </w:p>
          <w:p w14:paraId="05D80D6F" w14:textId="77777777" w:rsidR="00C30020" w:rsidRDefault="009802C8">
            <w:pPr>
              <w:pStyle w:val="af7"/>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4C88080E" w14:textId="77777777" w:rsidR="00C30020" w:rsidRDefault="009802C8">
            <w:pPr>
              <w:pStyle w:val="af7"/>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19A9EBC9" w14:textId="77777777" w:rsidR="00C30020" w:rsidRDefault="009802C8">
            <w:pPr>
              <w:pStyle w:val="af7"/>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xml:space="preserve">: </w:t>
            </w:r>
            <w:r>
              <w:rPr>
                <w:iCs/>
                <w:strike/>
                <w:lang w:eastAsia="ja-JP"/>
              </w:rPr>
              <w:t>Report an event notification, FFS on events</w:t>
            </w:r>
          </w:p>
          <w:p w14:paraId="26C74AAC" w14:textId="77777777" w:rsidR="00C30020" w:rsidRDefault="009802C8">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w:t>
            </w:r>
            <w:proofErr w:type="gramStart"/>
            <w:r>
              <w:rPr>
                <w:rFonts w:eastAsia="宋体" w:hint="eastAsia"/>
                <w:lang w:val="en-US" w:eastAsia="zh-CN"/>
              </w:rPr>
              <w:t>differentiated</w:t>
            </w:r>
            <w:proofErr w:type="gramEnd"/>
            <w:r>
              <w:rPr>
                <w:rFonts w:eastAsia="宋体" w:hint="eastAsia"/>
                <w:lang w:val="en-US" w:eastAsia="zh-CN"/>
              </w:rPr>
              <w:t xml:space="preserve"> it from A and D. </w:t>
            </w:r>
          </w:p>
          <w:p w14:paraId="46887B5B" w14:textId="77777777" w:rsidR="00C30020" w:rsidRDefault="009802C8">
            <w:pPr>
              <w:rPr>
                <w:rFonts w:eastAsia="宋体"/>
                <w:lang w:val="en-US" w:eastAsia="zh-CN"/>
              </w:rPr>
            </w:pPr>
            <w:r>
              <w:rPr>
                <w:rFonts w:eastAsia="宋体" w:hint="eastAsia"/>
                <w:lang w:val="en-US" w:eastAsia="zh-CN"/>
              </w:rPr>
              <w:t>Option C is no better than Option A, but loses a lot of flexibility. As Option C needs the UE to do the comparison, it implies the b</w:t>
            </w:r>
            <w:r>
              <w:rPr>
                <w:rFonts w:eastAsia="宋体" w:hint="eastAsia"/>
                <w:lang w:val="en-US" w:eastAsia="zh-CN"/>
              </w:rPr>
              <w:t xml:space="preserve">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7CF127D9" w14:textId="77777777" w:rsidR="00C30020" w:rsidRDefault="009802C8">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 xml:space="preserve">d </w:t>
            </w:r>
            <w:r>
              <w:rPr>
                <w:rFonts w:eastAsia="宋体" w:hint="eastAsia"/>
                <w:lang w:val="en-US" w:eastAsia="zh-CN"/>
              </w:rPr>
              <w:t>and/or the predicted RSRP? More details should be provided if companies want to keep this option.</w:t>
            </w:r>
          </w:p>
          <w:p w14:paraId="4A92AF36" w14:textId="77777777" w:rsidR="00C30020" w:rsidRDefault="009802C8">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w:t>
            </w:r>
            <w:r>
              <w:rPr>
                <w:rFonts w:eastAsia="宋体" w:hint="eastAsia"/>
                <w:lang w:val="en-US" w:eastAsia="zh-CN"/>
              </w:rPr>
              <w:t xml:space="preserve">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w:t>
            </w:r>
            <w:proofErr w:type="gramStart"/>
            <w:r>
              <w:rPr>
                <w:rFonts w:eastAsia="宋体" w:hint="eastAsia"/>
                <w:lang w:val="en-US" w:eastAsia="zh-CN"/>
              </w:rPr>
              <w:t>A</w:t>
            </w:r>
            <w:proofErr w:type="gramEnd"/>
            <w:r>
              <w:rPr>
                <w:rFonts w:eastAsia="宋体" w:hint="eastAsia"/>
                <w:lang w:val="en-US" w:eastAsia="zh-CN"/>
              </w:rPr>
              <w:t xml:space="preserve"> if they are using together, then we may consider to support these two options.</w:t>
            </w:r>
          </w:p>
        </w:tc>
      </w:tr>
      <w:tr w:rsidR="00C30020" w14:paraId="242AE337" w14:textId="77777777">
        <w:tc>
          <w:tcPr>
            <w:tcW w:w="1435" w:type="dxa"/>
          </w:tcPr>
          <w:p w14:paraId="75A7DC24" w14:textId="77777777" w:rsidR="00C30020" w:rsidRDefault="009802C8">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0"/>
              <w:tblW w:w="0" w:type="auto"/>
              <w:tblLook w:val="04A0" w:firstRow="1" w:lastRow="0" w:firstColumn="1" w:lastColumn="0" w:noHBand="0" w:noVBand="1"/>
            </w:tblPr>
            <w:tblGrid>
              <w:gridCol w:w="7960"/>
            </w:tblGrid>
            <w:tr w:rsidR="00C30020" w14:paraId="7C849B0E" w14:textId="77777777">
              <w:tc>
                <w:tcPr>
                  <w:tcW w:w="7960" w:type="dxa"/>
                </w:tcPr>
                <w:p w14:paraId="43B541B2" w14:textId="77777777" w:rsidR="00C30020" w:rsidRDefault="009802C8">
                  <w:pPr>
                    <w:rPr>
                      <w:bCs/>
                      <w:lang w:eastAsia="zh-CN"/>
                    </w:rPr>
                  </w:pPr>
                  <w:r>
                    <w:rPr>
                      <w:bCs/>
                      <w:lang w:eastAsia="zh-CN"/>
                    </w:rPr>
                    <w:t xml:space="preserve">For BM-Case1 and BM-Case2 with a </w:t>
                  </w:r>
                  <w:r>
                    <w:rPr>
                      <w:bCs/>
                      <w:lang w:eastAsia="zh-CN"/>
                    </w:rPr>
                    <w:t>UE-side AI/ML model:</w:t>
                  </w:r>
                </w:p>
                <w:p w14:paraId="1BA623CE" w14:textId="77777777" w:rsidR="00C30020" w:rsidRDefault="009802C8">
                  <w:pPr>
                    <w:pStyle w:val="B1"/>
                    <w:rPr>
                      <w:rFonts w:eastAsia="Yu Mincho"/>
                      <w:bCs/>
                    </w:rPr>
                  </w:pPr>
                  <w:r>
                    <w:t>-</w:t>
                  </w:r>
                  <w:r>
                    <w:tab/>
                    <w:t>Type 1 performance monitoring</w:t>
                  </w:r>
                  <w:r>
                    <w:rPr>
                      <w:bCs/>
                      <w:lang w:eastAsia="zh-CN"/>
                    </w:rPr>
                    <w:t xml:space="preserve">: </w:t>
                  </w:r>
                </w:p>
                <w:p w14:paraId="4FB85D04" w14:textId="77777777" w:rsidR="00C30020" w:rsidRDefault="009802C8">
                  <w:pPr>
                    <w:pStyle w:val="B2"/>
                  </w:pPr>
                  <w:r>
                    <w:t>-</w:t>
                  </w:r>
                  <w:r>
                    <w:tab/>
                    <w:t>Configuration/Signalling from gNB to UE for measurement and/or reporting</w:t>
                  </w:r>
                </w:p>
                <w:p w14:paraId="6ED551B8" w14:textId="77777777" w:rsidR="00C30020" w:rsidRDefault="009802C8">
                  <w:pPr>
                    <w:pStyle w:val="B2"/>
                  </w:pPr>
                  <w:r>
                    <w:t>-</w:t>
                  </w:r>
                  <w:r>
                    <w:tab/>
                    <w:t xml:space="preserve">UE may have different operations </w:t>
                  </w:r>
                </w:p>
                <w:p w14:paraId="08ACF5EF" w14:textId="77777777" w:rsidR="00C30020" w:rsidRDefault="009802C8">
                  <w:pPr>
                    <w:pStyle w:val="B3"/>
                  </w:pPr>
                  <w:r>
                    <w:t>-</w:t>
                  </w:r>
                  <w:r>
                    <w:tab/>
                    <w:t>Option 1 (NW-side performance monitoring): UE sends reporting to NW (e.g., for the calcu</w:t>
                  </w:r>
                  <w:r>
                    <w:t xml:space="preserve">lation of performance metric at NW) </w:t>
                  </w:r>
                </w:p>
                <w:p w14:paraId="6E638F7D" w14:textId="77777777" w:rsidR="00C30020" w:rsidRDefault="009802C8">
                  <w:pPr>
                    <w:pStyle w:val="B3"/>
                  </w:pPr>
                  <w:r>
                    <w:t>-</w:t>
                  </w:r>
                  <w:r>
                    <w:tab/>
                    <w:t xml:space="preserve">Option 2 (UE-assisted performance monitoring): UE calculates performance metric(s), either reports it to NW or reports an event to NW based on the performance metric(s) </w:t>
                  </w:r>
                </w:p>
              </w:tc>
            </w:tr>
          </w:tbl>
          <w:p w14:paraId="063D509D" w14:textId="77777777" w:rsidR="00C30020" w:rsidRDefault="00C30020">
            <w:pPr>
              <w:rPr>
                <w:lang w:val="en-US"/>
              </w:rPr>
            </w:pPr>
          </w:p>
          <w:p w14:paraId="794A597E" w14:textId="77777777" w:rsidR="00C30020" w:rsidRDefault="009802C8">
            <w:pPr>
              <w:rPr>
                <w:lang w:val="en-US"/>
              </w:rPr>
            </w:pPr>
            <w:r>
              <w:rPr>
                <w:lang w:val="en-US"/>
              </w:rPr>
              <w:t>Firstly, at least the reporting performance m</w:t>
            </w:r>
            <w:r>
              <w:rPr>
                <w:lang w:val="en-US"/>
              </w:rPr>
              <w:t>etric should be agreed for UE side monitoring.</w:t>
            </w:r>
          </w:p>
          <w:p w14:paraId="34583B66" w14:textId="77777777" w:rsidR="00C30020" w:rsidRDefault="009802C8">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w:t>
            </w:r>
            <w:r>
              <w:rPr>
                <w:rFonts w:eastAsia="宋体"/>
                <w:lang w:val="en-US" w:eastAsia="zh-CN"/>
              </w:rPr>
              <w:t>rther, if these metrics are based on the output of an AI model, it is unclear how using the AI model's output to assess its performance is meaningful or effective.</w:t>
            </w:r>
          </w:p>
          <w:p w14:paraId="37EB7F03" w14:textId="77777777" w:rsidR="00C30020" w:rsidRDefault="009802C8">
            <w:pPr>
              <w:rPr>
                <w:rFonts w:eastAsia="宋体"/>
                <w:lang w:val="en-US" w:eastAsia="zh-CN"/>
              </w:rPr>
            </w:pPr>
            <w:r>
              <w:rPr>
                <w:rFonts w:eastAsia="宋体"/>
                <w:lang w:val="en-US" w:eastAsia="zh-CN"/>
              </w:rPr>
              <w:t>Thirdly, the reporting overhead of option A is too large for us.</w:t>
            </w:r>
          </w:p>
          <w:p w14:paraId="60747074" w14:textId="77777777" w:rsidR="00C30020" w:rsidRDefault="009802C8">
            <w:pPr>
              <w:rPr>
                <w:rFonts w:eastAsia="宋体"/>
                <w:lang w:val="en-US" w:eastAsia="zh-CN"/>
              </w:rPr>
            </w:pPr>
            <w:r>
              <w:rPr>
                <w:rFonts w:eastAsia="宋体"/>
                <w:lang w:val="en-US" w:eastAsia="zh-CN"/>
              </w:rPr>
              <w:t>In this case, we propose to</w:t>
            </w:r>
            <w:r>
              <w:rPr>
                <w:rFonts w:eastAsia="宋体"/>
                <w:lang w:val="en-US" w:eastAsia="zh-CN"/>
              </w:rPr>
              <w:t xml:space="preserve"> discuss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C30020" w14:paraId="54758864" w14:textId="77777777">
              <w:tc>
                <w:tcPr>
                  <w:tcW w:w="7960" w:type="dxa"/>
                </w:tcPr>
                <w:p w14:paraId="6E0AEE3A" w14:textId="77777777" w:rsidR="00C30020" w:rsidRDefault="009802C8">
                  <w:pPr>
                    <w:jc w:val="both"/>
                    <w:rPr>
                      <w:bCs/>
                      <w:sz w:val="22"/>
                      <w:szCs w:val="18"/>
                    </w:rPr>
                  </w:pPr>
                  <w:r>
                    <w:rPr>
                      <w:bCs/>
                      <w:sz w:val="22"/>
                      <w:szCs w:val="18"/>
                    </w:rPr>
                    <w:t>For the performance monitoring of BM-Case1 and BM-Case2:</w:t>
                  </w:r>
                </w:p>
                <w:p w14:paraId="346209FA" w14:textId="77777777" w:rsidR="00C30020" w:rsidRDefault="009802C8">
                  <w:pPr>
                    <w:jc w:val="both"/>
                    <w:rPr>
                      <w:sz w:val="22"/>
                      <w:szCs w:val="18"/>
                    </w:rPr>
                  </w:pPr>
                  <w:r>
                    <w:rPr>
                      <w:sz w:val="22"/>
                      <w:szCs w:val="18"/>
                    </w:rPr>
                    <w:t>- Performance metric(s) with the</w:t>
                  </w:r>
                  <w:r>
                    <w:rPr>
                      <w:bCs/>
                      <w:sz w:val="22"/>
                      <w:szCs w:val="18"/>
                    </w:rPr>
                    <w:t xml:space="preserve"> following alternatives:</w:t>
                  </w:r>
                </w:p>
                <w:p w14:paraId="30258CAB" w14:textId="77777777" w:rsidR="00C30020" w:rsidRDefault="009802C8">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2B925596" w14:textId="77777777" w:rsidR="00C30020" w:rsidRDefault="009802C8">
                  <w:pPr>
                    <w:jc w:val="both"/>
                    <w:rPr>
                      <w:sz w:val="22"/>
                      <w:szCs w:val="18"/>
                    </w:rPr>
                  </w:pPr>
                  <w:r>
                    <w:rPr>
                      <w:sz w:val="22"/>
                      <w:szCs w:val="18"/>
                    </w:rPr>
                    <w:t xml:space="preserve">  - Alt.2: Link quality related KPIs, e.g., throughput, L1-RSRP, L1-SINR, hypothetical BLER</w:t>
                  </w:r>
                </w:p>
                <w:p w14:paraId="27EA30B0" w14:textId="77777777" w:rsidR="00C30020" w:rsidRDefault="009802C8">
                  <w:pPr>
                    <w:jc w:val="both"/>
                    <w:rPr>
                      <w:sz w:val="22"/>
                      <w:szCs w:val="18"/>
                    </w:rPr>
                  </w:pPr>
                  <w:r>
                    <w:rPr>
                      <w:sz w:val="22"/>
                      <w:szCs w:val="18"/>
                    </w:rPr>
                    <w:t xml:space="preserve">  - Alt.3: Performance metric based on input/output data distribution of A</w:t>
                  </w:r>
                  <w:r>
                    <w:rPr>
                      <w:sz w:val="22"/>
                      <w:szCs w:val="18"/>
                    </w:rPr>
                    <w:t xml:space="preserve">I/ML </w:t>
                  </w:r>
                </w:p>
                <w:p w14:paraId="5E5A9791" w14:textId="77777777" w:rsidR="00C30020" w:rsidRDefault="009802C8">
                  <w:pPr>
                    <w:rPr>
                      <w:rFonts w:eastAsia="宋体"/>
                      <w:lang w:val="en-US" w:eastAsia="zh-CN"/>
                    </w:rPr>
                  </w:pPr>
                  <w:r>
                    <w:rPr>
                      <w:sz w:val="22"/>
                      <w:szCs w:val="18"/>
                    </w:rPr>
                    <w:t xml:space="preserve">  - Alt.4: The L1-RSRP difference evaluated by comparing measured RSRP and predicted RSRP</w:t>
                  </w:r>
                </w:p>
              </w:tc>
            </w:tr>
          </w:tbl>
          <w:p w14:paraId="3BFE41B0" w14:textId="77777777" w:rsidR="00C30020" w:rsidRDefault="00C30020">
            <w:pPr>
              <w:rPr>
                <w:rFonts w:eastAsia="宋体"/>
                <w:lang w:val="en-US" w:eastAsia="zh-CN"/>
              </w:rPr>
            </w:pPr>
          </w:p>
        </w:tc>
      </w:tr>
      <w:tr w:rsidR="00C30020" w14:paraId="2AAA25EE" w14:textId="77777777">
        <w:tc>
          <w:tcPr>
            <w:tcW w:w="1435" w:type="dxa"/>
          </w:tcPr>
          <w:p w14:paraId="1C5B8C80" w14:textId="77777777" w:rsidR="00C30020" w:rsidRDefault="009802C8">
            <w:pPr>
              <w:rPr>
                <w:rFonts w:eastAsia="宋体"/>
                <w:lang w:val="en-US" w:eastAsia="zh-CN"/>
              </w:rPr>
            </w:pPr>
            <w:r>
              <w:rPr>
                <w:rFonts w:eastAsia="PMingLiU" w:hint="eastAsia"/>
                <w:lang w:val="en-US" w:eastAsia="zh-TW"/>
              </w:rPr>
              <w:t>MediaTek</w:t>
            </w:r>
          </w:p>
        </w:tc>
        <w:tc>
          <w:tcPr>
            <w:tcW w:w="8186" w:type="dxa"/>
          </w:tcPr>
          <w:p w14:paraId="7F29C3F7" w14:textId="77777777" w:rsidR="00C30020" w:rsidRDefault="009802C8">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04FE726" w14:textId="77777777" w:rsidR="00C30020" w:rsidRDefault="009802C8">
            <w:pPr>
              <w:pStyle w:val="af7"/>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4635F92" w14:textId="77777777" w:rsidR="00C30020" w:rsidRDefault="009802C8">
            <w:pPr>
              <w:pStyle w:val="af7"/>
              <w:numPr>
                <w:ilvl w:val="1"/>
                <w:numId w:val="61"/>
              </w:numPr>
              <w:ind w:leftChars="0"/>
              <w:rPr>
                <w:lang w:val="en-US"/>
              </w:rPr>
            </w:pPr>
            <w:r>
              <w:rPr>
                <w:bCs/>
                <w:iCs/>
              </w:rPr>
              <w:t xml:space="preserve">FFS on metric of </w:t>
            </w:r>
            <w:r>
              <w:rPr>
                <w:lang w:val="en-US"/>
              </w:rPr>
              <w:t>beam prediction accur</w:t>
            </w:r>
            <w:r>
              <w:rPr>
                <w:lang w:val="en-US"/>
              </w:rPr>
              <w:t xml:space="preserve">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43561172" w14:textId="77777777" w:rsidR="00C30020" w:rsidRDefault="009802C8">
            <w:pPr>
              <w:pStyle w:val="af7"/>
              <w:numPr>
                <w:ilvl w:val="2"/>
                <w:numId w:val="61"/>
              </w:numPr>
              <w:ind w:leftChars="0"/>
              <w:rPr>
                <w:strike/>
                <w:color w:val="C00000"/>
                <w:lang w:val="en-US"/>
              </w:rPr>
            </w:pPr>
            <w:r>
              <w:rPr>
                <w:bCs/>
                <w:iCs/>
                <w:strike/>
                <w:color w:val="C00000"/>
              </w:rPr>
              <w:t xml:space="preserve">FFS </w:t>
            </w:r>
            <w:r>
              <w:rPr>
                <w:bCs/>
                <w:iCs/>
                <w:strike/>
                <w:color w:val="C00000"/>
              </w:rPr>
              <w:t>on how to quantize the metric</w:t>
            </w:r>
          </w:p>
          <w:p w14:paraId="57E82D77" w14:textId="77777777" w:rsidR="00C30020" w:rsidRDefault="009802C8">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252598" w14:textId="77777777" w:rsidR="00C30020" w:rsidRDefault="009802C8">
            <w:pPr>
              <w:rPr>
                <w:rFonts w:eastAsia="PMingLiU"/>
                <w:lang w:val="en-US" w:eastAsia="zh-TW"/>
              </w:rPr>
            </w:pPr>
            <w:r>
              <w:rPr>
                <w:rFonts w:eastAsia="PMingLiU" w:hint="eastAsia"/>
                <w:lang w:val="en-US" w:eastAsia="zh-TW"/>
              </w:rPr>
              <w:t>We support to remove FFS for Option B.</w:t>
            </w:r>
          </w:p>
          <w:p w14:paraId="091FF943" w14:textId="77777777" w:rsidR="00C30020" w:rsidRDefault="009802C8">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C30020" w14:paraId="296A4126" w14:textId="77777777">
        <w:tc>
          <w:tcPr>
            <w:tcW w:w="1435" w:type="dxa"/>
          </w:tcPr>
          <w:p w14:paraId="5C7DEF57" w14:textId="77777777" w:rsidR="00C30020" w:rsidRDefault="009802C8">
            <w:pPr>
              <w:rPr>
                <w:rFonts w:eastAsia="PMingLiU"/>
                <w:lang w:val="en-US" w:eastAsia="zh-TW"/>
              </w:rPr>
            </w:pPr>
            <w:r>
              <w:rPr>
                <w:lang w:val="en-US"/>
              </w:rPr>
              <w:lastRenderedPageBreak/>
              <w:t>QC</w:t>
            </w:r>
          </w:p>
        </w:tc>
        <w:tc>
          <w:tcPr>
            <w:tcW w:w="8186" w:type="dxa"/>
          </w:tcPr>
          <w:p w14:paraId="6653D6ED" w14:textId="77777777" w:rsidR="00C30020" w:rsidRDefault="009802C8">
            <w:pPr>
              <w:rPr>
                <w:lang w:val="en-US"/>
              </w:rPr>
            </w:pPr>
            <w:r>
              <w:rPr>
                <w:lang w:val="en-US"/>
              </w:rPr>
              <w:t>Here’s our views on the options:</w:t>
            </w:r>
          </w:p>
          <w:p w14:paraId="39691D10" w14:textId="77777777" w:rsidR="00C30020" w:rsidRDefault="009802C8">
            <w:pPr>
              <w:pStyle w:val="a"/>
              <w:numPr>
                <w:ilvl w:val="0"/>
                <w:numId w:val="64"/>
              </w:numPr>
              <w:ind w:firstLineChars="0"/>
              <w:rPr>
                <w:lang w:val="en-US"/>
              </w:rPr>
            </w:pPr>
            <w:r>
              <w:rPr>
                <w:lang w:val="en-US"/>
              </w:rPr>
              <w:t>Option A: depending on the size of Set A (or subset of Set A) this option may lead to excessive reporting</w:t>
            </w:r>
            <w:r>
              <w:rPr>
                <w:lang w:val="en-US"/>
              </w:rPr>
              <w:t xml:space="preserve"> overhead, which may not be justified for the monitoring of UE-side models. It is true that such reporting would be needed for the monitoring of NW-side models, but the necessity of it for UE-side models is not clear. On the other hand, the issue that FL h</w:t>
            </w:r>
            <w:r>
              <w:rPr>
                <w:lang w:val="en-US"/>
              </w:rPr>
              <w:t xml:space="preserve">as brought up regarding the case in which the Top-K beams may not be within the RS set for performance monitoring (for Option C) also holds for this option. If NW can wait for UE-side inference results first, then it can do it for Option C as well. </w:t>
            </w:r>
          </w:p>
          <w:p w14:paraId="108CB5EC" w14:textId="77777777" w:rsidR="00C30020" w:rsidRDefault="009802C8">
            <w:pPr>
              <w:pStyle w:val="a"/>
              <w:numPr>
                <w:ilvl w:val="0"/>
                <w:numId w:val="64"/>
              </w:numPr>
              <w:ind w:firstLineChars="0"/>
              <w:rPr>
                <w:lang w:val="en-US"/>
              </w:rPr>
            </w:pPr>
            <w:r>
              <w:rPr>
                <w:lang w:val="en-US"/>
              </w:rPr>
              <w:t>Option</w:t>
            </w:r>
            <w:r>
              <w:rPr>
                <w:lang w:val="en-US"/>
              </w:rPr>
              <w:t xml:space="preserve"> D: it is not clear how this option would help with “monitoring”. How is “ground truth” incorporated in this option?</w:t>
            </w:r>
          </w:p>
          <w:p w14:paraId="012BE0AD" w14:textId="77777777" w:rsidR="00C30020" w:rsidRDefault="009802C8">
            <w:pPr>
              <w:pStyle w:val="a"/>
              <w:numPr>
                <w:ilvl w:val="0"/>
                <w:numId w:val="64"/>
              </w:numPr>
              <w:ind w:firstLineChars="0"/>
              <w:rPr>
                <w:lang w:val="en-US"/>
              </w:rPr>
            </w:pPr>
            <w:r>
              <w:rPr>
                <w:lang w:val="en-US"/>
              </w:rPr>
              <w:t>Option B: this beam prediction accuracy related information can be also defined with a margin, as we had in Rel-18 evaluations, e.g., Top-1</w:t>
            </w:r>
            <w:r>
              <w:rPr>
                <w:lang w:val="en-US"/>
              </w:rPr>
              <w:t xml:space="preserve"> L1-RSRP accuracy with an L1-RSRP margin.</w:t>
            </w:r>
          </w:p>
          <w:p w14:paraId="0B56FA55" w14:textId="77777777" w:rsidR="00C30020" w:rsidRDefault="009802C8">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w:t>
            </w:r>
            <w:r>
              <w:rPr>
                <w:lang w:val="en-US"/>
              </w:rPr>
              <w:t>at if Top-K is not among the subset of beams from Set A” is applicable to all the other options as well.</w:t>
            </w:r>
          </w:p>
          <w:p w14:paraId="22CE4C2C" w14:textId="77777777" w:rsidR="00C30020" w:rsidRDefault="009802C8">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w:t>
            </w:r>
            <w:r>
              <w:rPr>
                <w:lang w:val="en-US"/>
              </w:rPr>
              <w:t>n C as well, and generally for every per-instance metric, we can compute some statistics and report.</w:t>
            </w:r>
          </w:p>
          <w:p w14:paraId="5F4D094A" w14:textId="77777777" w:rsidR="00C30020" w:rsidRDefault="009802C8">
            <w:pPr>
              <w:rPr>
                <w:rFonts w:eastAsia="PMingLiU"/>
                <w:lang w:val="en-US" w:eastAsia="zh-TW"/>
              </w:rPr>
            </w:pPr>
            <w:r>
              <w:rPr>
                <w:lang w:val="en-US"/>
              </w:rPr>
              <w:t>Option D: support the direction.</w:t>
            </w:r>
          </w:p>
        </w:tc>
      </w:tr>
      <w:tr w:rsidR="00C30020" w14:paraId="61D80C44" w14:textId="77777777">
        <w:tc>
          <w:tcPr>
            <w:tcW w:w="1435" w:type="dxa"/>
          </w:tcPr>
          <w:p w14:paraId="6C52281E" w14:textId="77777777" w:rsidR="00C30020" w:rsidRDefault="009802C8">
            <w:pPr>
              <w:rPr>
                <w:lang w:val="en-US"/>
              </w:rPr>
            </w:pPr>
            <w:r>
              <w:rPr>
                <w:rFonts w:eastAsia="宋体" w:hint="eastAsia"/>
                <w:lang w:val="en-US" w:eastAsia="zh-CN"/>
              </w:rPr>
              <w:t>CATT</w:t>
            </w:r>
          </w:p>
        </w:tc>
        <w:tc>
          <w:tcPr>
            <w:tcW w:w="8186" w:type="dxa"/>
          </w:tcPr>
          <w:p w14:paraId="26D9F485" w14:textId="77777777" w:rsidR="00C30020" w:rsidRDefault="009802C8">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w:t>
            </w:r>
            <w:r>
              <w:rPr>
                <w:rFonts w:eastAsia="宋体" w:hint="eastAsia"/>
                <w:lang w:val="en-US" w:eastAsia="zh-CN"/>
              </w:rPr>
              <w:t xml:space="preserve">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w:t>
            </w:r>
            <w:r>
              <w:rPr>
                <w:rFonts w:eastAsia="宋体" w:hint="eastAsia"/>
                <w:lang w:val="en-US" w:eastAsia="zh-CN"/>
              </w:rPr>
              <w:t xml:space="preserve">P difference, which is benefit to reporting overhead </w:t>
            </w:r>
            <w:r>
              <w:rPr>
                <w:rFonts w:eastAsia="宋体"/>
                <w:lang w:val="en-US" w:eastAsia="zh-CN"/>
              </w:rPr>
              <w:t>reduction</w:t>
            </w:r>
            <w:r>
              <w:rPr>
                <w:rFonts w:eastAsia="宋体" w:hint="eastAsia"/>
                <w:lang w:val="en-US" w:eastAsia="zh-CN"/>
              </w:rPr>
              <w:t xml:space="preserve">. </w:t>
            </w:r>
          </w:p>
          <w:p w14:paraId="12866245" w14:textId="77777777" w:rsidR="00C30020" w:rsidRDefault="009802C8">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w:t>
            </w:r>
            <w:r>
              <w:rPr>
                <w:rFonts w:eastAsia="宋体" w:hint="eastAsia"/>
                <w:lang w:val="en-US" w:eastAsia="zh-CN"/>
              </w:rPr>
              <w:t xml:space="preserve">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8749D46" w14:textId="77777777" w:rsidR="00C30020" w:rsidRDefault="009802C8">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w:t>
            </w:r>
            <w:r>
              <w:rPr>
                <w:rFonts w:eastAsia="宋体" w:hint="eastAsia"/>
                <w:lang w:val="en-US" w:eastAsia="zh-CN"/>
              </w:rPr>
              <w:t xml:space="preserve">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3CC266B7" w14:textId="77777777" w:rsidR="00C30020" w:rsidRDefault="009802C8">
            <w:pPr>
              <w:pStyle w:val="af7"/>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08EB3D9F" w14:textId="77777777" w:rsidR="00C30020" w:rsidRDefault="009802C8">
            <w:pPr>
              <w:pStyle w:val="af7"/>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 xml:space="preserve">percentage of the </w:t>
            </w:r>
            <w:r>
              <w:rPr>
                <w:rFonts w:eastAsia="宋体"/>
                <w:lang w:val="en-US" w:eastAsia="zh-CN"/>
              </w:rPr>
              <w:t>Top-1 predicted beam "whose ideal L1-RSRP is within 1dB of the ideal L1-RSRP of the Top-1 genie-aided beam"</w:t>
            </w:r>
          </w:p>
          <w:p w14:paraId="43A7A6A6" w14:textId="77777777" w:rsidR="00C30020" w:rsidRDefault="00C30020">
            <w:pPr>
              <w:spacing w:after="0"/>
              <w:rPr>
                <w:rFonts w:eastAsia="宋体"/>
                <w:lang w:val="en-US" w:eastAsia="zh-CN"/>
              </w:rPr>
            </w:pPr>
          </w:p>
          <w:p w14:paraId="11B0F664" w14:textId="77777777" w:rsidR="00C30020" w:rsidRDefault="009802C8">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s L1-RSRP difference between measured L1-RSRP and predicted L1-RSRP of one beam. In our un</w:t>
            </w:r>
            <w:r>
              <w:rPr>
                <w:rFonts w:eastAsia="宋体" w:hint="eastAsia"/>
                <w:lang w:val="en-US" w:eastAsia="zh-CN"/>
              </w:rPr>
              <w:t xml:space="preserve">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w:t>
            </w:r>
            <w:r>
              <w:rPr>
                <w:rFonts w:eastAsia="宋体" w:hint="eastAsia"/>
                <w:lang w:val="en-US" w:eastAsia="zh-CN"/>
              </w:rPr>
              <w:t xml:space="preserve"> performance monitoring, and no additional RS transmission is needed. </w:t>
            </w:r>
            <w:r>
              <w:rPr>
                <w:rFonts w:eastAsia="宋体" w:hint="eastAsia"/>
                <w:b/>
                <w:lang w:val="en-US" w:eastAsia="zh-CN"/>
              </w:rPr>
              <w:t>For Option C, the performance metric can be :</w:t>
            </w:r>
          </w:p>
          <w:p w14:paraId="4CE903C3" w14:textId="77777777" w:rsidR="00C30020" w:rsidRDefault="009802C8">
            <w:pPr>
              <w:pStyle w:val="af7"/>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22423AD7" w14:textId="77777777" w:rsidR="00C30020" w:rsidRDefault="00C30020">
            <w:pPr>
              <w:rPr>
                <w:lang w:val="en-US"/>
              </w:rPr>
            </w:pPr>
          </w:p>
        </w:tc>
      </w:tr>
      <w:tr w:rsidR="00C30020" w14:paraId="70F62CAA" w14:textId="77777777">
        <w:tc>
          <w:tcPr>
            <w:tcW w:w="1435" w:type="dxa"/>
          </w:tcPr>
          <w:p w14:paraId="385B7574" w14:textId="77777777" w:rsidR="00C30020" w:rsidRDefault="009802C8">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27B5BA6F" w14:textId="77777777" w:rsidR="00C30020" w:rsidRDefault="009802C8">
            <w:pPr>
              <w:rPr>
                <w:rFonts w:eastAsiaTheme="minorEastAsia"/>
                <w:lang w:val="en-US"/>
              </w:rPr>
            </w:pPr>
            <w:r>
              <w:rPr>
                <w:rFonts w:eastAsiaTheme="minorEastAsia" w:hint="eastAsia"/>
                <w:lang w:val="en-US"/>
              </w:rPr>
              <w:t>W</w:t>
            </w:r>
            <w:r>
              <w:rPr>
                <w:rFonts w:eastAsiaTheme="minorEastAsia"/>
                <w:lang w:val="en-US"/>
              </w:rPr>
              <w:t>e support Option A.</w:t>
            </w:r>
          </w:p>
          <w:p w14:paraId="01BDFF42" w14:textId="77777777" w:rsidR="00C30020" w:rsidRDefault="009802C8">
            <w:pPr>
              <w:rPr>
                <w:rFonts w:eastAsia="宋体"/>
                <w:lang w:val="en-US" w:eastAsia="zh-CN"/>
              </w:rPr>
            </w:pPr>
            <w:r>
              <w:rPr>
                <w:rFonts w:eastAsiaTheme="minorEastAsia" w:hint="eastAsia"/>
                <w:lang w:val="en-US"/>
              </w:rPr>
              <w:t>F</w:t>
            </w:r>
            <w:r>
              <w:rPr>
                <w:rFonts w:eastAsiaTheme="minorEastAsia"/>
                <w:lang w:val="en-US"/>
              </w:rPr>
              <w:t>or Option D, we cannot u</w:t>
            </w:r>
            <w:r>
              <w:rPr>
                <w:rFonts w:eastAsiaTheme="minorEastAsia"/>
                <w:lang w:val="en-US"/>
              </w:rPr>
              <w:t>nderstand the direct relationship between the metrics and performance of AI/ML model. It may be helpful to indicate exact meaning of probability information.</w:t>
            </w:r>
          </w:p>
        </w:tc>
      </w:tr>
      <w:tr w:rsidR="00C30020" w14:paraId="6165AA0F" w14:textId="77777777">
        <w:tc>
          <w:tcPr>
            <w:tcW w:w="1435" w:type="dxa"/>
          </w:tcPr>
          <w:p w14:paraId="2F1C5D9D" w14:textId="77777777" w:rsidR="00C30020" w:rsidRDefault="009802C8">
            <w:pPr>
              <w:rPr>
                <w:rFonts w:eastAsia="宋体"/>
                <w:lang w:val="en-US" w:eastAsia="zh-CN"/>
              </w:rPr>
            </w:pPr>
            <w:r>
              <w:rPr>
                <w:rFonts w:eastAsia="宋体" w:hint="eastAsia"/>
                <w:lang w:val="en-US" w:eastAsia="zh-CN"/>
              </w:rPr>
              <w:t>ZTE</w:t>
            </w:r>
          </w:p>
        </w:tc>
        <w:tc>
          <w:tcPr>
            <w:tcW w:w="8186" w:type="dxa"/>
          </w:tcPr>
          <w:p w14:paraId="6E401125" w14:textId="77777777" w:rsidR="00C30020" w:rsidRDefault="009802C8">
            <w:pPr>
              <w:rPr>
                <w:lang w:val="en-US"/>
              </w:rPr>
            </w:pPr>
            <w:r>
              <w:rPr>
                <w:rFonts w:hint="eastAsia"/>
                <w:lang w:val="en-US"/>
              </w:rPr>
              <w:t>For Option A, the UE is required to report both the prediction results from model inference a</w:t>
            </w:r>
            <w:r>
              <w:rPr>
                <w:rFonts w:hint="eastAsia"/>
                <w:lang w:val="en-US"/>
              </w:rPr>
              <w:t xml:space="preserve">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w:t>
            </w:r>
            <w:r>
              <w:rPr>
                <w:rFonts w:hint="eastAsia"/>
                <w:lang w:val="en-US"/>
              </w:rPr>
              <w:t>e only based on the probability information.</w:t>
            </w:r>
          </w:p>
          <w:p w14:paraId="2ADEB2BA" w14:textId="77777777" w:rsidR="00C30020" w:rsidRDefault="009802C8">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w:t>
            </w:r>
            <w:r>
              <w:rPr>
                <w:rFonts w:hint="eastAsia"/>
                <w:lang w:val="en-US"/>
              </w:rPr>
              <w:t xml:space="preserve">in </w:t>
            </w:r>
            <w:proofErr w:type="gramStart"/>
            <w:r>
              <w:rPr>
                <w:rFonts w:hint="eastAsia"/>
                <w:lang w:val="en-US"/>
              </w:rPr>
              <w:t>a time</w:t>
            </w:r>
            <w:proofErr w:type="gramEnd"/>
            <w:r>
              <w:rPr>
                <w:rFonts w:hint="eastAsia"/>
                <w:lang w:val="en-US"/>
              </w:rPr>
              <w:t xml:space="preserve"> duration or a monitoring window, the measured beam information based on indicated Set A and predicted beam information based on model output are compared and the beam prediction accuracy related information (e.g., Top-1/k beam prediction accuracy</w:t>
            </w:r>
            <w:r>
              <w:rPr>
                <w:rFonts w:hint="eastAsia"/>
                <w:lang w:val="en-US"/>
              </w:rPr>
              <w:t>)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w:t>
            </w:r>
            <w:proofErr w:type="gramStart"/>
            <w:r>
              <w:rPr>
                <w:rFonts w:eastAsia="宋体" w:hint="eastAsia"/>
                <w:lang w:val="en-US" w:eastAsia="zh-CN"/>
              </w:rPr>
              <w:t>to take</w:t>
            </w:r>
            <w:proofErr w:type="gramEnd"/>
            <w:r>
              <w:rPr>
                <w:rFonts w:eastAsia="宋体" w:hint="eastAsia"/>
                <w:lang w:val="en-US" w:eastAsia="zh-CN"/>
              </w:rPr>
              <w:t xml:space="preserve"> Option B as baseline and FFS other options.</w:t>
            </w:r>
          </w:p>
          <w:p w14:paraId="3C7B4DD5" w14:textId="77777777" w:rsidR="00C30020" w:rsidRDefault="009802C8">
            <w:pPr>
              <w:pStyle w:val="af7"/>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w:t>
            </w:r>
            <w:r>
              <w:rPr>
                <w:lang w:val="en-US"/>
              </w:rPr>
              <w:t xml:space="preserve">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C30020" w14:paraId="779A322A" w14:textId="77777777">
        <w:tc>
          <w:tcPr>
            <w:tcW w:w="1435" w:type="dxa"/>
          </w:tcPr>
          <w:p w14:paraId="1439FECF" w14:textId="77777777" w:rsidR="00C30020" w:rsidRDefault="009802C8">
            <w:pPr>
              <w:rPr>
                <w:rFonts w:eastAsia="宋体"/>
                <w:lang w:val="en-US" w:eastAsia="zh-CN"/>
              </w:rPr>
            </w:pPr>
            <w:r>
              <w:rPr>
                <w:rFonts w:eastAsia="PMingLiU"/>
                <w:lang w:val="en-US" w:eastAsia="zh-TW"/>
              </w:rPr>
              <w:lastRenderedPageBreak/>
              <w:t>Panasonic</w:t>
            </w:r>
          </w:p>
        </w:tc>
        <w:tc>
          <w:tcPr>
            <w:tcW w:w="8186" w:type="dxa"/>
          </w:tcPr>
          <w:p w14:paraId="0FF0FA42" w14:textId="77777777" w:rsidR="00C30020" w:rsidRDefault="009802C8">
            <w:pPr>
              <w:rPr>
                <w:rFonts w:eastAsia="PMingLiU"/>
                <w:lang w:val="en-US" w:eastAsia="zh-TW"/>
              </w:rPr>
            </w:pPr>
            <w:r>
              <w:rPr>
                <w:rFonts w:eastAsia="PMingLiU"/>
                <w:lang w:val="en-US" w:eastAsia="zh-TW"/>
              </w:rPr>
              <w:t xml:space="preserve">We think performance monitoring metrics should be discussed and concluded firstly, </w:t>
            </w:r>
            <w:proofErr w:type="gramStart"/>
            <w:r>
              <w:rPr>
                <w:rFonts w:eastAsia="PMingLiU"/>
                <w:lang w:val="en-US" w:eastAsia="zh-TW"/>
              </w:rPr>
              <w:t>then</w:t>
            </w:r>
            <w:proofErr w:type="gramEnd"/>
            <w:r>
              <w:rPr>
                <w:rFonts w:eastAsia="PMingLiU"/>
                <w:lang w:val="en-US" w:eastAsia="zh-TW"/>
              </w:rPr>
              <w:t xml:space="preserve"> we can discuss type 1 performance monitoring. </w:t>
            </w:r>
          </w:p>
          <w:p w14:paraId="2ABD6C27" w14:textId="77777777" w:rsidR="00C30020" w:rsidRDefault="009802C8">
            <w:pPr>
              <w:rPr>
                <w:rFonts w:eastAsia="PMingLiU"/>
                <w:lang w:val="en-US" w:eastAsia="zh-TW"/>
              </w:rPr>
            </w:pPr>
            <w:r>
              <w:rPr>
                <w:rFonts w:eastAsia="PMingLiU"/>
                <w:lang w:val="en-US" w:eastAsia="zh-TW"/>
              </w:rPr>
              <w:t>Regarding</w:t>
            </w:r>
            <w:r>
              <w:rPr>
                <w:rFonts w:eastAsia="PMingLiU"/>
                <w:lang w:val="en-US" w:eastAsia="zh-TW"/>
              </w:rPr>
              <w:t xml:space="preserve"> proposal 2-1A, we support Option A.</w:t>
            </w:r>
          </w:p>
          <w:p w14:paraId="3FEAD428" w14:textId="77777777" w:rsidR="00C30020" w:rsidRDefault="009802C8">
            <w:pPr>
              <w:pStyle w:val="af7"/>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2ED9E104" w14:textId="77777777" w:rsidR="00C30020" w:rsidRDefault="009802C8">
            <w:pPr>
              <w:rPr>
                <w:lang w:val="en-US"/>
              </w:rPr>
            </w:pPr>
            <w:r>
              <w:rPr>
                <w:rFonts w:eastAsia="PMingLiU"/>
                <w:lang w:val="en-US" w:eastAsia="zh-TW"/>
              </w:rPr>
              <w:t>For other op</w:t>
            </w:r>
            <w:r>
              <w:rPr>
                <w:rFonts w:eastAsia="PMingLiU"/>
                <w:lang w:val="en-US" w:eastAsia="zh-TW"/>
              </w:rPr>
              <w:t xml:space="preserve">tions, it is okay to put them as FFS. </w:t>
            </w:r>
          </w:p>
        </w:tc>
      </w:tr>
      <w:tr w:rsidR="00C30020" w14:paraId="341B0132" w14:textId="77777777">
        <w:tc>
          <w:tcPr>
            <w:tcW w:w="1435" w:type="dxa"/>
          </w:tcPr>
          <w:p w14:paraId="71835BAF"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7612E1A" w14:textId="77777777" w:rsidR="00C30020" w:rsidRDefault="009802C8">
            <w:pPr>
              <w:rPr>
                <w:rFonts w:eastAsia="宋体"/>
                <w:lang w:val="en-US" w:eastAsia="zh-CN"/>
              </w:rPr>
            </w:pPr>
            <w:r>
              <w:rPr>
                <w:rFonts w:eastAsia="宋体"/>
                <w:lang w:val="en-US" w:eastAsia="zh-CN"/>
              </w:rPr>
              <w:t>We support Option A, B and C.</w:t>
            </w:r>
          </w:p>
          <w:p w14:paraId="46327A14" w14:textId="77777777" w:rsidR="00C30020" w:rsidRDefault="009802C8">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w:t>
            </w:r>
            <w:r>
              <w:rPr>
                <w:lang w:val="en-US"/>
              </w:rPr>
              <w:t>ted RSRP already been reported to NW. and it is very hard to define the resource/method to obtain grand truth</w:t>
            </w:r>
            <w:r>
              <w:rPr>
                <w:rFonts w:eastAsia="宋体"/>
                <w:lang w:val="en-US" w:eastAsia="zh-CN"/>
              </w:rPr>
              <w:t>’ mean?</w:t>
            </w:r>
          </w:p>
          <w:p w14:paraId="19823AEB" w14:textId="77777777" w:rsidR="00C30020" w:rsidRDefault="009802C8">
            <w:pPr>
              <w:rPr>
                <w:rFonts w:eastAsia="PMingLiU"/>
                <w:lang w:val="en-US" w:eastAsia="zh-TW"/>
              </w:rPr>
            </w:pPr>
            <w:r>
              <w:rPr>
                <w:rFonts w:eastAsia="宋体"/>
                <w:lang w:val="en-US" w:eastAsia="zh-CN"/>
              </w:rPr>
              <w:t>For Option D, it doesn’t need to be discussed since the probability information is not supported as inference results. Even it was supporte</w:t>
            </w:r>
            <w:r>
              <w:rPr>
                <w:rFonts w:eastAsia="宋体"/>
                <w:lang w:val="en-US" w:eastAsia="zh-CN"/>
              </w:rPr>
              <w:t xml:space="preserve">d as inference results, how does it work standalone for performance monitoring, does it mean it works on top of Option A? </w:t>
            </w:r>
          </w:p>
        </w:tc>
      </w:tr>
      <w:tr w:rsidR="00C30020" w14:paraId="5B569265" w14:textId="77777777">
        <w:tc>
          <w:tcPr>
            <w:tcW w:w="1435" w:type="dxa"/>
          </w:tcPr>
          <w:p w14:paraId="0B099B02" w14:textId="77777777" w:rsidR="00C30020" w:rsidRDefault="009802C8">
            <w:pPr>
              <w:rPr>
                <w:rFonts w:eastAsia="宋体"/>
                <w:lang w:val="en-US" w:eastAsia="zh-CN"/>
              </w:rPr>
            </w:pPr>
            <w:r>
              <w:rPr>
                <w:rFonts w:eastAsiaTheme="minorEastAsia"/>
                <w:lang w:val="en-US"/>
              </w:rPr>
              <w:t>Intel</w:t>
            </w:r>
          </w:p>
        </w:tc>
        <w:tc>
          <w:tcPr>
            <w:tcW w:w="8186" w:type="dxa"/>
          </w:tcPr>
          <w:p w14:paraId="0A8C45EA" w14:textId="77777777" w:rsidR="00C30020" w:rsidRDefault="009802C8">
            <w:pPr>
              <w:rPr>
                <w:rFonts w:eastAsiaTheme="minorEastAsia"/>
                <w:lang w:val="en-US"/>
              </w:rPr>
            </w:pPr>
            <w:r>
              <w:rPr>
                <w:rFonts w:eastAsiaTheme="minorEastAsia"/>
                <w:lang w:val="en-US"/>
              </w:rPr>
              <w:t>First, we would like to second the idea that we should first focus on the metrics – that could help the discussion on the repo</w:t>
            </w:r>
            <w:r>
              <w:rPr>
                <w:rFonts w:eastAsiaTheme="minorEastAsia"/>
                <w:lang w:val="en-US"/>
              </w:rPr>
              <w:t xml:space="preserve">rting easier. </w:t>
            </w:r>
          </w:p>
          <w:p w14:paraId="4262DF99" w14:textId="77777777" w:rsidR="00C30020" w:rsidRDefault="009802C8">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w:t>
            </w:r>
            <w:r>
              <w:rPr>
                <w:rFonts w:eastAsiaTheme="minorEastAsia"/>
                <w:lang w:val="en-US"/>
              </w:rPr>
              <w:t>r hand, in that case, as FL also observed, Option C could be very similar to Option A, and in fact, preferable. Thus, if choosing between Options A and C, we should prioritize Option C.</w:t>
            </w:r>
          </w:p>
          <w:p w14:paraId="6628D642" w14:textId="77777777" w:rsidR="00C30020" w:rsidRDefault="009802C8">
            <w:pPr>
              <w:rPr>
                <w:rFonts w:eastAsiaTheme="minorEastAsia"/>
                <w:lang w:val="en-US"/>
              </w:rPr>
            </w:pPr>
            <w:r>
              <w:rPr>
                <w:rFonts w:eastAsiaTheme="minorEastAsia"/>
                <w:lang w:val="en-US"/>
              </w:rPr>
              <w:t>Similar to MTK, QC, others, we also think Option B should be supported</w:t>
            </w:r>
            <w:r>
              <w:rPr>
                <w:rFonts w:eastAsiaTheme="minorEastAsia"/>
                <w:lang w:val="en-US"/>
              </w:rPr>
              <w:t>.</w:t>
            </w:r>
          </w:p>
          <w:p w14:paraId="47B08E79" w14:textId="77777777" w:rsidR="00C30020" w:rsidRDefault="009802C8">
            <w:pPr>
              <w:rPr>
                <w:rFonts w:eastAsia="宋体"/>
                <w:lang w:val="en-US" w:eastAsia="zh-CN"/>
              </w:rPr>
            </w:pPr>
            <w:r>
              <w:rPr>
                <w:rFonts w:eastAsiaTheme="minorEastAsia"/>
                <w:lang w:val="en-US"/>
              </w:rPr>
              <w:t>Lastly, similar to many others, we do not need Option D (probability) is a good metric for reporting for monitoring purposes. The probability information cannot convey model performance in general as there is no direct relation to the ground truth. Also,</w:t>
            </w:r>
            <w:r>
              <w:rPr>
                <w:rFonts w:eastAsiaTheme="minorEastAsia"/>
                <w:lang w:val="en-US"/>
              </w:rPr>
              <w:t xml:space="preserve"> even if it could (in some cases), there isn’t a clear way to factor in any margin in the metrics (unlike L1-RSRP, etc.) to address the critical fact that the quality of two beams may be very similar to each other and just focusing on picking the Top 1 bea</w:t>
            </w:r>
            <w:r>
              <w:rPr>
                <w:rFonts w:eastAsiaTheme="minorEastAsia"/>
                <w:lang w:val="en-US"/>
              </w:rPr>
              <w:t xml:space="preserve">m may not be an appropriate evaluation of the model performance.    </w:t>
            </w:r>
          </w:p>
        </w:tc>
      </w:tr>
      <w:tr w:rsidR="00C30020" w14:paraId="164BF636" w14:textId="77777777">
        <w:tc>
          <w:tcPr>
            <w:tcW w:w="1435" w:type="dxa"/>
          </w:tcPr>
          <w:p w14:paraId="233B0FC0"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2BD7F12C" w14:textId="77777777" w:rsidR="00C30020" w:rsidRDefault="009802C8">
            <w:pPr>
              <w:rPr>
                <w:rFonts w:eastAsia="宋体"/>
                <w:lang w:val="en-US" w:eastAsia="zh-CN"/>
              </w:rPr>
            </w:pPr>
            <w:r>
              <w:rPr>
                <w:rFonts w:eastAsia="宋体" w:hint="eastAsia"/>
                <w:lang w:val="en-US" w:eastAsia="zh-CN"/>
              </w:rPr>
              <w:t>OK</w:t>
            </w:r>
          </w:p>
        </w:tc>
      </w:tr>
      <w:tr w:rsidR="00C30020" w14:paraId="155F068E" w14:textId="77777777">
        <w:tc>
          <w:tcPr>
            <w:tcW w:w="1435" w:type="dxa"/>
          </w:tcPr>
          <w:p w14:paraId="7B312532"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276CD61E" w14:textId="77777777" w:rsidR="00C30020" w:rsidRDefault="009802C8">
            <w:pPr>
              <w:rPr>
                <w:rFonts w:eastAsiaTheme="minorEastAsia"/>
                <w:lang w:val="en-US"/>
              </w:rPr>
            </w:pPr>
            <w:r>
              <w:rPr>
                <w:rFonts w:eastAsiaTheme="minorEastAsia" w:hint="eastAsia"/>
                <w:lang w:val="en-US"/>
              </w:rPr>
              <w:t>We support Option A, but it is too early to take Option D. Option D needs further discussion.</w:t>
            </w:r>
          </w:p>
        </w:tc>
      </w:tr>
      <w:tr w:rsidR="00C30020" w14:paraId="448DA3F3" w14:textId="77777777">
        <w:tc>
          <w:tcPr>
            <w:tcW w:w="1435" w:type="dxa"/>
          </w:tcPr>
          <w:p w14:paraId="798B3E43" w14:textId="77777777" w:rsidR="00C30020" w:rsidRDefault="009802C8">
            <w:pPr>
              <w:rPr>
                <w:rFonts w:eastAsiaTheme="minorEastAsia"/>
                <w:lang w:val="en-US"/>
              </w:rPr>
            </w:pPr>
            <w:r>
              <w:rPr>
                <w:rFonts w:eastAsia="PMingLiU"/>
                <w:lang w:eastAsia="zh-TW"/>
              </w:rPr>
              <w:t>Ericsson</w:t>
            </w:r>
          </w:p>
        </w:tc>
        <w:tc>
          <w:tcPr>
            <w:tcW w:w="8186" w:type="dxa"/>
          </w:tcPr>
          <w:p w14:paraId="6DE097E2" w14:textId="77777777" w:rsidR="00C30020" w:rsidRDefault="009802C8">
            <w:pPr>
              <w:rPr>
                <w:lang w:val="en-US"/>
              </w:rPr>
            </w:pPr>
            <w:r>
              <w:rPr>
                <w:b/>
                <w:bCs/>
                <w:lang w:val="en-US"/>
              </w:rPr>
              <w:t>Option A</w:t>
            </w:r>
            <w:r>
              <w:rPr>
                <w:lang w:val="en-US"/>
              </w:rPr>
              <w:t xml:space="preserve">, there is no information of the predictions. Is the common understanding that it is already provided? </w:t>
            </w:r>
          </w:p>
          <w:p w14:paraId="5C2FA991" w14:textId="77777777" w:rsidR="00C30020" w:rsidRDefault="009802C8">
            <w:pPr>
              <w:rPr>
                <w:lang w:val="en-US"/>
              </w:rPr>
            </w:pPr>
            <w:r>
              <w:rPr>
                <w:b/>
                <w:bCs/>
                <w:lang w:val="en-US"/>
              </w:rPr>
              <w:t>Option D</w:t>
            </w:r>
            <w:r>
              <w:rPr>
                <w:lang w:val="en-US"/>
              </w:rPr>
              <w:t>. This is only relevant if the UE would have provided the probability information during the inference stage. This should be agreed first before</w:t>
            </w:r>
            <w:r>
              <w:rPr>
                <w:lang w:val="en-US"/>
              </w:rPr>
              <w:t xml:space="preserve"> agreeing on option D. Moreover, would not </w:t>
            </w:r>
            <w:r>
              <w:rPr>
                <w:lang w:val="en-US"/>
              </w:rPr>
              <w:lastRenderedPageBreak/>
              <w:t>the UE also need to report the beam index of the strongest in this example?</w:t>
            </w:r>
          </w:p>
          <w:p w14:paraId="2B89123E" w14:textId="77777777" w:rsidR="00C30020" w:rsidRDefault="009802C8">
            <w:pPr>
              <w:rPr>
                <w:rFonts w:eastAsiaTheme="minorEastAsia"/>
                <w:lang w:val="en-US"/>
              </w:rPr>
            </w:pPr>
            <w:r>
              <w:rPr>
                <w:b/>
                <w:bCs/>
                <w:lang w:val="en-US"/>
              </w:rPr>
              <w:t>Option B+C</w:t>
            </w:r>
            <w:r>
              <w:rPr>
                <w:lang w:val="en-US"/>
              </w:rPr>
              <w:t xml:space="preserve">. Main text </w:t>
            </w:r>
            <w:proofErr w:type="gramStart"/>
            <w:r>
              <w:rPr>
                <w:lang w:val="en-US"/>
              </w:rPr>
              <w:t>is</w:t>
            </w:r>
            <w:proofErr w:type="gramEnd"/>
            <w:r>
              <w:rPr>
                <w:lang w:val="en-US"/>
              </w:rPr>
              <w:t xml:space="preserve"> ok with some minor wording changes, rest could be part of the FFS.</w:t>
            </w:r>
          </w:p>
        </w:tc>
      </w:tr>
      <w:tr w:rsidR="00C30020" w14:paraId="2561BF3C" w14:textId="77777777">
        <w:tc>
          <w:tcPr>
            <w:tcW w:w="1435" w:type="dxa"/>
          </w:tcPr>
          <w:p w14:paraId="08D76970" w14:textId="77777777" w:rsidR="00C30020" w:rsidRDefault="009802C8">
            <w:pPr>
              <w:rPr>
                <w:rFonts w:eastAsia="PMingLiU"/>
                <w:lang w:eastAsia="zh-TW"/>
              </w:rPr>
            </w:pPr>
            <w:r>
              <w:rPr>
                <w:rFonts w:eastAsia="MS Mincho" w:hint="eastAsia"/>
                <w:lang w:val="en-US" w:eastAsia="ja-JP"/>
              </w:rPr>
              <w:lastRenderedPageBreak/>
              <w:t>KDDI</w:t>
            </w:r>
          </w:p>
        </w:tc>
        <w:tc>
          <w:tcPr>
            <w:tcW w:w="8186" w:type="dxa"/>
          </w:tcPr>
          <w:p w14:paraId="4AF49E17" w14:textId="77777777" w:rsidR="00C30020" w:rsidRDefault="009802C8">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w:t>
            </w:r>
            <w:r>
              <w:rPr>
                <w:rFonts w:eastAsia="MS Mincho"/>
                <w:lang w:val="en-US" w:eastAsia="ja-JP"/>
              </w:rPr>
              <w:t>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C30020" w14:paraId="3098C221" w14:textId="77777777">
        <w:tc>
          <w:tcPr>
            <w:tcW w:w="1435" w:type="dxa"/>
          </w:tcPr>
          <w:p w14:paraId="31F22356"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3142591C" w14:textId="77777777" w:rsidR="00C30020" w:rsidRDefault="009802C8">
            <w:pPr>
              <w:rPr>
                <w:lang w:val="en-US"/>
              </w:rPr>
            </w:pPr>
            <w:r>
              <w:rPr>
                <w:rFonts w:hint="eastAsia"/>
                <w:lang w:val="en-US"/>
              </w:rPr>
              <w:t>F</w:t>
            </w:r>
            <w:r>
              <w:rPr>
                <w:rFonts w:hint="eastAsia"/>
                <w:lang w:val="en-US"/>
              </w:rPr>
              <w:t>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596149DB" w14:textId="77777777" w:rsidR="00C30020" w:rsidRDefault="009802C8">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w:t>
            </w:r>
            <w:r>
              <w:rPr>
                <w:lang w:val="en-US"/>
              </w:rPr>
              <w:t>And it is uncertain whether this information can bring beneficial effects to monitoring. So we think we can wait until these two issues are resolved before discussing this option.</w:t>
            </w:r>
          </w:p>
          <w:p w14:paraId="045B49BA" w14:textId="77777777" w:rsidR="00C30020" w:rsidRDefault="009802C8">
            <w:pPr>
              <w:rPr>
                <w:lang w:val="en-US"/>
              </w:rPr>
            </w:pPr>
            <w:r>
              <w:rPr>
                <w:lang w:val="en-US"/>
              </w:rPr>
              <w:t>For Option B: Beam prediction accuracy can indeed characterize the quality o</w:t>
            </w:r>
            <w:r>
              <w:rPr>
                <w:lang w:val="en-US"/>
              </w:rPr>
              <w:t>f prediction performance, but it may require multiple calculations of prediction results to obtain this metric.</w:t>
            </w:r>
          </w:p>
          <w:p w14:paraId="3D281F04" w14:textId="77777777" w:rsidR="00C30020" w:rsidRDefault="009802C8">
            <w:pPr>
              <w:rPr>
                <w:lang w:val="en-US"/>
              </w:rPr>
            </w:pPr>
            <w:r>
              <w:rPr>
                <w:lang w:val="en-US"/>
              </w:rPr>
              <w:t>For Option C: UE can report the RSRP difference between predicted top-k beam and measured top-k beam. Compared to option A, this will greatly re</w:t>
            </w:r>
            <w:r>
              <w:rPr>
                <w:lang w:val="en-US"/>
              </w:rPr>
              <w:t>duce reporting overhead.</w:t>
            </w:r>
          </w:p>
          <w:p w14:paraId="473AAA01" w14:textId="77777777" w:rsidR="00C30020" w:rsidRDefault="009802C8">
            <w:pPr>
              <w:rPr>
                <w:rFonts w:eastAsia="MS Mincho"/>
                <w:lang w:val="en-US" w:eastAsia="ja-JP"/>
              </w:rPr>
            </w:pPr>
            <w:r>
              <w:rPr>
                <w:lang w:val="en-US"/>
              </w:rPr>
              <w:t>For Option E: Similar with option D.</w:t>
            </w:r>
          </w:p>
        </w:tc>
      </w:tr>
      <w:tr w:rsidR="00C30020" w14:paraId="022709FA" w14:textId="77777777">
        <w:tc>
          <w:tcPr>
            <w:tcW w:w="1435" w:type="dxa"/>
          </w:tcPr>
          <w:p w14:paraId="6F5C36B0" w14:textId="77777777" w:rsidR="00C30020" w:rsidRDefault="009802C8">
            <w:pPr>
              <w:rPr>
                <w:rFonts w:eastAsia="宋体"/>
                <w:lang w:eastAsia="zh-CN"/>
              </w:rPr>
            </w:pPr>
            <w:r>
              <w:rPr>
                <w:rFonts w:eastAsia="宋体"/>
                <w:lang w:eastAsia="zh-CN"/>
              </w:rPr>
              <w:t>LG</w:t>
            </w:r>
          </w:p>
        </w:tc>
        <w:tc>
          <w:tcPr>
            <w:tcW w:w="8186" w:type="dxa"/>
          </w:tcPr>
          <w:p w14:paraId="3FAB01D0" w14:textId="77777777" w:rsidR="00C30020" w:rsidRDefault="009802C8">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w:t>
            </w:r>
            <w:r>
              <w:rPr>
                <w:rFonts w:eastAsiaTheme="minorEastAsia"/>
                <w:lang w:val="en-US"/>
              </w:rPr>
              <w:t>ere is specification impact for performance monitoring of NW-sided AI/ML model.</w:t>
            </w:r>
          </w:p>
          <w:p w14:paraId="1E71566A" w14:textId="77777777" w:rsidR="00C30020" w:rsidRDefault="00C30020">
            <w:pPr>
              <w:rPr>
                <w:rFonts w:eastAsiaTheme="minorEastAsia"/>
                <w:lang w:val="en-US"/>
              </w:rPr>
            </w:pPr>
          </w:p>
          <w:p w14:paraId="7D0CEFC7" w14:textId="77777777" w:rsidR="00C30020" w:rsidRDefault="009802C8">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7457AC3C" w14:textId="77777777" w:rsidR="00C30020" w:rsidRDefault="009802C8">
            <w:pPr>
              <w:pStyle w:val="af7"/>
              <w:numPr>
                <w:ilvl w:val="1"/>
                <w:numId w:val="61"/>
              </w:numPr>
              <w:ind w:leftChars="0"/>
              <w:rPr>
                <w:lang w:val="en-US"/>
              </w:rPr>
            </w:pPr>
            <w:r>
              <w:rPr>
                <w:lang w:val="en-US"/>
              </w:rPr>
              <w:t>Using existing CSI framework for configuratio</w:t>
            </w:r>
            <w:r>
              <w:rPr>
                <w:lang w:val="en-US"/>
              </w:rPr>
              <w:t>n of the set of beams as the starting point</w:t>
            </w:r>
          </w:p>
          <w:p w14:paraId="62777F3E" w14:textId="77777777" w:rsidR="00C30020" w:rsidRDefault="009802C8">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1D595AB2" w14:textId="77777777" w:rsidR="00C30020" w:rsidRDefault="009802C8">
            <w:pPr>
              <w:pStyle w:val="af7"/>
              <w:numPr>
                <w:ilvl w:val="2"/>
                <w:numId w:val="61"/>
              </w:numPr>
              <w:ind w:leftChars="0"/>
              <w:rPr>
                <w:i/>
                <w:iCs/>
                <w:strike/>
                <w:color w:val="FF0000"/>
                <w:lang w:val="en-US"/>
              </w:rPr>
            </w:pPr>
            <w:r>
              <w:rPr>
                <w:strike/>
                <w:color w:val="FF0000"/>
                <w:lang w:val="en-US"/>
              </w:rPr>
              <w:t xml:space="preserve">Strive for a common design as the report for NW-sided model </w:t>
            </w:r>
          </w:p>
          <w:p w14:paraId="07F92B18" w14:textId="77777777" w:rsidR="00C30020" w:rsidRDefault="009802C8">
            <w:pPr>
              <w:pStyle w:val="af7"/>
              <w:numPr>
                <w:ilvl w:val="1"/>
                <w:numId w:val="61"/>
              </w:numPr>
              <w:ind w:leftChars="0"/>
              <w:rPr>
                <w:i/>
                <w:iCs/>
                <w:lang w:val="en-US"/>
              </w:rPr>
            </w:pPr>
            <w:r>
              <w:rPr>
                <w:lang w:val="en-US"/>
              </w:rPr>
              <w:t xml:space="preserve">Note: this may or may not have additional specification impact </w:t>
            </w:r>
          </w:p>
          <w:p w14:paraId="7CF6F5AE" w14:textId="77777777" w:rsidR="00C30020" w:rsidRDefault="00C30020">
            <w:pPr>
              <w:rPr>
                <w:rFonts w:eastAsiaTheme="minorEastAsia"/>
                <w:lang w:val="en-US"/>
              </w:rPr>
            </w:pPr>
          </w:p>
          <w:p w14:paraId="293C1CBB" w14:textId="77777777" w:rsidR="00C30020" w:rsidRDefault="009802C8">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C30020" w14:paraId="4395F9FD" w14:textId="77777777">
        <w:tc>
          <w:tcPr>
            <w:tcW w:w="1435" w:type="dxa"/>
          </w:tcPr>
          <w:p w14:paraId="2EB67FB5" w14:textId="77777777" w:rsidR="00C30020" w:rsidRDefault="009802C8">
            <w:pPr>
              <w:rPr>
                <w:rFonts w:eastAsia="宋体"/>
                <w:lang w:eastAsia="zh-CN"/>
              </w:rPr>
            </w:pPr>
            <w:r>
              <w:rPr>
                <w:rFonts w:eastAsia="宋体"/>
                <w:lang w:eastAsia="zh-CN"/>
              </w:rPr>
              <w:t>Fuj</w:t>
            </w:r>
            <w:r>
              <w:rPr>
                <w:rFonts w:eastAsia="宋体"/>
                <w:lang w:eastAsia="zh-CN"/>
              </w:rPr>
              <w:t>itsu</w:t>
            </w:r>
          </w:p>
        </w:tc>
        <w:tc>
          <w:tcPr>
            <w:tcW w:w="8186" w:type="dxa"/>
          </w:tcPr>
          <w:p w14:paraId="2A4E0BF6" w14:textId="77777777" w:rsidR="00C30020" w:rsidRDefault="009802C8">
            <w:pPr>
              <w:rPr>
                <w:rFonts w:eastAsia="宋体"/>
                <w:lang w:val="en-US" w:eastAsia="zh-CN"/>
              </w:rPr>
            </w:pPr>
            <w:r>
              <w:rPr>
                <w:rFonts w:eastAsia="宋体"/>
                <w:lang w:val="en-US" w:eastAsia="zh-CN"/>
              </w:rPr>
              <w:t>We support Option B and Option C.</w:t>
            </w:r>
          </w:p>
          <w:p w14:paraId="0F2DB89B" w14:textId="77777777" w:rsidR="00C30020" w:rsidRDefault="009802C8">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80FDCC9" w14:textId="77777777" w:rsidR="00C30020" w:rsidRDefault="009802C8">
            <w:pPr>
              <w:rPr>
                <w:rFonts w:eastAsiaTheme="minorEastAsia"/>
                <w:lang w:val="en-US"/>
              </w:rPr>
            </w:pPr>
            <w:r>
              <w:rPr>
                <w:rFonts w:eastAsia="宋体"/>
                <w:lang w:val="en-US" w:eastAsia="zh-CN"/>
              </w:rPr>
              <w:t>For Option D, how this probability information works for perform</w:t>
            </w:r>
            <w:r>
              <w:rPr>
                <w:rFonts w:eastAsia="宋体"/>
                <w:lang w:val="en-US" w:eastAsia="zh-CN"/>
              </w:rPr>
              <w:t>ance monitoring requires more discussion. Since there is no comparison with ground truth data, whether this metric can actually reflect the performance is questionable.</w:t>
            </w:r>
          </w:p>
        </w:tc>
      </w:tr>
      <w:tr w:rsidR="00C30020" w14:paraId="1378C83D" w14:textId="77777777">
        <w:tc>
          <w:tcPr>
            <w:tcW w:w="1435" w:type="dxa"/>
          </w:tcPr>
          <w:p w14:paraId="6BA4391F" w14:textId="77777777" w:rsidR="00C30020" w:rsidRDefault="009802C8">
            <w:pPr>
              <w:rPr>
                <w:rFonts w:eastAsia="宋体"/>
                <w:lang w:eastAsia="zh-CN"/>
              </w:rPr>
            </w:pPr>
            <w:r>
              <w:rPr>
                <w:rFonts w:eastAsia="宋体"/>
                <w:lang w:eastAsia="zh-CN"/>
              </w:rPr>
              <w:t>Google</w:t>
            </w:r>
          </w:p>
        </w:tc>
        <w:tc>
          <w:tcPr>
            <w:tcW w:w="8186" w:type="dxa"/>
          </w:tcPr>
          <w:p w14:paraId="16304EC7" w14:textId="77777777" w:rsidR="00C30020" w:rsidRDefault="009802C8">
            <w:pPr>
              <w:rPr>
                <w:rFonts w:eastAsia="宋体"/>
                <w:lang w:val="en-US" w:eastAsia="zh-CN"/>
              </w:rPr>
            </w:pPr>
            <w:r>
              <w:rPr>
                <w:rFonts w:eastAsia="宋体"/>
                <w:lang w:val="en-US" w:eastAsia="zh-CN"/>
              </w:rPr>
              <w:t>Support Option A. We think the overhead including the RS overhead and report ov</w:t>
            </w:r>
            <w:r>
              <w:rPr>
                <w:rFonts w:eastAsia="宋体"/>
                <w:lang w:val="en-US" w:eastAsia="zh-CN"/>
              </w:rPr>
              <w:t xml:space="preserve">erhead can be a potential issue to be studied. </w:t>
            </w:r>
          </w:p>
          <w:p w14:paraId="564AED27" w14:textId="77777777" w:rsidR="00C30020" w:rsidRDefault="009802C8">
            <w:pPr>
              <w:rPr>
                <w:rFonts w:eastAsia="宋体"/>
                <w:lang w:val="en-US" w:eastAsia="zh-CN"/>
              </w:rPr>
            </w:pPr>
            <w:r>
              <w:rPr>
                <w:rFonts w:eastAsia="宋体"/>
                <w:lang w:val="en-US" w:eastAsia="zh-CN"/>
              </w:rPr>
              <w:t xml:space="preserve">We think other options can be FFS. </w:t>
            </w:r>
          </w:p>
        </w:tc>
      </w:tr>
      <w:tr w:rsidR="00C30020" w14:paraId="1FD9B252" w14:textId="77777777">
        <w:tc>
          <w:tcPr>
            <w:tcW w:w="1435" w:type="dxa"/>
          </w:tcPr>
          <w:p w14:paraId="1BA68230" w14:textId="77777777" w:rsidR="00C30020" w:rsidRDefault="009802C8">
            <w:pPr>
              <w:rPr>
                <w:rFonts w:eastAsia="宋体"/>
                <w:lang w:val="en-US" w:eastAsia="zh-CN"/>
              </w:rPr>
            </w:pPr>
            <w:r>
              <w:rPr>
                <w:rFonts w:eastAsia="宋体" w:hint="eastAsia"/>
                <w:lang w:val="en-US" w:eastAsia="zh-CN"/>
              </w:rPr>
              <w:t>CMCC</w:t>
            </w:r>
          </w:p>
        </w:tc>
        <w:tc>
          <w:tcPr>
            <w:tcW w:w="8186" w:type="dxa"/>
          </w:tcPr>
          <w:p w14:paraId="5DDD1D7D" w14:textId="77777777" w:rsidR="00C30020" w:rsidRDefault="009802C8">
            <w:pPr>
              <w:pStyle w:val="af7"/>
              <w:ind w:leftChars="0" w:left="0"/>
              <w:rPr>
                <w:rFonts w:eastAsia="宋体"/>
                <w:lang w:val="en-US" w:eastAsia="zh-CN"/>
              </w:rPr>
            </w:pPr>
            <w:r>
              <w:rPr>
                <w:rFonts w:eastAsia="宋体" w:hint="eastAsia"/>
                <w:lang w:val="en-US" w:eastAsia="zh-CN"/>
              </w:rPr>
              <w:t xml:space="preserve">We support option A and B. </w:t>
            </w:r>
          </w:p>
          <w:p w14:paraId="06C12B24" w14:textId="77777777" w:rsidR="00C30020" w:rsidRDefault="009802C8">
            <w:pPr>
              <w:pStyle w:val="af7"/>
              <w:ind w:leftChars="0" w:left="-18"/>
              <w:rPr>
                <w:lang w:val="en-US"/>
              </w:rPr>
            </w:pPr>
            <w:r>
              <w:rPr>
                <w:rFonts w:eastAsiaTheme="minorEastAsia" w:hint="eastAsia"/>
                <w:lang w:val="en-US"/>
              </w:rPr>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3BA0B8AE" w14:textId="77777777" w:rsidR="00C30020" w:rsidRDefault="009802C8">
            <w:pPr>
              <w:pStyle w:val="af7"/>
              <w:ind w:leftChars="0" w:left="0"/>
              <w:rPr>
                <w:rFonts w:eastAsia="宋体"/>
                <w:color w:val="FF0000"/>
                <w:lang w:val="en-US" w:eastAsia="zh-CN"/>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D, it is </w:t>
            </w:r>
            <w:r>
              <w:rPr>
                <w:rFonts w:eastAsia="宋体" w:hint="eastAsia"/>
                <w:lang w:val="en-US" w:eastAsia="zh-CN"/>
              </w:rPr>
              <w:t>difficult to find the ground truth and define the metric.</w:t>
            </w:r>
          </w:p>
        </w:tc>
      </w:tr>
      <w:tr w:rsidR="00C30020" w14:paraId="6490EA3C" w14:textId="77777777">
        <w:tc>
          <w:tcPr>
            <w:tcW w:w="1435" w:type="dxa"/>
          </w:tcPr>
          <w:p w14:paraId="7D9AB5B9" w14:textId="77777777" w:rsidR="00C30020" w:rsidRDefault="009802C8">
            <w:pPr>
              <w:rPr>
                <w:rFonts w:eastAsia="宋体"/>
                <w:lang w:val="en-US" w:eastAsia="zh-CN"/>
              </w:rPr>
            </w:pPr>
            <w:r>
              <w:rPr>
                <w:rFonts w:eastAsia="宋体" w:hint="eastAsia"/>
                <w:lang w:eastAsia="zh-CN"/>
              </w:rPr>
              <w:lastRenderedPageBreak/>
              <w:t>CAICT</w:t>
            </w:r>
          </w:p>
        </w:tc>
        <w:tc>
          <w:tcPr>
            <w:tcW w:w="8186" w:type="dxa"/>
          </w:tcPr>
          <w:p w14:paraId="333A746B" w14:textId="77777777" w:rsidR="00C30020" w:rsidRDefault="009802C8">
            <w:pPr>
              <w:pStyle w:val="af7"/>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C30020" w14:paraId="44FB801B" w14:textId="77777777">
        <w:tc>
          <w:tcPr>
            <w:tcW w:w="1435" w:type="dxa"/>
          </w:tcPr>
          <w:p w14:paraId="2676F6EF"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CEC0152" w14:textId="77777777" w:rsidR="00C30020" w:rsidRDefault="009802C8">
            <w:pPr>
              <w:pStyle w:val="af7"/>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C30020" w14:paraId="2531557A" w14:textId="77777777">
        <w:tc>
          <w:tcPr>
            <w:tcW w:w="1435" w:type="dxa"/>
          </w:tcPr>
          <w:p w14:paraId="7F6E5310" w14:textId="77777777" w:rsidR="00C30020" w:rsidRDefault="009802C8">
            <w:pPr>
              <w:rPr>
                <w:rFonts w:eastAsia="宋体"/>
                <w:lang w:eastAsia="zh-CN"/>
              </w:rPr>
            </w:pPr>
            <w:r>
              <w:rPr>
                <w:rFonts w:eastAsia="宋体"/>
                <w:lang w:eastAsia="zh-CN"/>
              </w:rPr>
              <w:t>Fraunhofer</w:t>
            </w:r>
          </w:p>
        </w:tc>
        <w:tc>
          <w:tcPr>
            <w:tcW w:w="8186" w:type="dxa"/>
          </w:tcPr>
          <w:p w14:paraId="4675830D" w14:textId="77777777" w:rsidR="00C30020" w:rsidRDefault="009802C8">
            <w:pPr>
              <w:pStyle w:val="af7"/>
              <w:ind w:leftChars="0" w:left="0"/>
              <w:rPr>
                <w:rFonts w:eastAsia="宋体"/>
                <w:lang w:val="en-US" w:eastAsia="zh-CN"/>
              </w:rPr>
            </w:pPr>
            <w:r>
              <w:rPr>
                <w:rFonts w:eastAsia="宋体"/>
                <w:lang w:val="en-US" w:eastAsia="zh-CN"/>
              </w:rPr>
              <w:t>We support option A and D.</w:t>
            </w:r>
          </w:p>
        </w:tc>
      </w:tr>
      <w:tr w:rsidR="00C30020" w14:paraId="0869F47A" w14:textId="77777777">
        <w:tc>
          <w:tcPr>
            <w:tcW w:w="1435" w:type="dxa"/>
          </w:tcPr>
          <w:p w14:paraId="70A8F54C" w14:textId="77777777" w:rsidR="00C30020" w:rsidRDefault="009802C8">
            <w:pPr>
              <w:rPr>
                <w:rFonts w:eastAsia="宋体"/>
                <w:lang w:eastAsia="zh-CN"/>
              </w:rPr>
            </w:pPr>
            <w:r>
              <w:rPr>
                <w:rFonts w:eastAsia="宋体"/>
                <w:lang w:eastAsia="zh-CN"/>
              </w:rPr>
              <w:t>OPPO</w:t>
            </w:r>
          </w:p>
        </w:tc>
        <w:tc>
          <w:tcPr>
            <w:tcW w:w="8186" w:type="dxa"/>
          </w:tcPr>
          <w:p w14:paraId="1CD7457E" w14:textId="77777777" w:rsidR="00C30020" w:rsidRDefault="009802C8">
            <w:pPr>
              <w:rPr>
                <w:rFonts w:eastAsia="宋体"/>
                <w:lang w:val="en-US" w:eastAsia="zh-CN"/>
              </w:rPr>
            </w:pPr>
            <w:r>
              <w:rPr>
                <w:rFonts w:eastAsia="宋体"/>
                <w:lang w:val="en-US" w:eastAsia="zh-CN"/>
              </w:rPr>
              <w:t xml:space="preserve">We support </w:t>
            </w:r>
          </w:p>
          <w:p w14:paraId="0991C75F" w14:textId="77777777" w:rsidR="00C30020" w:rsidRDefault="009802C8">
            <w:pPr>
              <w:rPr>
                <w:rFonts w:eastAsia="宋体"/>
                <w:lang w:val="en-US" w:eastAsia="zh-CN"/>
              </w:rPr>
            </w:pPr>
            <w:r>
              <w:rPr>
                <w:rFonts w:eastAsia="宋体"/>
                <w:lang w:val="en-US" w:eastAsia="zh-CN"/>
              </w:rPr>
              <w:t xml:space="preserve">Option A (for Type 1 Option 1, NW monitoring) </w:t>
            </w:r>
          </w:p>
          <w:p w14:paraId="389A3DC3" w14:textId="77777777" w:rsidR="00C30020" w:rsidRDefault="009802C8">
            <w:pPr>
              <w:rPr>
                <w:rFonts w:eastAsia="宋体"/>
                <w:lang w:val="en-US" w:eastAsia="zh-CN"/>
              </w:rPr>
            </w:pPr>
            <w:r>
              <w:rPr>
                <w:rFonts w:eastAsia="宋体"/>
                <w:lang w:val="en-US" w:eastAsia="zh-CN"/>
              </w:rPr>
              <w:t>Option B (for Type 1 Option 2 UE monitoring) and</w:t>
            </w:r>
          </w:p>
          <w:p w14:paraId="104028CD" w14:textId="77777777" w:rsidR="00C30020" w:rsidRDefault="009802C8">
            <w:pPr>
              <w:pStyle w:val="af7"/>
              <w:ind w:leftChars="0" w:left="0"/>
              <w:rPr>
                <w:rFonts w:eastAsia="宋体"/>
                <w:lang w:val="en-US" w:eastAsia="zh-CN"/>
              </w:rPr>
            </w:pPr>
            <w:r>
              <w:rPr>
                <w:rFonts w:eastAsia="宋体"/>
                <w:lang w:val="en-US" w:eastAsia="zh-CN"/>
              </w:rPr>
              <w:t xml:space="preserve">Option D (probability of model output). </w:t>
            </w:r>
          </w:p>
        </w:tc>
      </w:tr>
    </w:tbl>
    <w:p w14:paraId="63D4A20B" w14:textId="77777777" w:rsidR="00C30020" w:rsidRDefault="00C30020">
      <w:pPr>
        <w:rPr>
          <w:lang w:val="en-US"/>
        </w:rPr>
      </w:pPr>
    </w:p>
    <w:p w14:paraId="6F5962E6" w14:textId="77777777" w:rsidR="00C30020" w:rsidRDefault="009802C8">
      <w:pPr>
        <w:pStyle w:val="4"/>
      </w:pPr>
      <w:r>
        <w:t xml:space="preserve">Issue #2: Event to trigger the report </w:t>
      </w:r>
    </w:p>
    <w:p w14:paraId="533408C4" w14:textId="77777777" w:rsidR="00C30020" w:rsidRDefault="009802C8">
      <w:pPr>
        <w:pStyle w:val="af7"/>
        <w:numPr>
          <w:ilvl w:val="0"/>
          <w:numId w:val="61"/>
        </w:numPr>
        <w:ind w:leftChars="0"/>
        <w:rPr>
          <w:lang w:val="en-US"/>
        </w:rPr>
      </w:pPr>
      <w:r>
        <w:rPr>
          <w:lang w:val="en-US"/>
        </w:rPr>
        <w:t xml:space="preserve">Event-1: The measured Top-1 or Top K beam(s) of Set A and the predicted Top-1 </w:t>
      </w:r>
      <w:r>
        <w:rPr>
          <w:lang w:val="en-US"/>
        </w:rPr>
        <w:t>or Top K beam(s) of Set A are different</w:t>
      </w:r>
    </w:p>
    <w:p w14:paraId="0E4120BF" w14:textId="77777777" w:rsidR="00C30020" w:rsidRDefault="009802C8">
      <w:pPr>
        <w:pStyle w:val="af7"/>
        <w:numPr>
          <w:ilvl w:val="1"/>
          <w:numId w:val="61"/>
        </w:numPr>
        <w:ind w:leftChars="0"/>
        <w:rPr>
          <w:lang w:val="en-US"/>
        </w:rPr>
      </w:pPr>
      <w:r>
        <w:rPr>
          <w:lang w:val="en-US"/>
        </w:rPr>
        <w:t xml:space="preserve">FFS on whether one shot or statistical results in a given window is used </w:t>
      </w:r>
    </w:p>
    <w:p w14:paraId="7391F52F"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4177F5F3" w14:textId="77777777" w:rsidR="00C30020" w:rsidRDefault="009802C8">
      <w:pPr>
        <w:pStyle w:val="af7"/>
        <w:numPr>
          <w:ilvl w:val="0"/>
          <w:numId w:val="61"/>
        </w:numPr>
        <w:ind w:leftChars="0"/>
        <w:rPr>
          <w:lang w:val="en-US"/>
        </w:rPr>
      </w:pPr>
      <w:r>
        <w:rPr>
          <w:lang w:val="en-US"/>
        </w:rPr>
        <w:t>Event-2: The measured L1-RSRP of one set of beams is lo</w:t>
      </w:r>
      <w:r>
        <w:rPr>
          <w:lang w:val="en-US"/>
        </w:rPr>
        <w:t xml:space="preserve">wer than a threshold. </w:t>
      </w:r>
    </w:p>
    <w:p w14:paraId="32233814" w14:textId="77777777" w:rsidR="00C30020" w:rsidRDefault="009802C8">
      <w:pPr>
        <w:pStyle w:val="af7"/>
        <w:numPr>
          <w:ilvl w:val="1"/>
          <w:numId w:val="61"/>
        </w:numPr>
        <w:ind w:leftChars="0"/>
        <w:rPr>
          <w:lang w:val="en-US"/>
        </w:rPr>
      </w:pPr>
      <w:r>
        <w:rPr>
          <w:i/>
          <w:iCs/>
          <w:color w:val="4472C4" w:themeColor="accent5"/>
          <w:lang w:val="en-US"/>
        </w:rPr>
        <w:t xml:space="preserve">Comments from FL: isn’t this similar as BFD? </w:t>
      </w:r>
    </w:p>
    <w:p w14:paraId="0C2B3814" w14:textId="77777777" w:rsidR="00C30020" w:rsidRDefault="009802C8">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112FE73" w14:textId="77777777" w:rsidR="00C30020" w:rsidRDefault="009802C8">
      <w:pPr>
        <w:pStyle w:val="af7"/>
        <w:numPr>
          <w:ilvl w:val="1"/>
          <w:numId w:val="61"/>
        </w:numPr>
        <w:ind w:leftChars="0"/>
        <w:rPr>
          <w:lang w:val="en-US"/>
        </w:rPr>
      </w:pPr>
      <w:r>
        <w:rPr>
          <w:lang w:val="en-US"/>
        </w:rPr>
        <w:t>FFS on how to define the probability information</w:t>
      </w:r>
    </w:p>
    <w:p w14:paraId="00B881E9" w14:textId="77777777" w:rsidR="00C30020" w:rsidRDefault="009802C8">
      <w:pPr>
        <w:pStyle w:val="af7"/>
        <w:numPr>
          <w:ilvl w:val="2"/>
          <w:numId w:val="61"/>
        </w:numPr>
        <w:ind w:leftChars="0"/>
        <w:rPr>
          <w:lang w:val="en-US"/>
        </w:rPr>
      </w:pPr>
      <w:r>
        <w:rPr>
          <w:lang w:val="en-US"/>
        </w:rPr>
        <w:t>#1: The probability information of predicte</w:t>
      </w:r>
      <w:r>
        <w:rPr>
          <w:lang w:val="en-US"/>
        </w:rPr>
        <w:t>d Top 1</w:t>
      </w:r>
    </w:p>
    <w:p w14:paraId="415C6C23" w14:textId="77777777" w:rsidR="00C30020" w:rsidRDefault="009802C8">
      <w:pPr>
        <w:pStyle w:val="af7"/>
        <w:numPr>
          <w:ilvl w:val="2"/>
          <w:numId w:val="61"/>
        </w:numPr>
        <w:ind w:leftChars="0"/>
        <w:rPr>
          <w:lang w:val="en-US"/>
        </w:rPr>
      </w:pPr>
      <w:r>
        <w:rPr>
          <w:lang w:val="en-US"/>
        </w:rPr>
        <w:t>#2: The probability information of each or sum of predicted Top Top-K beams.</w:t>
      </w:r>
    </w:p>
    <w:p w14:paraId="11AD3FCE"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3E756C8C" w14:textId="77777777" w:rsidR="00C30020" w:rsidRDefault="009802C8">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w:t>
      </w:r>
      <w:r>
        <w:rPr>
          <w:lang w:val="en-US"/>
        </w:rPr>
        <w:t>f Set A are larger than a threshold value</w:t>
      </w:r>
    </w:p>
    <w:p w14:paraId="39D1FEDE" w14:textId="77777777" w:rsidR="00C30020" w:rsidRDefault="009802C8">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482B537B" w14:textId="77777777" w:rsidR="00C30020" w:rsidRDefault="009802C8">
      <w:pPr>
        <w:pStyle w:val="af7"/>
        <w:numPr>
          <w:ilvl w:val="1"/>
          <w:numId w:val="61"/>
        </w:numPr>
        <w:ind w:leftChars="0"/>
        <w:rPr>
          <w:lang w:val="en-US"/>
        </w:rPr>
      </w:pPr>
      <w:r>
        <w:rPr>
          <w:lang w:val="en-US"/>
        </w:rPr>
        <w:t>FFS on whether/how define the associated beams for RSRP difference infor</w:t>
      </w:r>
      <w:r>
        <w:rPr>
          <w:lang w:val="en-US"/>
        </w:rPr>
        <w:t>mation, e.g.,</w:t>
      </w:r>
    </w:p>
    <w:p w14:paraId="412E5E70" w14:textId="77777777" w:rsidR="00C30020" w:rsidRDefault="009802C8">
      <w:pPr>
        <w:pStyle w:val="af7"/>
        <w:numPr>
          <w:ilvl w:val="2"/>
          <w:numId w:val="61"/>
        </w:numPr>
        <w:ind w:leftChars="0"/>
        <w:rPr>
          <w:lang w:val="en-US"/>
        </w:rPr>
      </w:pPr>
      <w:r>
        <w:rPr>
          <w:lang w:val="en-US"/>
        </w:rPr>
        <w:t xml:space="preserve">#1: of a set of beams configured by NW </w:t>
      </w:r>
    </w:p>
    <w:p w14:paraId="2AE9D6D7" w14:textId="77777777" w:rsidR="00C30020" w:rsidRDefault="009802C8">
      <w:pPr>
        <w:pStyle w:val="af7"/>
        <w:numPr>
          <w:ilvl w:val="3"/>
          <w:numId w:val="61"/>
        </w:numPr>
        <w:ind w:leftChars="0"/>
        <w:rPr>
          <w:lang w:val="en-US"/>
        </w:rPr>
      </w:pPr>
      <w:r>
        <w:rPr>
          <w:lang w:val="en-US"/>
        </w:rPr>
        <w:t xml:space="preserve">FFS on whether/how to handle the case if the configured beams are not the predicted Top 1 or Top K </w:t>
      </w:r>
    </w:p>
    <w:p w14:paraId="67E3BC03" w14:textId="77777777" w:rsidR="00C30020" w:rsidRDefault="009802C8">
      <w:pPr>
        <w:pStyle w:val="af7"/>
        <w:numPr>
          <w:ilvl w:val="2"/>
          <w:numId w:val="61"/>
        </w:numPr>
        <w:ind w:leftChars="0"/>
        <w:rPr>
          <w:lang w:val="en-US"/>
        </w:rPr>
      </w:pPr>
      <w:r>
        <w:rPr>
          <w:lang w:val="en-US"/>
        </w:rPr>
        <w:t>#2: of predicted Top 1 or Top K beams</w:t>
      </w:r>
    </w:p>
    <w:p w14:paraId="26B0AAFD" w14:textId="77777777" w:rsidR="00C30020" w:rsidRDefault="009802C8">
      <w:pPr>
        <w:pStyle w:val="af7"/>
        <w:numPr>
          <w:ilvl w:val="3"/>
          <w:numId w:val="61"/>
        </w:numPr>
        <w:ind w:leftChars="0"/>
        <w:rPr>
          <w:lang w:val="en-US"/>
        </w:rPr>
      </w:pPr>
      <w:r>
        <w:rPr>
          <w:lang w:val="en-US"/>
        </w:rPr>
        <w:t xml:space="preserve">UE is not required to report the RSRP difference information if </w:t>
      </w:r>
      <w:r>
        <w:rPr>
          <w:lang w:val="en-US"/>
        </w:rPr>
        <w:t>the configured beam is not predicted Top 1 or Top K beams</w:t>
      </w:r>
    </w:p>
    <w:p w14:paraId="629C74F7" w14:textId="77777777" w:rsidR="00C30020" w:rsidRDefault="009802C8">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7400565" w14:textId="77777777" w:rsidR="00C30020" w:rsidRDefault="009802C8">
      <w:pPr>
        <w:pStyle w:val="af7"/>
        <w:numPr>
          <w:ilvl w:val="1"/>
          <w:numId w:val="61"/>
        </w:numPr>
        <w:ind w:leftChars="0"/>
        <w:rPr>
          <w:lang w:val="en-US"/>
        </w:rPr>
      </w:pPr>
      <w:r>
        <w:rPr>
          <w:lang w:val="en-US"/>
        </w:rPr>
        <w:t>FFS on how</w:t>
      </w:r>
      <w:r>
        <w:rPr>
          <w:lang w:val="en-US"/>
        </w:rPr>
        <w:t xml:space="preserve"> to configure resources to obtain the measured L1-RSRP</w:t>
      </w:r>
    </w:p>
    <w:p w14:paraId="5E1BA91D" w14:textId="77777777" w:rsidR="00C30020" w:rsidRDefault="009802C8">
      <w:pPr>
        <w:pStyle w:val="af7"/>
        <w:numPr>
          <w:ilvl w:val="1"/>
          <w:numId w:val="61"/>
        </w:numPr>
        <w:ind w:leftChars="0"/>
        <w:rPr>
          <w:lang w:val="en-US"/>
        </w:rPr>
      </w:pPr>
      <w:r>
        <w:rPr>
          <w:i/>
          <w:iCs/>
          <w:color w:val="4472C4" w:themeColor="accent5"/>
          <w:lang w:val="en-US"/>
        </w:rPr>
        <w:t>Comments from FL: Similar as Option C for type 1 performance monitoring</w:t>
      </w:r>
    </w:p>
    <w:p w14:paraId="6633AAEE"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7314DCA" w14:textId="77777777" w:rsidR="00C30020" w:rsidRDefault="009802C8">
      <w:pPr>
        <w:pStyle w:val="B2"/>
        <w:ind w:left="0" w:firstLine="0"/>
      </w:pPr>
      <w:r>
        <w:lastRenderedPageBreak/>
        <w:t>A: Whether to define events for report?</w:t>
      </w:r>
    </w:p>
    <w:p w14:paraId="69823CB6" w14:textId="77777777" w:rsidR="00C30020" w:rsidRDefault="009802C8">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C30020" w14:paraId="71CBCF75" w14:textId="77777777">
        <w:tc>
          <w:tcPr>
            <w:tcW w:w="1435" w:type="dxa"/>
            <w:shd w:val="clear" w:color="auto" w:fill="D0CECE" w:themeFill="background2" w:themeFillShade="E6"/>
          </w:tcPr>
          <w:p w14:paraId="445FF566" w14:textId="77777777" w:rsidR="00C30020" w:rsidRDefault="009802C8">
            <w:pPr>
              <w:rPr>
                <w:lang w:val="en-US"/>
              </w:rPr>
            </w:pPr>
            <w:r>
              <w:rPr>
                <w:lang w:val="en-US"/>
              </w:rPr>
              <w:t>Company</w:t>
            </w:r>
          </w:p>
        </w:tc>
        <w:tc>
          <w:tcPr>
            <w:tcW w:w="8186" w:type="dxa"/>
            <w:shd w:val="clear" w:color="auto" w:fill="D0CECE" w:themeFill="background2" w:themeFillShade="E6"/>
          </w:tcPr>
          <w:p w14:paraId="30561762" w14:textId="77777777" w:rsidR="00C30020" w:rsidRDefault="009802C8">
            <w:pPr>
              <w:rPr>
                <w:lang w:val="en-US"/>
              </w:rPr>
            </w:pPr>
            <w:r>
              <w:rPr>
                <w:lang w:val="en-US"/>
              </w:rPr>
              <w:t>Comments</w:t>
            </w:r>
          </w:p>
        </w:tc>
      </w:tr>
      <w:tr w:rsidR="00C30020" w14:paraId="41A98D3C" w14:textId="77777777">
        <w:tc>
          <w:tcPr>
            <w:tcW w:w="1435" w:type="dxa"/>
          </w:tcPr>
          <w:p w14:paraId="32E2B8EF" w14:textId="77777777" w:rsidR="00C30020" w:rsidRDefault="009802C8">
            <w:pPr>
              <w:rPr>
                <w:lang w:val="en-US"/>
              </w:rPr>
            </w:pPr>
            <w:r>
              <w:rPr>
                <w:lang w:val="en-US"/>
              </w:rPr>
              <w:t>HW/HiSi</w:t>
            </w:r>
          </w:p>
        </w:tc>
        <w:tc>
          <w:tcPr>
            <w:tcW w:w="8186" w:type="dxa"/>
          </w:tcPr>
          <w:p w14:paraId="3EDD855C" w14:textId="77777777" w:rsidR="00C30020" w:rsidRDefault="009802C8">
            <w:pPr>
              <w:rPr>
                <w:lang w:val="en-US"/>
              </w:rPr>
            </w:pPr>
            <w:r>
              <w:rPr>
                <w:lang w:val="en-US"/>
              </w:rPr>
              <w:t>On Question A: In our view it is not needed to define an event in case that a metric is reported to the NW. One of them should be sufficient in our view. We would like to hear the view of the FL and other companies whether both metric and event would be ne</w:t>
            </w:r>
            <w:r>
              <w:rPr>
                <w:lang w:val="en-US"/>
              </w:rPr>
              <w:t xml:space="preserve">eded? </w:t>
            </w:r>
          </w:p>
          <w:p w14:paraId="535200C6" w14:textId="77777777" w:rsidR="00C30020" w:rsidRDefault="009802C8">
            <w:pPr>
              <w:rPr>
                <w:lang w:val="en-US"/>
              </w:rPr>
            </w:pPr>
            <w:r>
              <w:rPr>
                <w:lang w:val="en-US"/>
              </w:rPr>
              <w:t>We firstly we should align our understanding what an event means, is it similar to handover events and then discussed by RAN2, or is its meaning something else?</w:t>
            </w:r>
          </w:p>
          <w:p w14:paraId="0BF48A6B" w14:textId="77777777" w:rsidR="00C30020" w:rsidRDefault="009802C8">
            <w:pPr>
              <w:rPr>
                <w:lang w:val="en-US"/>
              </w:rPr>
            </w:pPr>
            <w:r>
              <w:rPr>
                <w:lang w:val="en-US"/>
              </w:rPr>
              <w:t>Below our thoughts on the potential event candidates raised by the FL:</w:t>
            </w:r>
          </w:p>
          <w:p w14:paraId="3F6EE038" w14:textId="77777777" w:rsidR="00C30020" w:rsidRDefault="009802C8">
            <w:pPr>
              <w:pStyle w:val="af7"/>
              <w:numPr>
                <w:ilvl w:val="0"/>
                <w:numId w:val="61"/>
              </w:numPr>
              <w:ind w:leftChars="0"/>
              <w:rPr>
                <w:lang w:val="en-US"/>
              </w:rPr>
            </w:pPr>
            <w:r>
              <w:rPr>
                <w:lang w:val="en-US"/>
              </w:rPr>
              <w:t>Event-1: The meas</w:t>
            </w:r>
            <w:r>
              <w:rPr>
                <w:lang w:val="en-US"/>
              </w:rPr>
              <w:t>ured Top-1 or Top K beam(s) of Set A and the predicted Top-1 or Top K beam(s) of Set A are different</w:t>
            </w:r>
          </w:p>
          <w:p w14:paraId="1B9CAAC6" w14:textId="77777777" w:rsidR="00C30020" w:rsidRDefault="009802C8">
            <w:pPr>
              <w:pStyle w:val="af7"/>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w:t>
            </w:r>
            <w:r>
              <w:rPr>
                <w:iCs/>
                <w:color w:val="4472C4" w:themeColor="accent5"/>
                <w:lang w:val="en-US"/>
              </w:rPr>
              <w:t xml:space="preserve"> needed to make it unambiguous, what would “are different” man in detail, e.g. the same Top-K but different power ranking, some overlap between the predicted and measured Top-K, or completely orthogonal?</w:t>
            </w:r>
          </w:p>
          <w:p w14:paraId="64502D04" w14:textId="77777777" w:rsidR="00C30020" w:rsidRDefault="009802C8">
            <w:pPr>
              <w:pStyle w:val="af7"/>
              <w:numPr>
                <w:ilvl w:val="0"/>
                <w:numId w:val="61"/>
              </w:numPr>
              <w:ind w:leftChars="0"/>
              <w:rPr>
                <w:lang w:val="en-US"/>
              </w:rPr>
            </w:pPr>
            <w:r>
              <w:rPr>
                <w:lang w:val="en-US"/>
              </w:rPr>
              <w:t>Event-2: The measured L1-RSRP of one set of beams is</w:t>
            </w:r>
            <w:r>
              <w:rPr>
                <w:lang w:val="en-US"/>
              </w:rPr>
              <w:t xml:space="preserve"> lower than a threshold. </w:t>
            </w:r>
          </w:p>
          <w:p w14:paraId="72DBF068" w14:textId="77777777" w:rsidR="00C30020" w:rsidRDefault="009802C8">
            <w:pPr>
              <w:pStyle w:val="af7"/>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Also some measured beams maybe </w:t>
            </w:r>
            <w:proofErr w:type="gramStart"/>
            <w:r>
              <w:rPr>
                <w:iCs/>
                <w:color w:val="4472C4" w:themeColor="accent5"/>
                <w:lang w:val="en-US"/>
              </w:rPr>
              <w:t>be</w:t>
            </w:r>
            <w:proofErr w:type="gramEnd"/>
            <w:r>
              <w:rPr>
                <w:iCs/>
                <w:color w:val="4472C4" w:themeColor="accent5"/>
                <w:lang w:val="en-US"/>
              </w:rPr>
              <w:t xml:space="preserve"> larger than a threshold but are not close to the predicted beams in their direction</w:t>
            </w:r>
            <w:r>
              <w:rPr>
                <w:iCs/>
                <w:color w:val="4472C4" w:themeColor="accent5"/>
                <w:lang w:val="en-US"/>
              </w:rPr>
              <w:t>. Or maybe all beams are below a threshold.</w:t>
            </w:r>
          </w:p>
          <w:p w14:paraId="7AA2AC94" w14:textId="77777777" w:rsidR="00C30020" w:rsidRDefault="009802C8">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DC3B20F" w14:textId="77777777" w:rsidR="00C30020" w:rsidRDefault="009802C8">
            <w:pPr>
              <w:pStyle w:val="af7"/>
              <w:numPr>
                <w:ilvl w:val="1"/>
                <w:numId w:val="61"/>
              </w:numPr>
              <w:ind w:leftChars="0"/>
              <w:rPr>
                <w:lang w:val="en-US"/>
              </w:rPr>
            </w:pPr>
            <w:r>
              <w:rPr>
                <w:lang w:val="en-US"/>
              </w:rPr>
              <w:t xml:space="preserve">=&gt; </w:t>
            </w:r>
            <w:r>
              <w:rPr>
                <w:iCs/>
                <w:color w:val="4472C4" w:themeColor="accent5"/>
                <w:lang w:val="en-US"/>
              </w:rPr>
              <w:t>Not sure if this will work well. The probability of the predicted beams can be high according to the model’s infer</w:t>
            </w:r>
            <w:r>
              <w:rPr>
                <w:iCs/>
                <w:color w:val="4472C4" w:themeColor="accent5"/>
                <w:lang w:val="en-US"/>
              </w:rPr>
              <w:t xml:space="preserve">ence. But the model may still not be working well, if it predicts false best beams. </w:t>
            </w:r>
          </w:p>
          <w:p w14:paraId="6792D2DF" w14:textId="77777777" w:rsidR="00C30020" w:rsidRDefault="009802C8">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06B0A4A9" w14:textId="77777777" w:rsidR="00C30020" w:rsidRDefault="009802C8">
            <w:pPr>
              <w:pStyle w:val="af7"/>
              <w:numPr>
                <w:ilvl w:val="1"/>
                <w:numId w:val="61"/>
              </w:numPr>
              <w:ind w:leftChars="0"/>
              <w:rPr>
                <w:iCs/>
                <w:color w:val="4472C4" w:themeColor="accent5"/>
                <w:lang w:val="en-US"/>
              </w:rPr>
            </w:pPr>
            <w:r>
              <w:rPr>
                <w:iCs/>
                <w:color w:val="4472C4" w:themeColor="accent5"/>
                <w:lang w:val="en-US"/>
              </w:rPr>
              <w:t xml:space="preserve">=&gt; We </w:t>
            </w:r>
            <w:r>
              <w:rPr>
                <w:iCs/>
                <w:color w:val="4472C4" w:themeColor="accent5"/>
                <w:lang w:val="en-US"/>
              </w:rPr>
              <w:t>need clarification, for our understanding: This may trigger a wrong event. The predicted RSRP and measured RSRP may differ. That is not so important for that the model is performing well. It is on the other hand important that the ranking among measured be</w:t>
            </w:r>
            <w:r>
              <w:rPr>
                <w:iCs/>
                <w:color w:val="4472C4" w:themeColor="accent5"/>
                <w:lang w:val="en-US"/>
              </w:rPr>
              <w:t xml:space="preserve">ams and the ranking among predicted beams is the same or similar. This event, does not give such </w:t>
            </w:r>
            <w:proofErr w:type="gramStart"/>
            <w:r>
              <w:rPr>
                <w:iCs/>
                <w:color w:val="4472C4" w:themeColor="accent5"/>
                <w:lang w:val="en-US"/>
              </w:rPr>
              <w:t>an information</w:t>
            </w:r>
            <w:proofErr w:type="gramEnd"/>
            <w:r>
              <w:rPr>
                <w:iCs/>
                <w:color w:val="4472C4" w:themeColor="accent5"/>
                <w:lang w:val="en-US"/>
              </w:rPr>
              <w:t>.</w:t>
            </w:r>
          </w:p>
        </w:tc>
      </w:tr>
      <w:tr w:rsidR="00C30020" w14:paraId="1EFA887C" w14:textId="77777777">
        <w:tc>
          <w:tcPr>
            <w:tcW w:w="1435" w:type="dxa"/>
          </w:tcPr>
          <w:p w14:paraId="209C0639" w14:textId="77777777" w:rsidR="00C30020" w:rsidRDefault="009802C8">
            <w:pPr>
              <w:rPr>
                <w:lang w:val="en-US"/>
              </w:rPr>
            </w:pPr>
            <w:r>
              <w:rPr>
                <w:rFonts w:eastAsia="宋体" w:hint="eastAsia"/>
                <w:lang w:val="en-US" w:eastAsia="zh-CN"/>
              </w:rPr>
              <w:t>TCL</w:t>
            </w:r>
          </w:p>
        </w:tc>
        <w:tc>
          <w:tcPr>
            <w:tcW w:w="8186" w:type="dxa"/>
          </w:tcPr>
          <w:p w14:paraId="1CA780DE" w14:textId="77777777" w:rsidR="00C30020" w:rsidRDefault="009802C8">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w:t>
            </w:r>
            <w:proofErr w:type="gramStart"/>
            <w:r>
              <w:rPr>
                <w:rFonts w:eastAsia="宋体" w:hint="eastAsia"/>
                <w:lang w:val="en-US" w:eastAsia="zh-CN"/>
              </w:rPr>
              <w:t>then</w:t>
            </w:r>
            <w:proofErr w:type="gramEnd"/>
            <w:r>
              <w:rPr>
                <w:rFonts w:eastAsia="宋体" w:hint="eastAsia"/>
                <w:lang w:val="en-US" w:eastAsia="zh-CN"/>
              </w:rPr>
              <w:t xml:space="preserve"> counter +1. If,</w:t>
            </w:r>
          </w:p>
          <w:p w14:paraId="6107750D" w14:textId="77777777" w:rsidR="00C30020" w:rsidRDefault="009802C8">
            <w:pPr>
              <w:pStyle w:val="af7"/>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6225A99" w14:textId="77777777" w:rsidR="00C30020" w:rsidRDefault="009802C8">
            <w:pPr>
              <w:pStyle w:val="af7"/>
              <w:numPr>
                <w:ilvl w:val="0"/>
                <w:numId w:val="65"/>
              </w:numPr>
              <w:ind w:leftChars="0"/>
              <w:rPr>
                <w:lang w:val="en-US"/>
              </w:rPr>
            </w:pPr>
            <w:proofErr w:type="gramStart"/>
            <w:r>
              <w:rPr>
                <w:rFonts w:eastAsia="宋体" w:hint="eastAsia"/>
                <w:lang w:val="en-US" w:eastAsia="zh-CN"/>
              </w:rPr>
              <w:t>or</w:t>
            </w:r>
            <w:proofErr w:type="gramEnd"/>
            <w:r>
              <w:rPr>
                <w:rFonts w:eastAsia="宋体" w:hint="eastAsia"/>
                <w:lang w:val="en-US" w:eastAsia="zh-CN"/>
              </w:rPr>
              <w:t xml:space="preserve"> within consecutive L small windows the counter +L, then the event occurs.</w:t>
            </w:r>
          </w:p>
        </w:tc>
      </w:tr>
      <w:tr w:rsidR="00C30020" w14:paraId="5ADCF377" w14:textId="77777777">
        <w:tc>
          <w:tcPr>
            <w:tcW w:w="1435" w:type="dxa"/>
          </w:tcPr>
          <w:p w14:paraId="0C52BBEA" w14:textId="77777777" w:rsidR="00C30020" w:rsidRDefault="009802C8">
            <w:pPr>
              <w:rPr>
                <w:rFonts w:eastAsia="宋体"/>
                <w:lang w:val="en-US" w:eastAsia="zh-CN"/>
              </w:rPr>
            </w:pPr>
            <w:r>
              <w:rPr>
                <w:rFonts w:eastAsia="宋体"/>
                <w:lang w:val="en-US" w:eastAsia="zh-CN"/>
              </w:rPr>
              <w:t>Vivo</w:t>
            </w:r>
          </w:p>
        </w:tc>
        <w:tc>
          <w:tcPr>
            <w:tcW w:w="8186" w:type="dxa"/>
          </w:tcPr>
          <w:p w14:paraId="5CFFC2B1" w14:textId="77777777" w:rsidR="00C30020" w:rsidRDefault="009802C8">
            <w:pPr>
              <w:rPr>
                <w:rFonts w:eastAsia="宋体"/>
                <w:lang w:val="en-US" w:eastAsia="zh-CN"/>
              </w:rPr>
            </w:pPr>
            <w:r>
              <w:rPr>
                <w:rFonts w:eastAsia="宋体"/>
                <w:lang w:val="en-US" w:eastAsia="zh-CN"/>
              </w:rPr>
              <w:t>A: Yes, events can be discussed. As deciding whether to define events relies on the methodology of the monitoring p</w:t>
            </w:r>
            <w:r>
              <w:rPr>
                <w:rFonts w:eastAsia="宋体"/>
                <w:lang w:val="en-US" w:eastAsia="zh-CN"/>
              </w:rPr>
              <w:t xml:space="preserve">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C30020" w14:paraId="7D5782D6" w14:textId="77777777">
        <w:tc>
          <w:tcPr>
            <w:tcW w:w="1435" w:type="dxa"/>
          </w:tcPr>
          <w:p w14:paraId="6974FD09" w14:textId="77777777" w:rsidR="00C30020" w:rsidRDefault="009802C8">
            <w:pPr>
              <w:rPr>
                <w:rFonts w:eastAsia="宋体"/>
                <w:lang w:val="en-US" w:eastAsia="zh-CN"/>
              </w:rPr>
            </w:pPr>
            <w:r>
              <w:rPr>
                <w:rFonts w:eastAsia="PMingLiU" w:hint="eastAsia"/>
                <w:lang w:val="en-US" w:eastAsia="zh-TW"/>
              </w:rPr>
              <w:t>MediaTek</w:t>
            </w:r>
          </w:p>
        </w:tc>
        <w:tc>
          <w:tcPr>
            <w:tcW w:w="8186" w:type="dxa"/>
          </w:tcPr>
          <w:p w14:paraId="481C362F" w14:textId="77777777" w:rsidR="00C30020" w:rsidRDefault="009802C8">
            <w:pPr>
              <w:rPr>
                <w:rFonts w:eastAsia="宋体"/>
                <w:lang w:val="en-US" w:eastAsia="zh-CN"/>
              </w:rPr>
            </w:pPr>
            <w:r>
              <w:rPr>
                <w:rFonts w:eastAsia="PMingLiU" w:hint="eastAsia"/>
                <w:lang w:val="en-US" w:eastAsia="zh-TW"/>
              </w:rPr>
              <w:t xml:space="preserve">Yes and support statistical </w:t>
            </w:r>
            <w:r>
              <w:rPr>
                <w:rFonts w:eastAsia="PMingLiU" w:hint="eastAsia"/>
                <w:lang w:val="en-US" w:eastAsia="zh-TW"/>
              </w:rPr>
              <w:t>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etc) for these events.</w:t>
            </w:r>
          </w:p>
        </w:tc>
      </w:tr>
      <w:tr w:rsidR="00C30020" w14:paraId="4B760CF0" w14:textId="77777777">
        <w:tc>
          <w:tcPr>
            <w:tcW w:w="1435" w:type="dxa"/>
          </w:tcPr>
          <w:p w14:paraId="21433CD0" w14:textId="77777777" w:rsidR="00C30020" w:rsidRDefault="009802C8">
            <w:pPr>
              <w:rPr>
                <w:rFonts w:eastAsia="PMingLiU"/>
                <w:lang w:val="en-US" w:eastAsia="zh-TW"/>
              </w:rPr>
            </w:pPr>
            <w:r>
              <w:rPr>
                <w:lang w:val="en-US"/>
              </w:rPr>
              <w:t>NTT DOCOMO</w:t>
            </w:r>
          </w:p>
        </w:tc>
        <w:tc>
          <w:tcPr>
            <w:tcW w:w="8186" w:type="dxa"/>
          </w:tcPr>
          <w:p w14:paraId="2B80AEC9" w14:textId="77777777" w:rsidR="00C30020" w:rsidRDefault="009802C8">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2BE29D8" w14:textId="77777777" w:rsidR="00C30020" w:rsidRDefault="009802C8">
            <w:pPr>
              <w:rPr>
                <w:rFonts w:eastAsia="MS Mincho"/>
                <w:lang w:val="en-US" w:eastAsia="ja-JP"/>
              </w:rPr>
            </w:pPr>
            <w:r>
              <w:rPr>
                <w:rFonts w:eastAsia="MS Mincho"/>
                <w:lang w:val="en-US" w:eastAsia="ja-JP"/>
              </w:rPr>
              <w:t>B: We think the following event should be considered as well.</w:t>
            </w:r>
            <w:r>
              <w:rPr>
                <w:rFonts w:eastAsia="MS Mincho"/>
                <w:lang w:val="en-US" w:eastAsia="ja-JP"/>
              </w:rPr>
              <w:t xml:space="preserve"> </w:t>
            </w:r>
          </w:p>
          <w:p w14:paraId="5457E842" w14:textId="77777777" w:rsidR="00C30020" w:rsidRDefault="009802C8">
            <w:pPr>
              <w:rPr>
                <w:rFonts w:eastAsia="PMingLiU"/>
                <w:lang w:val="en-US" w:eastAsia="zh-TW"/>
              </w:rPr>
            </w:pPr>
            <w:r>
              <w:rPr>
                <w:rFonts w:ascii="MS Gothic" w:eastAsia="MS Gothic" w:hAnsi="MS Gothic" w:cs="MS Gothic" w:hint="eastAsia"/>
                <w:lang w:eastAsia="ja-JP"/>
              </w:rPr>
              <w:lastRenderedPageBreak/>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C30020" w14:paraId="130C6062" w14:textId="77777777">
        <w:tc>
          <w:tcPr>
            <w:tcW w:w="1435" w:type="dxa"/>
          </w:tcPr>
          <w:p w14:paraId="0ADB1F51" w14:textId="77777777" w:rsidR="00C30020" w:rsidRDefault="009802C8">
            <w:pPr>
              <w:rPr>
                <w:lang w:val="en-US"/>
              </w:rPr>
            </w:pPr>
            <w:r>
              <w:rPr>
                <w:lang w:val="en-US"/>
              </w:rPr>
              <w:lastRenderedPageBreak/>
              <w:t>QC</w:t>
            </w:r>
          </w:p>
        </w:tc>
        <w:tc>
          <w:tcPr>
            <w:tcW w:w="8186" w:type="dxa"/>
          </w:tcPr>
          <w:p w14:paraId="134D2EE2" w14:textId="77777777" w:rsidR="00C30020" w:rsidRDefault="009802C8">
            <w:pPr>
              <w:rPr>
                <w:rFonts w:eastAsia="MS Mincho"/>
                <w:lang w:val="en-US" w:eastAsia="ja-JP"/>
              </w:rPr>
            </w:pPr>
            <w:r>
              <w:rPr>
                <w:lang w:val="en-US"/>
              </w:rPr>
              <w:t>OK with the direction of defining events, but the definitions will be highly dependent on the metrics that we defin</w:t>
            </w:r>
            <w:r>
              <w:rPr>
                <w:lang w:val="en-US"/>
              </w:rPr>
              <w:t xml:space="preserve">e for performance monitoring. </w:t>
            </w:r>
          </w:p>
        </w:tc>
      </w:tr>
      <w:tr w:rsidR="00C30020" w14:paraId="45EC7891" w14:textId="77777777">
        <w:tc>
          <w:tcPr>
            <w:tcW w:w="1435" w:type="dxa"/>
          </w:tcPr>
          <w:p w14:paraId="5CDA3FA1" w14:textId="77777777" w:rsidR="00C30020" w:rsidRDefault="009802C8">
            <w:pPr>
              <w:rPr>
                <w:lang w:val="en-US"/>
              </w:rPr>
            </w:pPr>
            <w:r>
              <w:rPr>
                <w:rFonts w:eastAsia="宋体" w:hint="eastAsia"/>
                <w:lang w:val="en-US" w:eastAsia="zh-CN"/>
              </w:rPr>
              <w:t>CATT</w:t>
            </w:r>
          </w:p>
        </w:tc>
        <w:tc>
          <w:tcPr>
            <w:tcW w:w="8186" w:type="dxa"/>
          </w:tcPr>
          <w:p w14:paraId="3BC7EDE3" w14:textId="77777777" w:rsidR="00C30020" w:rsidRDefault="009802C8">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7FFDF49A" w14:textId="77777777" w:rsidR="00C30020" w:rsidRDefault="009802C8">
            <w:pPr>
              <w:rPr>
                <w:rFonts w:eastAsia="宋体"/>
                <w:lang w:val="en-US" w:eastAsia="zh-CN"/>
              </w:rPr>
            </w:pPr>
            <w:r>
              <w:rPr>
                <w:rFonts w:eastAsia="宋体" w:hint="eastAsia"/>
                <w:lang w:val="en-US" w:eastAsia="zh-CN"/>
              </w:rPr>
              <w:t xml:space="preserve">For </w:t>
            </w:r>
            <w:r>
              <w:rPr>
                <w:rFonts w:eastAsia="宋体" w:hint="eastAsia"/>
                <w:lang w:val="en-US" w:eastAsia="zh-CN"/>
              </w:rPr>
              <w:t>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4C9DC1AA" w14:textId="77777777" w:rsidR="00C30020" w:rsidRDefault="009802C8">
            <w:pPr>
              <w:pStyle w:val="af7"/>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w:t>
            </w:r>
            <w:r>
              <w:rPr>
                <w:lang w:val="en-US"/>
              </w:rPr>
              <w:t xml:space="preserve">than a threshold. </w:t>
            </w:r>
          </w:p>
          <w:p w14:paraId="5B1B6B33" w14:textId="77777777" w:rsidR="00C30020" w:rsidRDefault="009802C8">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can b</w:t>
            </w:r>
            <w:r>
              <w:rPr>
                <w:rFonts w:eastAsia="宋体" w:hint="eastAsia"/>
                <w:lang w:val="en-US" w:eastAsia="zh-CN"/>
              </w:rPr>
              <w:t xml:space="preserve">e used for performance monitoring correctly? </w:t>
            </w:r>
          </w:p>
        </w:tc>
      </w:tr>
      <w:tr w:rsidR="00C30020" w14:paraId="2AA44C11" w14:textId="77777777">
        <w:tc>
          <w:tcPr>
            <w:tcW w:w="1435" w:type="dxa"/>
          </w:tcPr>
          <w:p w14:paraId="1BDA21E1" w14:textId="77777777" w:rsidR="00C30020" w:rsidRDefault="009802C8">
            <w:pPr>
              <w:rPr>
                <w:rFonts w:eastAsia="宋体"/>
                <w:lang w:val="en-US" w:eastAsia="zh-CN"/>
              </w:rPr>
            </w:pPr>
            <w:r>
              <w:rPr>
                <w:rFonts w:eastAsia="宋体" w:hint="eastAsia"/>
                <w:lang w:val="en-US" w:eastAsia="zh-CN"/>
              </w:rPr>
              <w:t>ZTE</w:t>
            </w:r>
          </w:p>
        </w:tc>
        <w:tc>
          <w:tcPr>
            <w:tcW w:w="8186" w:type="dxa"/>
          </w:tcPr>
          <w:p w14:paraId="1A5267FE" w14:textId="77777777" w:rsidR="00C30020" w:rsidRDefault="009802C8">
            <w:pPr>
              <w:rPr>
                <w:rFonts w:eastAsia="宋体"/>
                <w:lang w:val="en-US" w:eastAsia="zh-CN"/>
              </w:rPr>
            </w:pPr>
            <w:r>
              <w:rPr>
                <w:rFonts w:eastAsia="宋体" w:hint="eastAsia"/>
                <w:lang w:val="en-US" w:eastAsia="zh-CN"/>
              </w:rPr>
              <w:t>A: Yes. The event can be defined based on an indicated threshold from the NW.</w:t>
            </w:r>
          </w:p>
          <w:p w14:paraId="666C380A" w14:textId="77777777" w:rsidR="00C30020" w:rsidRDefault="009802C8">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w:t>
            </w:r>
            <w:r>
              <w:rPr>
                <w:rFonts w:hint="eastAsia"/>
                <w:kern w:val="2"/>
              </w:rPr>
              <w:t xml:space="preserve">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w:t>
            </w:r>
            <w:r>
              <w:rPr>
                <w:rFonts w:hint="eastAsia"/>
                <w:kern w:val="2"/>
              </w:rPr>
              <w:t>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w:t>
            </w:r>
            <w:proofErr w:type="gramStart"/>
            <w:r>
              <w:rPr>
                <w:rFonts w:eastAsia="宋体" w:hint="eastAsia"/>
                <w:kern w:val="2"/>
                <w:lang w:val="en-US" w:eastAsia="zh-CN"/>
              </w:rPr>
              <w:t>to define</w:t>
            </w:r>
            <w:proofErr w:type="gramEnd"/>
            <w:r>
              <w:rPr>
                <w:rFonts w:eastAsia="宋体" w:hint="eastAsia"/>
                <w:kern w:val="2"/>
                <w:lang w:val="en-US" w:eastAsia="zh-CN"/>
              </w:rPr>
              <w:t xml:space="preserve"> the event based on statistic resu</w:t>
            </w:r>
            <w:r>
              <w:rPr>
                <w:rFonts w:eastAsia="宋体" w:hint="eastAsia"/>
                <w:kern w:val="2"/>
                <w:lang w:val="en-US" w:eastAsia="zh-CN"/>
              </w:rPr>
              <w:t xml:space="preserve">lts of multiple observations. Besides, the procedures defined for beam failure recovery can be reused as much as possible, e.g., </w:t>
            </w:r>
          </w:p>
          <w:p w14:paraId="60AEBD62" w14:textId="77777777" w:rsidR="00C30020" w:rsidRDefault="009802C8">
            <w:pPr>
              <w:numPr>
                <w:ilvl w:val="0"/>
                <w:numId w:val="66"/>
              </w:numPr>
              <w:jc w:val="both"/>
              <w:rPr>
                <w:kern w:val="2"/>
                <w:lang w:val="en-US" w:eastAsia="zh-CN"/>
              </w:rPr>
            </w:pPr>
            <w:proofErr w:type="gramStart"/>
            <w:r>
              <w:rPr>
                <w:rFonts w:eastAsia="宋体" w:hint="eastAsia"/>
                <w:kern w:val="2"/>
                <w:lang w:val="en-US" w:eastAsia="zh-CN"/>
              </w:rPr>
              <w:t>events</w:t>
            </w:r>
            <w:proofErr w:type="gramEnd"/>
            <w:r>
              <w:rPr>
                <w:rFonts w:eastAsia="宋体" w:hint="eastAsia"/>
                <w:kern w:val="2"/>
                <w:lang w:val="en-US" w:eastAsia="zh-CN"/>
              </w:rPr>
              <w:t xml:space="preserve"> defined based on a counter on the number of failures (e.g., the predicted Top-1 beam is not the measured Top-1 beam) an</w:t>
            </w:r>
            <w:r>
              <w:rPr>
                <w:rFonts w:eastAsia="宋体" w:hint="eastAsia"/>
                <w:kern w:val="2"/>
                <w:lang w:val="en-US" w:eastAsia="zh-CN"/>
              </w:rPr>
              <w:t>d a timer.</w:t>
            </w:r>
          </w:p>
        </w:tc>
      </w:tr>
      <w:tr w:rsidR="00C30020" w14:paraId="7091CA61" w14:textId="77777777">
        <w:tc>
          <w:tcPr>
            <w:tcW w:w="1435" w:type="dxa"/>
          </w:tcPr>
          <w:p w14:paraId="7C06FE7D"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35E0B34" w14:textId="77777777" w:rsidR="00C30020" w:rsidRDefault="009802C8">
            <w:pPr>
              <w:rPr>
                <w:rFonts w:eastAsia="宋体"/>
                <w:lang w:val="en-US" w:eastAsia="zh-CN"/>
              </w:rPr>
            </w:pPr>
            <w:r>
              <w:rPr>
                <w:rFonts w:eastAsia="宋体"/>
                <w:lang w:val="en-US" w:eastAsia="zh-CN"/>
              </w:rPr>
              <w:t>First we need to clarify which type of performance monitoring is targeted for? Type 1 Option 1 or Type 2 Option 2?</w:t>
            </w:r>
          </w:p>
          <w:p w14:paraId="39E0A53B" w14:textId="77777777" w:rsidR="00C30020" w:rsidRDefault="009802C8">
            <w:pPr>
              <w:rPr>
                <w:rFonts w:eastAsia="宋体"/>
                <w:lang w:val="en-US" w:eastAsia="zh-CN"/>
              </w:rPr>
            </w:pPr>
            <w:r>
              <w:rPr>
                <w:rFonts w:eastAsia="宋体"/>
                <w:lang w:val="en-US" w:eastAsia="zh-CN"/>
              </w:rPr>
              <w:t>We prefer to define event for Type 1 Option 2. While for Type 1 Option 1, we don’t think the event is needed since the eve</w:t>
            </w:r>
            <w:r>
              <w:rPr>
                <w:rFonts w:eastAsia="宋体"/>
                <w:lang w:val="en-US" w:eastAsia="zh-CN"/>
              </w:rPr>
              <w:t xml:space="preserve">nt can be only be triggered by the calculated metric of UE. But if the UE has calculated, why not to report the calculated metric directly? </w:t>
            </w:r>
          </w:p>
          <w:p w14:paraId="7A2F8C04" w14:textId="77777777" w:rsidR="00C30020" w:rsidRDefault="009802C8">
            <w:pPr>
              <w:rPr>
                <w:rFonts w:eastAsia="宋体"/>
                <w:lang w:val="en-US" w:eastAsia="zh-CN"/>
              </w:rPr>
            </w:pPr>
            <w:r>
              <w:rPr>
                <w:rFonts w:eastAsia="宋体"/>
                <w:lang w:val="en-US" w:eastAsia="zh-CN"/>
              </w:rPr>
              <w:t>In addition, Event#5 can also be supported.</w:t>
            </w:r>
          </w:p>
          <w:p w14:paraId="0D1B6F84" w14:textId="77777777" w:rsidR="00C30020" w:rsidRDefault="009802C8">
            <w:pPr>
              <w:pStyle w:val="af7"/>
              <w:numPr>
                <w:ilvl w:val="0"/>
                <w:numId w:val="61"/>
              </w:numPr>
              <w:ind w:leftChars="0"/>
              <w:rPr>
                <w:lang w:val="en-US"/>
              </w:rPr>
            </w:pPr>
            <w:r>
              <w:rPr>
                <w:rFonts w:hint="eastAsia"/>
                <w:lang w:val="en-US"/>
              </w:rPr>
              <w:t>E</w:t>
            </w:r>
            <w:r>
              <w:rPr>
                <w:lang w:val="en-US"/>
              </w:rPr>
              <w:t xml:space="preserve">vent-5: The predicted L1-RSRP difference between the measured L1-RSRP </w:t>
            </w:r>
            <w:r>
              <w:rPr>
                <w:lang w:val="en-US"/>
              </w:rPr>
              <w:t>and the predicted L1-RSRP of the predicted Top-1 or Top K beam(s) of Set A</w:t>
            </w:r>
          </w:p>
        </w:tc>
      </w:tr>
      <w:tr w:rsidR="00C30020" w14:paraId="144B9496" w14:textId="77777777">
        <w:tc>
          <w:tcPr>
            <w:tcW w:w="1435" w:type="dxa"/>
          </w:tcPr>
          <w:p w14:paraId="240DEA9E" w14:textId="77777777" w:rsidR="00C30020" w:rsidRDefault="009802C8">
            <w:pPr>
              <w:rPr>
                <w:rFonts w:eastAsia="宋体"/>
                <w:lang w:val="en-US" w:eastAsia="zh-CN"/>
              </w:rPr>
            </w:pPr>
            <w:r>
              <w:rPr>
                <w:rFonts w:eastAsia="宋体"/>
                <w:lang w:val="en-US" w:eastAsia="zh-CN"/>
              </w:rPr>
              <w:t>Intel</w:t>
            </w:r>
          </w:p>
        </w:tc>
        <w:tc>
          <w:tcPr>
            <w:tcW w:w="8186" w:type="dxa"/>
          </w:tcPr>
          <w:p w14:paraId="44EE8125" w14:textId="77777777" w:rsidR="00C30020" w:rsidRDefault="009802C8">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0CDD48CD" w14:textId="77777777" w:rsidR="00C30020" w:rsidRDefault="009802C8">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203EAA94" w14:textId="77777777" w:rsidR="00C30020" w:rsidRDefault="009802C8">
            <w:pPr>
              <w:rPr>
                <w:rFonts w:eastAsia="宋体"/>
                <w:lang w:val="en-US" w:eastAsia="zh-CN"/>
              </w:rPr>
            </w:pPr>
            <w:r>
              <w:rPr>
                <w:rFonts w:eastAsia="宋体"/>
                <w:lang w:val="en-US" w:eastAsia="zh-CN"/>
              </w:rPr>
              <w:t xml:space="preserve">On the list of events, we think Event-2 can be different from BFD – e.g., the thresholds can be different and the point is to not rely on things getting </w:t>
            </w:r>
            <w:r>
              <w:rPr>
                <w:rFonts w:eastAsia="宋体"/>
                <w:lang w:val="en-US" w:eastAsia="zh-CN"/>
              </w:rPr>
              <w:t>to a stage when BFR kicks in. Further, some kind of time-filtering (averaging)/consideration of multiple “sub-events” as suggested by CATT could be considered.</w:t>
            </w:r>
          </w:p>
          <w:p w14:paraId="1F22BBE5" w14:textId="77777777" w:rsidR="00C30020" w:rsidRDefault="009802C8">
            <w:pPr>
              <w:rPr>
                <w:rFonts w:eastAsia="宋体"/>
                <w:lang w:val="en-US" w:eastAsia="zh-CN"/>
              </w:rPr>
            </w:pPr>
            <w:r>
              <w:rPr>
                <w:rFonts w:eastAsia="宋体"/>
                <w:lang w:val="en-US" w:eastAsia="zh-CN"/>
              </w:rPr>
              <w:t xml:space="preserve">Further, we share view with CATT that Event-1 is not clear. </w:t>
            </w:r>
          </w:p>
          <w:p w14:paraId="128F08A6" w14:textId="77777777" w:rsidR="00C30020" w:rsidRDefault="009802C8">
            <w:pPr>
              <w:rPr>
                <w:rFonts w:eastAsia="宋体"/>
                <w:lang w:val="en-US" w:eastAsia="zh-CN"/>
              </w:rPr>
            </w:pPr>
            <w:r>
              <w:rPr>
                <w:rFonts w:eastAsia="宋体"/>
                <w:lang w:val="en-US" w:eastAsia="zh-CN"/>
              </w:rPr>
              <w:t>Lastly, we do not support Event-3 f</w:t>
            </w:r>
            <w:r>
              <w:rPr>
                <w:rFonts w:eastAsia="宋体"/>
                <w:lang w:val="en-US" w:eastAsia="zh-CN"/>
              </w:rPr>
              <w:t>or similar reasons as for previous proposal.</w:t>
            </w:r>
          </w:p>
        </w:tc>
      </w:tr>
      <w:tr w:rsidR="00C30020" w14:paraId="4E8111E7" w14:textId="77777777">
        <w:tc>
          <w:tcPr>
            <w:tcW w:w="1435" w:type="dxa"/>
          </w:tcPr>
          <w:p w14:paraId="328FEE86"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BE4EB7" w14:textId="77777777" w:rsidR="00C30020" w:rsidRDefault="009802C8">
            <w:pPr>
              <w:rPr>
                <w:rFonts w:eastAsia="宋体"/>
                <w:lang w:val="en-US" w:eastAsia="zh-CN"/>
              </w:rPr>
            </w:pPr>
            <w:r>
              <w:rPr>
                <w:rFonts w:eastAsia="宋体"/>
                <w:lang w:val="en-US" w:eastAsia="zh-CN"/>
              </w:rPr>
              <w:t>Question A: yes</w:t>
            </w:r>
          </w:p>
          <w:p w14:paraId="5DDE999F" w14:textId="77777777" w:rsidR="00C30020" w:rsidRDefault="009802C8">
            <w:pPr>
              <w:rPr>
                <w:rFonts w:eastAsia="宋体"/>
                <w:lang w:val="en-US" w:eastAsia="zh-CN"/>
              </w:rPr>
            </w:pPr>
            <w:r>
              <w:rPr>
                <w:rFonts w:eastAsia="宋体"/>
                <w:lang w:val="en-US" w:eastAsia="zh-CN"/>
              </w:rPr>
              <w:t>Question B: we think the following events should be considered.</w:t>
            </w:r>
          </w:p>
          <w:p w14:paraId="3FB84C1E" w14:textId="77777777" w:rsidR="00C30020" w:rsidRDefault="009802C8">
            <w:pPr>
              <w:spacing w:after="0"/>
              <w:rPr>
                <w:rFonts w:eastAsia="宋体"/>
                <w:lang w:val="en-US" w:eastAsia="zh-CN"/>
              </w:rPr>
            </w:pPr>
            <w:r>
              <w:rPr>
                <w:rFonts w:eastAsia="宋体"/>
                <w:lang w:val="en-US" w:eastAsia="zh-CN"/>
              </w:rPr>
              <w:lastRenderedPageBreak/>
              <w:t xml:space="preserve">1. </w:t>
            </w:r>
            <w:proofErr w:type="gramStart"/>
            <w:r>
              <w:rPr>
                <w:rFonts w:eastAsia="宋体"/>
                <w:lang w:val="en-US" w:eastAsia="zh-CN"/>
              </w:rPr>
              <w:t>based</w:t>
            </w:r>
            <w:proofErr w:type="gramEnd"/>
            <w:r>
              <w:rPr>
                <w:rFonts w:eastAsia="宋体"/>
                <w:lang w:val="en-US" w:eastAsia="zh-CN"/>
              </w:rPr>
              <w:t xml:space="preserve"> on the system performance, for example, if RLF or BFD is detected, then check if the failure is caused by the AI/ML.</w:t>
            </w:r>
          </w:p>
          <w:p w14:paraId="1C4CEF32" w14:textId="77777777" w:rsidR="00C30020" w:rsidRDefault="009802C8">
            <w:pPr>
              <w:rPr>
                <w:rFonts w:eastAsia="宋体"/>
                <w:b/>
                <w:bCs/>
                <w:lang w:val="en-US" w:eastAsia="zh-CN"/>
              </w:rPr>
            </w:pPr>
            <w:r>
              <w:rPr>
                <w:rFonts w:eastAsia="宋体"/>
                <w:lang w:val="en-US" w:eastAsia="zh-CN"/>
              </w:rPr>
              <w:t xml:space="preserve">2. </w:t>
            </w:r>
            <w:proofErr w:type="gramStart"/>
            <w:r>
              <w:rPr>
                <w:rFonts w:eastAsia="宋体"/>
                <w:lang w:val="en-US" w:eastAsia="zh-CN"/>
              </w:rPr>
              <w:t>one</w:t>
            </w:r>
            <w:proofErr w:type="gramEnd"/>
            <w:r>
              <w:rPr>
                <w:rFonts w:eastAsia="宋体"/>
                <w:lang w:val="en-US" w:eastAsia="zh-CN"/>
              </w:rPr>
              <w:t xml:space="preserve"> UE may be able to monitoring the beams which configured to other Ues for data transmission.</w:t>
            </w:r>
          </w:p>
        </w:tc>
      </w:tr>
      <w:tr w:rsidR="00C30020" w14:paraId="7C3BFCE6" w14:textId="77777777">
        <w:tc>
          <w:tcPr>
            <w:tcW w:w="1435" w:type="dxa"/>
          </w:tcPr>
          <w:p w14:paraId="4898A25C" w14:textId="77777777" w:rsidR="00C30020" w:rsidRDefault="009802C8">
            <w:pPr>
              <w:rPr>
                <w:rFonts w:eastAsiaTheme="minorEastAsia"/>
                <w:lang w:val="en-US"/>
              </w:rPr>
            </w:pPr>
            <w:r>
              <w:rPr>
                <w:rFonts w:eastAsiaTheme="minorEastAsia" w:hint="eastAsia"/>
                <w:lang w:val="en-US"/>
              </w:rPr>
              <w:lastRenderedPageBreak/>
              <w:t>InterDigital</w:t>
            </w:r>
          </w:p>
        </w:tc>
        <w:tc>
          <w:tcPr>
            <w:tcW w:w="8186" w:type="dxa"/>
          </w:tcPr>
          <w:p w14:paraId="22997C4A" w14:textId="77777777" w:rsidR="00C30020" w:rsidRDefault="009802C8">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541E6B1" w14:textId="77777777" w:rsidR="00C30020" w:rsidRDefault="009802C8">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C30020" w14:paraId="689E5BAB" w14:textId="77777777">
        <w:tc>
          <w:tcPr>
            <w:tcW w:w="1435" w:type="dxa"/>
          </w:tcPr>
          <w:p w14:paraId="2461F346" w14:textId="77777777" w:rsidR="00C30020" w:rsidRDefault="009802C8">
            <w:pPr>
              <w:rPr>
                <w:rFonts w:eastAsiaTheme="minorEastAsia"/>
                <w:lang w:val="en-US"/>
              </w:rPr>
            </w:pPr>
            <w:r>
              <w:rPr>
                <w:lang w:val="en-US"/>
              </w:rPr>
              <w:t>Ericsson</w:t>
            </w:r>
          </w:p>
        </w:tc>
        <w:tc>
          <w:tcPr>
            <w:tcW w:w="8186" w:type="dxa"/>
          </w:tcPr>
          <w:p w14:paraId="5CBE97AC" w14:textId="77777777" w:rsidR="00C30020" w:rsidRDefault="009802C8">
            <w:pPr>
              <w:rPr>
                <w:rFonts w:eastAsia="MS Mincho"/>
                <w:lang w:val="en-US" w:eastAsia="ja-JP"/>
              </w:rPr>
            </w:pPr>
            <w:r>
              <w:rPr>
                <w:rFonts w:eastAsia="MS Mincho"/>
                <w:lang w:val="en-US" w:eastAsia="ja-JP"/>
              </w:rPr>
              <w:t>We shoul</w:t>
            </w:r>
            <w:r>
              <w:rPr>
                <w:rFonts w:eastAsia="MS Mincho"/>
                <w:lang w:val="en-US" w:eastAsia="ja-JP"/>
              </w:rPr>
              <w:t xml:space="preserve">d first agree on what metrics to support, </w:t>
            </w:r>
            <w:proofErr w:type="gramStart"/>
            <w:r>
              <w:rPr>
                <w:rFonts w:eastAsia="MS Mincho"/>
                <w:lang w:val="en-US" w:eastAsia="ja-JP"/>
              </w:rPr>
              <w:t>then</w:t>
            </w:r>
            <w:proofErr w:type="gramEnd"/>
            <w:r>
              <w:rPr>
                <w:rFonts w:eastAsia="MS Mincho"/>
                <w:lang w:val="en-US" w:eastAsia="ja-JP"/>
              </w:rPr>
              <w:t xml:space="preserve"> we can further discuss whether an “event” is needed for such metrics. Also, if probability information is provided as part of the inference, we don’t see a need for event 3. Similarly, if RSRP is part of the p</w:t>
            </w:r>
            <w:r>
              <w:rPr>
                <w:rFonts w:eastAsia="MS Mincho"/>
                <w:lang w:val="en-US" w:eastAsia="ja-JP"/>
              </w:rPr>
              <w:t>rediction, this can mitigate the need for event 4.</w:t>
            </w:r>
          </w:p>
          <w:p w14:paraId="16CD9A1F" w14:textId="77777777" w:rsidR="00C30020" w:rsidRDefault="009802C8">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C30020" w14:paraId="6ACE271D" w14:textId="77777777">
        <w:tc>
          <w:tcPr>
            <w:tcW w:w="1435" w:type="dxa"/>
          </w:tcPr>
          <w:p w14:paraId="1E2FA91B" w14:textId="77777777" w:rsidR="00C30020" w:rsidRDefault="009802C8">
            <w:pPr>
              <w:rPr>
                <w:rFonts w:eastAsia="MS Mincho"/>
                <w:lang w:val="en-US" w:eastAsia="ja-JP"/>
              </w:rPr>
            </w:pPr>
            <w:r>
              <w:rPr>
                <w:rFonts w:eastAsia="MS Mincho" w:hint="eastAsia"/>
                <w:lang w:val="en-US" w:eastAsia="ja-JP"/>
              </w:rPr>
              <w:t>KDDI</w:t>
            </w:r>
          </w:p>
        </w:tc>
        <w:tc>
          <w:tcPr>
            <w:tcW w:w="8186" w:type="dxa"/>
          </w:tcPr>
          <w:p w14:paraId="25773F8F" w14:textId="77777777" w:rsidR="00C30020" w:rsidRDefault="009802C8">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C30020" w14:paraId="1887677C" w14:textId="77777777">
        <w:tc>
          <w:tcPr>
            <w:tcW w:w="1435" w:type="dxa"/>
          </w:tcPr>
          <w:p w14:paraId="01BF7F65"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2A8702E9" w14:textId="77777777" w:rsidR="00C30020" w:rsidRDefault="009802C8">
            <w:pPr>
              <w:rPr>
                <w:rFonts w:eastAsia="MS Mincho"/>
                <w:lang w:val="en-US" w:eastAsia="ja-JP"/>
              </w:rPr>
            </w:pPr>
            <w:r>
              <w:rPr>
                <w:rFonts w:eastAsia="宋体" w:hint="eastAsia"/>
                <w:lang w:val="en-US" w:eastAsia="zh-CN"/>
              </w:rPr>
              <w:t>A</w:t>
            </w:r>
            <w:r>
              <w:rPr>
                <w:rFonts w:eastAsia="宋体"/>
                <w:lang w:val="en-US" w:eastAsia="zh-CN"/>
              </w:rPr>
              <w:t xml:space="preserve">: We would like to </w:t>
            </w:r>
            <w:r>
              <w:rPr>
                <w:rFonts w:eastAsia="宋体"/>
                <w:lang w:val="en-US" w:eastAsia="zh-CN"/>
              </w:rPr>
              <w:t>confirm if this is the previous step of issue 2 above. And is there a one-to-one correspondence between the event and report content in issue2? If so, we think we can merge these two issues for discussion.</w:t>
            </w:r>
          </w:p>
        </w:tc>
      </w:tr>
      <w:tr w:rsidR="00C30020" w14:paraId="59F85DE6" w14:textId="77777777">
        <w:tc>
          <w:tcPr>
            <w:tcW w:w="1435" w:type="dxa"/>
          </w:tcPr>
          <w:p w14:paraId="1D99CB6D" w14:textId="77777777" w:rsidR="00C30020" w:rsidRDefault="009802C8">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301DE419" w14:textId="77777777" w:rsidR="00C30020" w:rsidRDefault="009802C8">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w:t>
            </w:r>
            <w:r>
              <w:rPr>
                <w:rFonts w:eastAsiaTheme="minorEastAsia"/>
                <w:lang w:val="en-US"/>
              </w:rPr>
              <w:t>nce monitoring can achieve reporting overhead reduction, since there is no periodic reporting of performance monitoring.</w:t>
            </w:r>
          </w:p>
          <w:p w14:paraId="05C46236" w14:textId="77777777" w:rsidR="00C30020" w:rsidRDefault="009802C8">
            <w:pPr>
              <w:rPr>
                <w:rFonts w:eastAsia="宋体"/>
                <w:lang w:val="en-US" w:eastAsia="zh-CN"/>
              </w:rPr>
            </w:pPr>
            <w:r>
              <w:rPr>
                <w:rFonts w:eastAsiaTheme="minorEastAsia"/>
                <w:lang w:val="en-US"/>
              </w:rPr>
              <w:t>Question B: We support event-1 and event-4. Regarding these events, counter-based reporting within a certain time window can avoid ping</w:t>
            </w:r>
            <w:r>
              <w:rPr>
                <w:rFonts w:eastAsiaTheme="minorEastAsia"/>
                <w:lang w:val="en-US"/>
              </w:rPr>
              <w:t>-pong issue.</w:t>
            </w:r>
          </w:p>
        </w:tc>
      </w:tr>
      <w:tr w:rsidR="00C30020" w14:paraId="777ABBDD" w14:textId="77777777">
        <w:tc>
          <w:tcPr>
            <w:tcW w:w="1435" w:type="dxa"/>
          </w:tcPr>
          <w:p w14:paraId="283727CF" w14:textId="77777777" w:rsidR="00C30020" w:rsidRDefault="009802C8">
            <w:pPr>
              <w:rPr>
                <w:rFonts w:eastAsia="宋体"/>
                <w:lang w:val="en-US" w:eastAsia="zh-CN"/>
              </w:rPr>
            </w:pPr>
            <w:r>
              <w:rPr>
                <w:rFonts w:eastAsia="宋体"/>
                <w:lang w:val="en-US" w:eastAsia="zh-CN"/>
              </w:rPr>
              <w:t>Fujitsu</w:t>
            </w:r>
          </w:p>
        </w:tc>
        <w:tc>
          <w:tcPr>
            <w:tcW w:w="8186" w:type="dxa"/>
          </w:tcPr>
          <w:p w14:paraId="66FEEF36" w14:textId="77777777" w:rsidR="00C30020" w:rsidRDefault="009802C8">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D2BE19A" w14:textId="77777777" w:rsidR="00C30020" w:rsidRDefault="009802C8">
            <w:pPr>
              <w:rPr>
                <w:rFonts w:eastAsia="宋体"/>
                <w:lang w:val="en-US" w:eastAsia="zh-CN"/>
              </w:rPr>
            </w:pPr>
            <w:r>
              <w:rPr>
                <w:rFonts w:eastAsia="宋体"/>
                <w:lang w:val="en-US" w:eastAsia="zh-CN"/>
              </w:rPr>
              <w:t>It’s better to have discussion on this after the option for Type-1 monitoring is agreed</w:t>
            </w:r>
            <w:r>
              <w:rPr>
                <w:rFonts w:eastAsia="宋体"/>
                <w:lang w:val="en-US" w:eastAsia="zh-CN"/>
              </w:rPr>
              <w:t>.</w:t>
            </w:r>
          </w:p>
        </w:tc>
      </w:tr>
      <w:tr w:rsidR="00C30020" w14:paraId="20A7C780" w14:textId="77777777">
        <w:tc>
          <w:tcPr>
            <w:tcW w:w="1435" w:type="dxa"/>
          </w:tcPr>
          <w:p w14:paraId="3A861535" w14:textId="77777777" w:rsidR="00C30020" w:rsidRDefault="009802C8">
            <w:pPr>
              <w:rPr>
                <w:rFonts w:eastAsiaTheme="minorEastAsia"/>
              </w:rPr>
            </w:pPr>
            <w:r>
              <w:rPr>
                <w:rFonts w:eastAsiaTheme="minorEastAsia"/>
              </w:rPr>
              <w:t>Google</w:t>
            </w:r>
          </w:p>
        </w:tc>
        <w:tc>
          <w:tcPr>
            <w:tcW w:w="8186" w:type="dxa"/>
          </w:tcPr>
          <w:p w14:paraId="44E858E9" w14:textId="77777777" w:rsidR="00C30020" w:rsidRDefault="009802C8">
            <w:pPr>
              <w:rPr>
                <w:rFonts w:eastAsiaTheme="minorEastAsia"/>
                <w:lang w:val="en-US"/>
              </w:rPr>
            </w:pPr>
            <w:r>
              <w:rPr>
                <w:rFonts w:eastAsiaTheme="minorEastAsia"/>
                <w:lang w:val="en-US"/>
              </w:rPr>
              <w:t>We think event 2 and event 4 could be considered.</w:t>
            </w:r>
          </w:p>
        </w:tc>
      </w:tr>
      <w:tr w:rsidR="00C30020" w14:paraId="01F6BF2E" w14:textId="77777777">
        <w:tc>
          <w:tcPr>
            <w:tcW w:w="1435" w:type="dxa"/>
          </w:tcPr>
          <w:p w14:paraId="5F9D3FB5" w14:textId="77777777" w:rsidR="00C30020" w:rsidRDefault="009802C8">
            <w:pPr>
              <w:rPr>
                <w:rFonts w:eastAsia="宋体"/>
                <w:lang w:val="en-US" w:eastAsia="zh-CN"/>
              </w:rPr>
            </w:pPr>
            <w:r>
              <w:rPr>
                <w:rFonts w:eastAsia="宋体" w:hint="eastAsia"/>
                <w:lang w:val="en-US" w:eastAsia="zh-CN"/>
              </w:rPr>
              <w:t>CMCC</w:t>
            </w:r>
          </w:p>
        </w:tc>
        <w:tc>
          <w:tcPr>
            <w:tcW w:w="8186" w:type="dxa"/>
          </w:tcPr>
          <w:p w14:paraId="2EA1E429" w14:textId="77777777" w:rsidR="00C30020" w:rsidRDefault="009802C8">
            <w:pPr>
              <w:jc w:val="both"/>
              <w:rPr>
                <w:rFonts w:eastAsia="宋体"/>
                <w:kern w:val="2"/>
                <w:lang w:val="en-US" w:eastAsia="zh-CN"/>
              </w:rPr>
            </w:pPr>
            <w:r>
              <w:rPr>
                <w:rFonts w:eastAsia="宋体" w:hint="eastAsia"/>
                <w:kern w:val="2"/>
                <w:lang w:val="en-US" w:eastAsia="zh-CN"/>
              </w:rPr>
              <w:t>A: Yes for Type 1 option 2 monitoring.</w:t>
            </w:r>
          </w:p>
          <w:p w14:paraId="13BAD7D5" w14:textId="77777777" w:rsidR="00C30020" w:rsidRDefault="009802C8">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w:t>
            </w:r>
            <w:r>
              <w:rPr>
                <w:rFonts w:eastAsia="宋体" w:hint="eastAsia"/>
                <w:lang w:val="en-US" w:eastAsia="zh-CN"/>
              </w:rPr>
              <w:t>n. The definition of Top K/1 can be a starting point.</w:t>
            </w:r>
          </w:p>
        </w:tc>
      </w:tr>
      <w:tr w:rsidR="00C30020" w14:paraId="7EDD4A59" w14:textId="77777777">
        <w:tc>
          <w:tcPr>
            <w:tcW w:w="1435" w:type="dxa"/>
          </w:tcPr>
          <w:p w14:paraId="7210EF0C" w14:textId="77777777" w:rsidR="00C30020" w:rsidRDefault="009802C8">
            <w:pPr>
              <w:rPr>
                <w:rFonts w:eastAsia="宋体"/>
                <w:lang w:val="en-US" w:eastAsia="zh-CN"/>
              </w:rPr>
            </w:pPr>
            <w:r>
              <w:rPr>
                <w:rFonts w:eastAsia="宋体" w:hint="eastAsia"/>
                <w:lang w:eastAsia="zh-CN"/>
              </w:rPr>
              <w:t xml:space="preserve">CAICT </w:t>
            </w:r>
          </w:p>
        </w:tc>
        <w:tc>
          <w:tcPr>
            <w:tcW w:w="8186" w:type="dxa"/>
          </w:tcPr>
          <w:p w14:paraId="0EAF8711" w14:textId="77777777" w:rsidR="00C30020" w:rsidRDefault="009802C8">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C30020" w14:paraId="4E70E858" w14:textId="77777777">
        <w:tc>
          <w:tcPr>
            <w:tcW w:w="1435" w:type="dxa"/>
          </w:tcPr>
          <w:p w14:paraId="0A7A3ADC"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E30CD96" w14:textId="77777777" w:rsidR="00C30020" w:rsidRDefault="009802C8">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 xml:space="preserve">-A: We think event based beam report for UE side </w:t>
            </w:r>
            <w:r>
              <w:rPr>
                <w:rFonts w:eastAsia="宋体"/>
                <w:kern w:val="2"/>
                <w:lang w:val="en-US" w:eastAsia="zh-CN"/>
              </w:rPr>
              <w:t>performance monitoring is needed because the UE may have more knowledge on its model.</w:t>
            </w:r>
          </w:p>
          <w:p w14:paraId="014BA7CC" w14:textId="77777777" w:rsidR="00C30020" w:rsidRDefault="009802C8">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w:t>
            </w:r>
            <w:r>
              <w:rPr>
                <w:rFonts w:eastAsia="宋体"/>
                <w:kern w:val="2"/>
                <w:lang w:val="en-US" w:eastAsia="zh-CN"/>
              </w:rPr>
              <w:t xml:space="preserve"> set </w:t>
            </w:r>
            <w:proofErr w:type="gramStart"/>
            <w:r>
              <w:rPr>
                <w:rFonts w:eastAsia="宋体"/>
                <w:kern w:val="2"/>
                <w:lang w:val="en-US" w:eastAsia="zh-CN"/>
              </w:rPr>
              <w:t>be</w:t>
            </w:r>
            <w:proofErr w:type="gramEnd"/>
            <w:r>
              <w:rPr>
                <w:rFonts w:eastAsia="宋体"/>
                <w:kern w:val="2"/>
                <w:lang w:val="en-US" w:eastAsia="zh-CN"/>
              </w:rPr>
              <w:t xml:space="preserve"> beam pairs.</w:t>
            </w:r>
          </w:p>
        </w:tc>
      </w:tr>
      <w:tr w:rsidR="00C30020" w14:paraId="04E67471" w14:textId="77777777">
        <w:tc>
          <w:tcPr>
            <w:tcW w:w="1435" w:type="dxa"/>
          </w:tcPr>
          <w:p w14:paraId="5C8E4A64" w14:textId="77777777" w:rsidR="00C30020" w:rsidRDefault="009802C8">
            <w:pPr>
              <w:rPr>
                <w:rFonts w:eastAsia="宋体"/>
                <w:lang w:eastAsia="zh-CN"/>
              </w:rPr>
            </w:pPr>
            <w:r>
              <w:rPr>
                <w:rFonts w:eastAsia="宋体"/>
                <w:lang w:eastAsia="zh-CN"/>
              </w:rPr>
              <w:t>Fraunhofer</w:t>
            </w:r>
          </w:p>
        </w:tc>
        <w:tc>
          <w:tcPr>
            <w:tcW w:w="8186" w:type="dxa"/>
          </w:tcPr>
          <w:p w14:paraId="59C8BC23" w14:textId="77777777" w:rsidR="00C30020" w:rsidRDefault="009802C8">
            <w:pPr>
              <w:jc w:val="both"/>
              <w:rPr>
                <w:rFonts w:eastAsia="宋体"/>
                <w:lang w:val="en-US" w:eastAsia="zh-CN"/>
              </w:rPr>
            </w:pPr>
            <w:r>
              <w:rPr>
                <w:rFonts w:eastAsia="宋体"/>
                <w:lang w:val="en-US" w:eastAsia="zh-CN"/>
              </w:rPr>
              <w:t>Q-A: Yes, we believe event-based reporting is required to ensure a good performance.</w:t>
            </w:r>
          </w:p>
        </w:tc>
      </w:tr>
      <w:tr w:rsidR="00C30020" w14:paraId="78D3E2DA" w14:textId="77777777">
        <w:tc>
          <w:tcPr>
            <w:tcW w:w="1435" w:type="dxa"/>
          </w:tcPr>
          <w:p w14:paraId="180DD1D8" w14:textId="77777777" w:rsidR="00C30020" w:rsidRDefault="009802C8">
            <w:pPr>
              <w:rPr>
                <w:rFonts w:eastAsia="宋体"/>
                <w:lang w:eastAsia="zh-CN"/>
              </w:rPr>
            </w:pPr>
            <w:r>
              <w:rPr>
                <w:rFonts w:eastAsiaTheme="minorEastAsia"/>
              </w:rPr>
              <w:t>OPPO</w:t>
            </w:r>
          </w:p>
        </w:tc>
        <w:tc>
          <w:tcPr>
            <w:tcW w:w="8186" w:type="dxa"/>
          </w:tcPr>
          <w:p w14:paraId="6538072F" w14:textId="77777777" w:rsidR="00C30020" w:rsidRDefault="009802C8">
            <w:pPr>
              <w:rPr>
                <w:rFonts w:eastAsiaTheme="minorEastAsia"/>
                <w:lang w:val="en-US"/>
              </w:rPr>
            </w:pPr>
            <w:r>
              <w:rPr>
                <w:rFonts w:eastAsiaTheme="minorEastAsia"/>
                <w:lang w:val="en-US"/>
              </w:rPr>
              <w:t xml:space="preserve">A. Yes, define event(s). </w:t>
            </w:r>
          </w:p>
          <w:p w14:paraId="31788D5C" w14:textId="77777777" w:rsidR="00C30020" w:rsidRDefault="009802C8">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73B2BCA1" w14:textId="77777777" w:rsidR="00C30020" w:rsidRDefault="00C30020">
      <w:pPr>
        <w:rPr>
          <w:lang w:val="en-US"/>
        </w:rPr>
      </w:pPr>
    </w:p>
    <w:p w14:paraId="2AFB5B02" w14:textId="77777777" w:rsidR="00C30020" w:rsidRDefault="00C30020">
      <w:pPr>
        <w:rPr>
          <w:lang w:val="en-US"/>
        </w:rPr>
      </w:pPr>
    </w:p>
    <w:p w14:paraId="07DF3292" w14:textId="77777777" w:rsidR="00C30020" w:rsidRDefault="009802C8">
      <w:pPr>
        <w:pStyle w:val="4"/>
      </w:pPr>
      <w:r>
        <w:lastRenderedPageBreak/>
        <w:t xml:space="preserve">2.4.1.2 Type 2 performance monitoring for UE sided model </w:t>
      </w:r>
    </w:p>
    <w:p w14:paraId="18A3D286" w14:textId="77777777" w:rsidR="00C30020" w:rsidRDefault="009802C8">
      <w:pPr>
        <w:pStyle w:val="4"/>
      </w:pPr>
      <w:r>
        <w:t>Issue #1: What to report from UE to NW on the operation</w:t>
      </w:r>
    </w:p>
    <w:p w14:paraId="5FD01D18" w14:textId="77777777" w:rsidR="00C30020" w:rsidRDefault="009802C8">
      <w:pPr>
        <w:pStyle w:val="B2"/>
        <w:numPr>
          <w:ilvl w:val="0"/>
          <w:numId w:val="67"/>
        </w:numPr>
      </w:pPr>
      <w:r>
        <w:t>Decision A: Report fallback operation from UE.</w:t>
      </w:r>
    </w:p>
    <w:p w14:paraId="4DF90752" w14:textId="77777777" w:rsidR="00C30020" w:rsidRDefault="009802C8">
      <w:pPr>
        <w:pStyle w:val="B2"/>
        <w:numPr>
          <w:ilvl w:val="1"/>
          <w:numId w:val="67"/>
        </w:numPr>
      </w:pPr>
      <w:r>
        <w:rPr>
          <w:i/>
          <w:iCs/>
          <w:color w:val="4472C4" w:themeColor="accent5"/>
        </w:rPr>
        <w:t xml:space="preserve">Comments from FL: may be </w:t>
      </w:r>
      <w:proofErr w:type="gramStart"/>
      <w:r>
        <w:rPr>
          <w:i/>
          <w:iCs/>
          <w:color w:val="4472C4" w:themeColor="accent5"/>
        </w:rPr>
        <w:t>make</w:t>
      </w:r>
      <w:proofErr w:type="gramEnd"/>
      <w:r>
        <w:rPr>
          <w:i/>
          <w:iCs/>
          <w:color w:val="4472C4" w:themeColor="accent5"/>
        </w:rPr>
        <w:t xml:space="preserve"> sense. But do we need to specify the metric? Which metric?</w:t>
      </w:r>
    </w:p>
    <w:p w14:paraId="659ABA51" w14:textId="77777777" w:rsidR="00C30020" w:rsidRDefault="009802C8">
      <w:pPr>
        <w:pStyle w:val="B2"/>
        <w:numPr>
          <w:ilvl w:val="0"/>
          <w:numId w:val="67"/>
        </w:numPr>
      </w:pPr>
      <w:r>
        <w:t>Dec</w:t>
      </w:r>
      <w:r>
        <w:t>ision B: Report model selection/activation/ deactivation/switching</w:t>
      </w:r>
    </w:p>
    <w:p w14:paraId="7BEA93FB" w14:textId="77777777" w:rsidR="00C30020" w:rsidRDefault="009802C8">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13C0D3A" w14:textId="77777777" w:rsidR="00C30020" w:rsidRDefault="009802C8">
      <w:pPr>
        <w:pStyle w:val="4"/>
      </w:pPr>
      <w:bookmarkStart w:id="12" w:name="_Hlk166747401"/>
      <w:r>
        <w:t>Issue #2: Assuming associated ID is used for consistenc</w:t>
      </w:r>
      <w:r>
        <w:t xml:space="preserve">y, whether/how to validate an AI model? </w:t>
      </w:r>
    </w:p>
    <w:p w14:paraId="27D44C74" w14:textId="77777777" w:rsidR="00C30020" w:rsidRDefault="009802C8">
      <w:pPr>
        <w:pStyle w:val="B2"/>
        <w:numPr>
          <w:ilvl w:val="0"/>
          <w:numId w:val="67"/>
        </w:numPr>
      </w:pPr>
      <w:r>
        <w:t xml:space="preserve">Method #1: Define a performance metric (RAN 1 or RAN 4) for model validation: </w:t>
      </w:r>
    </w:p>
    <w:p w14:paraId="1685C4A7" w14:textId="77777777" w:rsidR="00C30020" w:rsidRDefault="009802C8">
      <w:pPr>
        <w:pStyle w:val="B2"/>
        <w:numPr>
          <w:ilvl w:val="1"/>
          <w:numId w:val="67"/>
        </w:numPr>
      </w:pPr>
      <w:r>
        <w:t>By offline test (e.g., up to RAN 4) If the performance can be achieved, UE can declare AI model is valid for a certain condition (includ</w:t>
      </w:r>
      <w:r>
        <w:t>ing additional condition implied by associated ID.)</w:t>
      </w:r>
    </w:p>
    <w:p w14:paraId="24D5EB39" w14:textId="77777777" w:rsidR="00C30020" w:rsidRDefault="009802C8">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DADB828" w14:textId="77777777" w:rsidR="00C30020" w:rsidRDefault="009802C8">
      <w:pPr>
        <w:pStyle w:val="B2"/>
        <w:numPr>
          <w:ilvl w:val="0"/>
          <w:numId w:val="67"/>
        </w:numPr>
      </w:pPr>
      <w:r>
        <w:t xml:space="preserve">Method #2: Configure a performance metric for model validation: </w:t>
      </w:r>
    </w:p>
    <w:p w14:paraId="4C7EB730" w14:textId="77777777" w:rsidR="00C30020" w:rsidRDefault="009802C8">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446926A" w14:textId="77777777" w:rsidR="00C30020" w:rsidRDefault="009802C8">
      <w:pPr>
        <w:pStyle w:val="B2"/>
        <w:numPr>
          <w:ilvl w:val="1"/>
          <w:numId w:val="67"/>
        </w:numPr>
      </w:pPr>
      <w:r>
        <w:rPr>
          <w:i/>
          <w:iCs/>
          <w:color w:val="4472C4" w:themeColor="accent5"/>
        </w:rPr>
        <w:t>Comments from FL: Fal</w:t>
      </w:r>
      <w:r>
        <w:rPr>
          <w:i/>
          <w:iCs/>
          <w:color w:val="4472C4" w:themeColor="accent5"/>
        </w:rPr>
        <w:t>l back is needed, and there should be a controllable metric configured by NW. This can be used as “real time performance monitoring” (See Ericsson’s figure). That is, NW will configure a threshold of a metric to UE, if the metric cannot be met, fallback to</w:t>
      </w:r>
      <w:r>
        <w:rPr>
          <w:i/>
          <w:iCs/>
          <w:color w:val="4472C4" w:themeColor="accent5"/>
        </w:rPr>
        <w:t xml:space="preserve">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w:t>
      </w:r>
      <w:r>
        <w:rPr>
          <w:i/>
          <w:iCs/>
          <w:color w:val="4472C4" w:themeColor="accent5"/>
        </w:rPr>
        <w:t xml:space="preserve">s the associated ID is the same. </w:t>
      </w:r>
    </w:p>
    <w:p w14:paraId="126BCE84" w14:textId="77777777" w:rsidR="00C30020" w:rsidRDefault="009802C8">
      <w:pPr>
        <w:pStyle w:val="B2"/>
        <w:numPr>
          <w:ilvl w:val="0"/>
          <w:numId w:val="67"/>
        </w:numPr>
      </w:pPr>
      <w:r>
        <w:t xml:space="preserve">Method #3: Up to UE implementation. No specification in RAN 1. </w:t>
      </w:r>
    </w:p>
    <w:p w14:paraId="4CDE67E8" w14:textId="77777777" w:rsidR="00C30020" w:rsidRDefault="009802C8">
      <w:pPr>
        <w:pStyle w:val="af7"/>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0B4513D7"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416C970" w14:textId="77777777" w:rsidR="00C30020" w:rsidRDefault="009802C8">
      <w:pPr>
        <w:pStyle w:val="B2"/>
        <w:ind w:left="0" w:firstLine="0"/>
      </w:pPr>
      <w:r>
        <w:t>A: Whether need to report “selection/activation/ deactivation/switchin</w:t>
      </w:r>
      <w:r>
        <w:t>g” by UE, why?</w:t>
      </w:r>
    </w:p>
    <w:p w14:paraId="293ABF95" w14:textId="77777777" w:rsidR="00C30020" w:rsidRDefault="009802C8">
      <w:pPr>
        <w:pStyle w:val="B2"/>
        <w:ind w:left="0" w:firstLine="0"/>
      </w:pPr>
      <w:r>
        <w:t>B: Whether need to report “fallback” to non-AI by UE?</w:t>
      </w:r>
    </w:p>
    <w:p w14:paraId="4DD46E33" w14:textId="77777777" w:rsidR="00C30020" w:rsidRDefault="009802C8">
      <w:pPr>
        <w:pStyle w:val="B2"/>
        <w:ind w:left="0" w:firstLine="0"/>
      </w:pPr>
      <w:r>
        <w:t>C: Whether need to define a procedure for “validation” and/or “activation” of AI model?</w:t>
      </w:r>
    </w:p>
    <w:p w14:paraId="699487C5" w14:textId="77777777" w:rsidR="00C30020" w:rsidRDefault="009802C8">
      <w:pPr>
        <w:pStyle w:val="B2"/>
        <w:ind w:left="0" w:firstLine="0"/>
      </w:pPr>
      <w:r>
        <w:t xml:space="preserve">D: if B or C is yes, whether need to define metrics /events for validation/fallback? </w:t>
      </w:r>
    </w:p>
    <w:tbl>
      <w:tblPr>
        <w:tblStyle w:val="af0"/>
        <w:tblW w:w="0" w:type="auto"/>
        <w:tblLook w:val="04A0" w:firstRow="1" w:lastRow="0" w:firstColumn="1" w:lastColumn="0" w:noHBand="0" w:noVBand="1"/>
      </w:tblPr>
      <w:tblGrid>
        <w:gridCol w:w="1150"/>
        <w:gridCol w:w="661"/>
        <w:gridCol w:w="861"/>
        <w:gridCol w:w="1027"/>
        <w:gridCol w:w="5922"/>
      </w:tblGrid>
      <w:tr w:rsidR="00C30020" w14:paraId="3B2429DD" w14:textId="77777777">
        <w:tc>
          <w:tcPr>
            <w:tcW w:w="1150" w:type="dxa"/>
            <w:shd w:val="clear" w:color="auto" w:fill="D0CECE" w:themeFill="background2" w:themeFillShade="E6"/>
          </w:tcPr>
          <w:p w14:paraId="02298A54" w14:textId="77777777" w:rsidR="00C30020" w:rsidRDefault="009802C8">
            <w:pPr>
              <w:rPr>
                <w:lang w:val="en-US"/>
              </w:rPr>
            </w:pPr>
            <w:r>
              <w:t xml:space="preserve"> </w:t>
            </w:r>
            <w:r>
              <w:rPr>
                <w:lang w:val="en-US"/>
              </w:rPr>
              <w:t>Company</w:t>
            </w:r>
          </w:p>
        </w:tc>
        <w:tc>
          <w:tcPr>
            <w:tcW w:w="661" w:type="dxa"/>
            <w:shd w:val="clear" w:color="auto" w:fill="D0CECE" w:themeFill="background2" w:themeFillShade="E6"/>
          </w:tcPr>
          <w:p w14:paraId="0EAC725D" w14:textId="77777777" w:rsidR="00C30020" w:rsidRDefault="009802C8">
            <w:pPr>
              <w:rPr>
                <w:lang w:val="en-US"/>
              </w:rPr>
            </w:pPr>
            <w:r>
              <w:rPr>
                <w:lang w:val="en-US"/>
              </w:rPr>
              <w:t>A</w:t>
            </w:r>
          </w:p>
        </w:tc>
        <w:tc>
          <w:tcPr>
            <w:tcW w:w="861" w:type="dxa"/>
            <w:shd w:val="clear" w:color="auto" w:fill="D0CECE" w:themeFill="background2" w:themeFillShade="E6"/>
          </w:tcPr>
          <w:p w14:paraId="08AC15F5" w14:textId="77777777" w:rsidR="00C30020" w:rsidRDefault="009802C8">
            <w:pPr>
              <w:rPr>
                <w:lang w:val="en-US"/>
              </w:rPr>
            </w:pPr>
            <w:r>
              <w:rPr>
                <w:lang w:val="en-US"/>
              </w:rPr>
              <w:t>B</w:t>
            </w:r>
          </w:p>
        </w:tc>
        <w:tc>
          <w:tcPr>
            <w:tcW w:w="1027" w:type="dxa"/>
            <w:shd w:val="clear" w:color="auto" w:fill="D0CECE" w:themeFill="background2" w:themeFillShade="E6"/>
          </w:tcPr>
          <w:p w14:paraId="4CD31D03" w14:textId="77777777" w:rsidR="00C30020" w:rsidRDefault="009802C8">
            <w:pPr>
              <w:rPr>
                <w:lang w:val="en-US"/>
              </w:rPr>
            </w:pPr>
            <w:r>
              <w:rPr>
                <w:lang w:val="en-US"/>
              </w:rPr>
              <w:t>C</w:t>
            </w:r>
          </w:p>
        </w:tc>
        <w:tc>
          <w:tcPr>
            <w:tcW w:w="5922" w:type="dxa"/>
            <w:shd w:val="clear" w:color="auto" w:fill="D0CECE" w:themeFill="background2" w:themeFillShade="E6"/>
          </w:tcPr>
          <w:p w14:paraId="5A0CE118" w14:textId="77777777" w:rsidR="00C30020" w:rsidRDefault="009802C8">
            <w:pPr>
              <w:rPr>
                <w:lang w:val="en-US"/>
              </w:rPr>
            </w:pPr>
            <w:r>
              <w:rPr>
                <w:lang w:val="en-US"/>
              </w:rPr>
              <w:t>Comments for A~C and D</w:t>
            </w:r>
          </w:p>
        </w:tc>
      </w:tr>
      <w:tr w:rsidR="00C30020" w14:paraId="7B6E21AC" w14:textId="77777777">
        <w:tc>
          <w:tcPr>
            <w:tcW w:w="1150" w:type="dxa"/>
          </w:tcPr>
          <w:p w14:paraId="7566DC72" w14:textId="77777777" w:rsidR="00C30020" w:rsidRDefault="009802C8">
            <w:pPr>
              <w:rPr>
                <w:lang w:val="en-US"/>
              </w:rPr>
            </w:pPr>
            <w:r>
              <w:rPr>
                <w:lang w:val="en-US"/>
              </w:rPr>
              <w:t>FL</w:t>
            </w:r>
          </w:p>
        </w:tc>
        <w:tc>
          <w:tcPr>
            <w:tcW w:w="661" w:type="dxa"/>
          </w:tcPr>
          <w:p w14:paraId="06240777" w14:textId="77777777" w:rsidR="00C30020" w:rsidRDefault="009802C8">
            <w:pPr>
              <w:rPr>
                <w:lang w:val="en-US"/>
              </w:rPr>
            </w:pPr>
            <w:r>
              <w:rPr>
                <w:lang w:val="en-US"/>
              </w:rPr>
              <w:t>No</w:t>
            </w:r>
          </w:p>
        </w:tc>
        <w:tc>
          <w:tcPr>
            <w:tcW w:w="861" w:type="dxa"/>
          </w:tcPr>
          <w:p w14:paraId="2F3F120F" w14:textId="77777777" w:rsidR="00C30020" w:rsidRDefault="009802C8">
            <w:pPr>
              <w:rPr>
                <w:lang w:val="en-US"/>
              </w:rPr>
            </w:pPr>
            <w:r>
              <w:rPr>
                <w:lang w:val="en-US"/>
              </w:rPr>
              <w:t>Yes</w:t>
            </w:r>
          </w:p>
        </w:tc>
        <w:tc>
          <w:tcPr>
            <w:tcW w:w="1027" w:type="dxa"/>
          </w:tcPr>
          <w:p w14:paraId="21A49B46" w14:textId="77777777" w:rsidR="00C30020" w:rsidRDefault="009802C8">
            <w:pPr>
              <w:rPr>
                <w:lang w:val="en-US"/>
              </w:rPr>
            </w:pPr>
            <w:r>
              <w:rPr>
                <w:lang w:val="en-US"/>
              </w:rPr>
              <w:t>Yes</w:t>
            </w:r>
          </w:p>
        </w:tc>
        <w:tc>
          <w:tcPr>
            <w:tcW w:w="5922" w:type="dxa"/>
          </w:tcPr>
          <w:p w14:paraId="42E58D65" w14:textId="77777777" w:rsidR="00C30020" w:rsidRDefault="009802C8">
            <w:pPr>
              <w:rPr>
                <w:lang w:val="en-US"/>
              </w:rPr>
            </w:pPr>
            <w:r>
              <w:rPr>
                <w:lang w:val="en-US"/>
              </w:rPr>
              <w:t>Event 1~ Even 4 or others can be FFS.</w:t>
            </w:r>
          </w:p>
        </w:tc>
      </w:tr>
      <w:tr w:rsidR="00C30020" w14:paraId="12E590D7" w14:textId="77777777">
        <w:tc>
          <w:tcPr>
            <w:tcW w:w="1150" w:type="dxa"/>
          </w:tcPr>
          <w:p w14:paraId="4B0EB659" w14:textId="77777777" w:rsidR="00C30020" w:rsidRDefault="009802C8">
            <w:pPr>
              <w:rPr>
                <w:lang w:val="en-US"/>
              </w:rPr>
            </w:pPr>
            <w:r>
              <w:rPr>
                <w:lang w:val="en-US"/>
              </w:rPr>
              <w:t>Hw/HiSi</w:t>
            </w:r>
          </w:p>
        </w:tc>
        <w:tc>
          <w:tcPr>
            <w:tcW w:w="661" w:type="dxa"/>
          </w:tcPr>
          <w:p w14:paraId="0E765FB5" w14:textId="77777777" w:rsidR="00C30020" w:rsidRDefault="009802C8">
            <w:pPr>
              <w:rPr>
                <w:lang w:val="en-US"/>
              </w:rPr>
            </w:pPr>
            <w:r>
              <w:rPr>
                <w:lang w:val="en-US"/>
              </w:rPr>
              <w:t>No</w:t>
            </w:r>
          </w:p>
        </w:tc>
        <w:tc>
          <w:tcPr>
            <w:tcW w:w="861" w:type="dxa"/>
          </w:tcPr>
          <w:p w14:paraId="6E426164" w14:textId="77777777" w:rsidR="00C30020" w:rsidRDefault="009802C8">
            <w:pPr>
              <w:rPr>
                <w:lang w:val="en-US"/>
              </w:rPr>
            </w:pPr>
            <w:r>
              <w:rPr>
                <w:lang w:val="en-US"/>
              </w:rPr>
              <w:t>[Yes]</w:t>
            </w:r>
          </w:p>
        </w:tc>
        <w:tc>
          <w:tcPr>
            <w:tcW w:w="1027" w:type="dxa"/>
          </w:tcPr>
          <w:p w14:paraId="039F33D7" w14:textId="77777777" w:rsidR="00C30020" w:rsidRDefault="00C30020">
            <w:pPr>
              <w:rPr>
                <w:lang w:val="en-US"/>
              </w:rPr>
            </w:pPr>
          </w:p>
        </w:tc>
        <w:tc>
          <w:tcPr>
            <w:tcW w:w="5922" w:type="dxa"/>
          </w:tcPr>
          <w:p w14:paraId="0D9471FC" w14:textId="77777777" w:rsidR="00C30020" w:rsidRDefault="009802C8">
            <w:pPr>
              <w:rPr>
                <w:lang w:val="en-US"/>
              </w:rPr>
            </w:pPr>
            <w:r>
              <w:rPr>
                <w:lang w:val="en-US"/>
              </w:rPr>
              <w:t>B: Could be helpful for NW to know that UE has left AI-mode</w:t>
            </w:r>
          </w:p>
        </w:tc>
      </w:tr>
      <w:tr w:rsidR="00C30020" w14:paraId="157C273F" w14:textId="77777777">
        <w:tc>
          <w:tcPr>
            <w:tcW w:w="1150" w:type="dxa"/>
          </w:tcPr>
          <w:p w14:paraId="0BF235BE" w14:textId="77777777" w:rsidR="00C30020" w:rsidRDefault="009802C8">
            <w:pPr>
              <w:rPr>
                <w:rFonts w:eastAsia="宋体"/>
                <w:lang w:val="en-US" w:eastAsia="zh-CN"/>
              </w:rPr>
            </w:pPr>
            <w:r>
              <w:rPr>
                <w:rFonts w:eastAsia="宋体" w:hint="eastAsia"/>
                <w:lang w:val="en-US" w:eastAsia="zh-CN"/>
              </w:rPr>
              <w:t>TCL</w:t>
            </w:r>
          </w:p>
        </w:tc>
        <w:tc>
          <w:tcPr>
            <w:tcW w:w="661" w:type="dxa"/>
          </w:tcPr>
          <w:p w14:paraId="66045EE3" w14:textId="77777777" w:rsidR="00C30020" w:rsidRDefault="009802C8">
            <w:pPr>
              <w:rPr>
                <w:rFonts w:eastAsia="宋体"/>
                <w:lang w:val="en-US" w:eastAsia="zh-CN"/>
              </w:rPr>
            </w:pPr>
            <w:r>
              <w:rPr>
                <w:rFonts w:eastAsia="宋体" w:hint="eastAsia"/>
                <w:lang w:val="en-US" w:eastAsia="zh-CN"/>
              </w:rPr>
              <w:t>Yes</w:t>
            </w:r>
          </w:p>
        </w:tc>
        <w:tc>
          <w:tcPr>
            <w:tcW w:w="861" w:type="dxa"/>
          </w:tcPr>
          <w:p w14:paraId="50B91264" w14:textId="77777777" w:rsidR="00C30020" w:rsidRDefault="009802C8">
            <w:pPr>
              <w:rPr>
                <w:rFonts w:eastAsia="宋体"/>
                <w:lang w:val="en-US" w:eastAsia="zh-CN"/>
              </w:rPr>
            </w:pPr>
            <w:r>
              <w:rPr>
                <w:rFonts w:eastAsia="宋体" w:hint="eastAsia"/>
                <w:lang w:val="en-US" w:eastAsia="zh-CN"/>
              </w:rPr>
              <w:t>Yes</w:t>
            </w:r>
          </w:p>
        </w:tc>
        <w:tc>
          <w:tcPr>
            <w:tcW w:w="1027" w:type="dxa"/>
          </w:tcPr>
          <w:p w14:paraId="67035DB1" w14:textId="77777777" w:rsidR="00C30020" w:rsidRDefault="009802C8">
            <w:pPr>
              <w:rPr>
                <w:rFonts w:eastAsia="宋体"/>
                <w:lang w:val="en-US" w:eastAsia="zh-CN"/>
              </w:rPr>
            </w:pPr>
            <w:r>
              <w:rPr>
                <w:rFonts w:eastAsia="宋体" w:hint="eastAsia"/>
                <w:lang w:val="en-US" w:eastAsia="zh-CN"/>
              </w:rPr>
              <w:t>Yes</w:t>
            </w:r>
          </w:p>
        </w:tc>
        <w:tc>
          <w:tcPr>
            <w:tcW w:w="5922" w:type="dxa"/>
          </w:tcPr>
          <w:p w14:paraId="072E4791" w14:textId="77777777" w:rsidR="00C30020" w:rsidRDefault="00C30020">
            <w:pPr>
              <w:rPr>
                <w:lang w:val="en-US"/>
              </w:rPr>
            </w:pPr>
          </w:p>
        </w:tc>
      </w:tr>
      <w:tr w:rsidR="00C30020" w14:paraId="1047E824" w14:textId="77777777">
        <w:tc>
          <w:tcPr>
            <w:tcW w:w="1150" w:type="dxa"/>
          </w:tcPr>
          <w:p w14:paraId="56FA5DBF"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5DEB5BA0" w14:textId="77777777" w:rsidR="00C30020" w:rsidRDefault="00C30020">
            <w:pPr>
              <w:rPr>
                <w:rFonts w:eastAsia="宋体"/>
                <w:lang w:val="en-US" w:eastAsia="zh-CN"/>
              </w:rPr>
            </w:pPr>
          </w:p>
        </w:tc>
        <w:tc>
          <w:tcPr>
            <w:tcW w:w="861" w:type="dxa"/>
          </w:tcPr>
          <w:p w14:paraId="2926F0E7" w14:textId="77777777" w:rsidR="00C30020" w:rsidRDefault="00C30020">
            <w:pPr>
              <w:rPr>
                <w:rFonts w:eastAsia="宋体"/>
                <w:lang w:val="en-US" w:eastAsia="zh-CN"/>
              </w:rPr>
            </w:pPr>
          </w:p>
        </w:tc>
        <w:tc>
          <w:tcPr>
            <w:tcW w:w="1027" w:type="dxa"/>
          </w:tcPr>
          <w:p w14:paraId="55F49759" w14:textId="77777777" w:rsidR="00C30020" w:rsidRDefault="00C30020">
            <w:pPr>
              <w:rPr>
                <w:rFonts w:eastAsia="宋体"/>
                <w:lang w:val="en-US" w:eastAsia="zh-CN"/>
              </w:rPr>
            </w:pPr>
          </w:p>
        </w:tc>
        <w:tc>
          <w:tcPr>
            <w:tcW w:w="5922" w:type="dxa"/>
          </w:tcPr>
          <w:p w14:paraId="235F0B79" w14:textId="77777777" w:rsidR="00C30020" w:rsidRDefault="009802C8">
            <w:pPr>
              <w:rPr>
                <w:lang w:val="en-US"/>
              </w:rPr>
            </w:pPr>
            <w:r>
              <w:rPr>
                <w:rFonts w:eastAsia="宋体"/>
                <w:lang w:val="en-US" w:eastAsia="zh-CN"/>
              </w:rPr>
              <w:t>The necessity of supporting type 2 performance monitoring is unclear</w:t>
            </w:r>
          </w:p>
        </w:tc>
      </w:tr>
      <w:tr w:rsidR="00C30020" w14:paraId="5668B6A5" w14:textId="77777777">
        <w:tc>
          <w:tcPr>
            <w:tcW w:w="1150" w:type="dxa"/>
          </w:tcPr>
          <w:p w14:paraId="31A175FC" w14:textId="77777777" w:rsidR="00C30020" w:rsidRDefault="009802C8">
            <w:pPr>
              <w:rPr>
                <w:rFonts w:eastAsia="宋体"/>
                <w:lang w:val="en-US" w:eastAsia="zh-CN"/>
              </w:rPr>
            </w:pPr>
            <w:r>
              <w:rPr>
                <w:rFonts w:eastAsia="PMingLiU" w:hint="eastAsia"/>
                <w:lang w:val="en-US" w:eastAsia="zh-TW"/>
              </w:rPr>
              <w:t>MediaTek</w:t>
            </w:r>
          </w:p>
        </w:tc>
        <w:tc>
          <w:tcPr>
            <w:tcW w:w="661" w:type="dxa"/>
          </w:tcPr>
          <w:p w14:paraId="1A381446" w14:textId="77777777" w:rsidR="00C30020" w:rsidRDefault="009802C8">
            <w:pPr>
              <w:rPr>
                <w:rFonts w:eastAsia="宋体"/>
                <w:lang w:val="en-US" w:eastAsia="zh-CN"/>
              </w:rPr>
            </w:pPr>
            <w:r>
              <w:rPr>
                <w:rFonts w:eastAsia="PMingLiU" w:hint="eastAsia"/>
                <w:lang w:val="en-US" w:eastAsia="zh-TW"/>
              </w:rPr>
              <w:t>[Yes]</w:t>
            </w:r>
          </w:p>
        </w:tc>
        <w:tc>
          <w:tcPr>
            <w:tcW w:w="861" w:type="dxa"/>
          </w:tcPr>
          <w:p w14:paraId="746E7F18" w14:textId="77777777" w:rsidR="00C30020" w:rsidRDefault="009802C8">
            <w:pPr>
              <w:rPr>
                <w:rFonts w:eastAsia="宋体"/>
                <w:lang w:val="en-US" w:eastAsia="zh-CN"/>
              </w:rPr>
            </w:pPr>
            <w:r>
              <w:rPr>
                <w:rFonts w:eastAsia="PMingLiU" w:hint="eastAsia"/>
                <w:lang w:val="en-US" w:eastAsia="zh-TW"/>
              </w:rPr>
              <w:t>Yes</w:t>
            </w:r>
          </w:p>
        </w:tc>
        <w:tc>
          <w:tcPr>
            <w:tcW w:w="1027" w:type="dxa"/>
          </w:tcPr>
          <w:p w14:paraId="4E0EA85D" w14:textId="77777777" w:rsidR="00C30020" w:rsidRDefault="009802C8">
            <w:pPr>
              <w:rPr>
                <w:rFonts w:eastAsia="宋体"/>
                <w:lang w:val="en-US" w:eastAsia="zh-CN"/>
              </w:rPr>
            </w:pPr>
            <w:r>
              <w:rPr>
                <w:rFonts w:eastAsia="PMingLiU" w:hint="eastAsia"/>
                <w:lang w:val="en-US" w:eastAsia="zh-TW"/>
              </w:rPr>
              <w:t>[No]</w:t>
            </w:r>
          </w:p>
        </w:tc>
        <w:tc>
          <w:tcPr>
            <w:tcW w:w="5922" w:type="dxa"/>
          </w:tcPr>
          <w:p w14:paraId="235DE050" w14:textId="77777777" w:rsidR="00C30020" w:rsidRDefault="009802C8">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w:t>
            </w:r>
            <w:r>
              <w:rPr>
                <w:rFonts w:eastAsia="PMingLiU" w:hint="eastAsia"/>
                <w:lang w:eastAsia="zh-TW"/>
              </w:rPr>
              <w:t xml:space="preserve"> configuration according to the new model.</w:t>
            </w:r>
          </w:p>
          <w:p w14:paraId="63731F72" w14:textId="77777777" w:rsidR="00C30020" w:rsidRDefault="009802C8">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528A5611" w14:textId="77777777" w:rsidR="00C30020" w:rsidRDefault="009802C8">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nce it is type 2 performa</w:t>
            </w:r>
            <w:r>
              <w:rPr>
                <w:rFonts w:eastAsia="PMingLiU" w:hint="eastAsia"/>
                <w:lang w:val="en-US" w:eastAsia="zh-TW"/>
              </w:rPr>
              <w:t xml:space="preserve">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2014BB78" w14:textId="77777777" w:rsidR="00C30020" w:rsidRDefault="009802C8">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C30020" w14:paraId="506241BC" w14:textId="77777777">
        <w:tc>
          <w:tcPr>
            <w:tcW w:w="1150" w:type="dxa"/>
          </w:tcPr>
          <w:p w14:paraId="0A33BFCC" w14:textId="77777777" w:rsidR="00C30020" w:rsidRDefault="009802C8">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7E519F24"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1C532476"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3CAA8A6D" w14:textId="77777777" w:rsidR="00C30020" w:rsidRDefault="009802C8">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58D3CFA" w14:textId="77777777" w:rsidR="00C30020" w:rsidRDefault="009802C8">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6694AAA" w14:textId="77777777" w:rsidR="00C30020" w:rsidRDefault="009802C8">
            <w:pPr>
              <w:rPr>
                <w:rFonts w:eastAsia="PMingLiU"/>
                <w:lang w:val="en-US" w:eastAsia="zh-TW"/>
              </w:rPr>
            </w:pPr>
            <w:r>
              <w:rPr>
                <w:rFonts w:eastAsia="MS Mincho" w:hint="eastAsia"/>
                <w:lang w:val="en-US" w:eastAsia="ja-JP"/>
              </w:rPr>
              <w:t>C</w:t>
            </w:r>
            <w:r>
              <w:rPr>
                <w:rFonts w:eastAsia="MS Mincho"/>
                <w:lang w:val="en-US" w:eastAsia="ja-JP"/>
              </w:rPr>
              <w:t xml:space="preserve">: We think validation should </w:t>
            </w:r>
            <w:r>
              <w:rPr>
                <w:rFonts w:eastAsia="MS Mincho"/>
                <w:lang w:val="en-US" w:eastAsia="ja-JP"/>
              </w:rPr>
              <w:t>be made for beam prediction reporting functionality not for AI model, unless model ID is introduced. In our view, Method#2 is more useful to guarantee the performance in the actual field. However, activation/deactivation should be made by NW, and only what</w:t>
            </w:r>
            <w:r>
              <w:rPr>
                <w:rFonts w:eastAsia="MS Mincho"/>
                <w:lang w:val="en-US" w:eastAsia="ja-JP"/>
              </w:rPr>
              <w:t xml:space="preserve"> UE reports should be only whether performance is met or not.</w:t>
            </w:r>
          </w:p>
        </w:tc>
      </w:tr>
      <w:tr w:rsidR="00C30020" w14:paraId="78952D35" w14:textId="77777777">
        <w:tc>
          <w:tcPr>
            <w:tcW w:w="1150" w:type="dxa"/>
          </w:tcPr>
          <w:p w14:paraId="6480AB4D" w14:textId="77777777" w:rsidR="00C30020" w:rsidRDefault="009802C8">
            <w:pPr>
              <w:rPr>
                <w:rFonts w:eastAsia="MS Mincho"/>
                <w:lang w:val="en-US" w:eastAsia="ja-JP"/>
              </w:rPr>
            </w:pPr>
            <w:r>
              <w:rPr>
                <w:rFonts w:eastAsia="MS Mincho"/>
                <w:lang w:val="en-US" w:eastAsia="ja-JP"/>
              </w:rPr>
              <w:t>QC</w:t>
            </w:r>
          </w:p>
        </w:tc>
        <w:tc>
          <w:tcPr>
            <w:tcW w:w="661" w:type="dxa"/>
          </w:tcPr>
          <w:p w14:paraId="3738994B" w14:textId="77777777" w:rsidR="00C30020" w:rsidRDefault="009802C8">
            <w:pPr>
              <w:rPr>
                <w:rFonts w:eastAsia="MS Mincho"/>
                <w:lang w:val="en-US" w:eastAsia="ja-JP"/>
              </w:rPr>
            </w:pPr>
            <w:r>
              <w:rPr>
                <w:rFonts w:eastAsia="MS Mincho"/>
                <w:lang w:val="en-US" w:eastAsia="ja-JP"/>
              </w:rPr>
              <w:t>No</w:t>
            </w:r>
          </w:p>
        </w:tc>
        <w:tc>
          <w:tcPr>
            <w:tcW w:w="861" w:type="dxa"/>
          </w:tcPr>
          <w:p w14:paraId="115D9071" w14:textId="77777777" w:rsidR="00C30020" w:rsidRDefault="009802C8">
            <w:pPr>
              <w:rPr>
                <w:rFonts w:eastAsia="MS Mincho"/>
                <w:lang w:val="en-US" w:eastAsia="ja-JP"/>
              </w:rPr>
            </w:pPr>
            <w:r>
              <w:rPr>
                <w:rFonts w:eastAsia="MS Mincho"/>
                <w:lang w:val="en-US" w:eastAsia="ja-JP"/>
              </w:rPr>
              <w:t>Yes</w:t>
            </w:r>
          </w:p>
        </w:tc>
        <w:tc>
          <w:tcPr>
            <w:tcW w:w="1027" w:type="dxa"/>
          </w:tcPr>
          <w:p w14:paraId="4D7AE963" w14:textId="77777777" w:rsidR="00C30020" w:rsidRDefault="009802C8">
            <w:pPr>
              <w:rPr>
                <w:rFonts w:eastAsia="MS Mincho"/>
                <w:lang w:val="en-US" w:eastAsia="ja-JP"/>
              </w:rPr>
            </w:pPr>
            <w:r>
              <w:rPr>
                <w:rFonts w:eastAsia="MS Mincho"/>
                <w:lang w:val="en-US" w:eastAsia="ja-JP"/>
              </w:rPr>
              <w:t>Yes</w:t>
            </w:r>
          </w:p>
        </w:tc>
        <w:tc>
          <w:tcPr>
            <w:tcW w:w="5922" w:type="dxa"/>
          </w:tcPr>
          <w:p w14:paraId="7F58467D" w14:textId="77777777" w:rsidR="00C30020" w:rsidRDefault="00C30020">
            <w:pPr>
              <w:rPr>
                <w:rFonts w:eastAsia="MS Mincho"/>
                <w:lang w:val="en-US" w:eastAsia="ja-JP"/>
              </w:rPr>
            </w:pPr>
          </w:p>
        </w:tc>
      </w:tr>
      <w:tr w:rsidR="00C30020" w14:paraId="4B847543" w14:textId="77777777">
        <w:tc>
          <w:tcPr>
            <w:tcW w:w="1150" w:type="dxa"/>
          </w:tcPr>
          <w:p w14:paraId="0DF43794" w14:textId="77777777" w:rsidR="00C30020" w:rsidRDefault="009802C8">
            <w:pPr>
              <w:rPr>
                <w:rFonts w:eastAsia="宋体"/>
                <w:lang w:val="en-US" w:eastAsia="zh-CN"/>
              </w:rPr>
            </w:pPr>
            <w:r>
              <w:rPr>
                <w:rFonts w:eastAsia="宋体" w:hint="eastAsia"/>
                <w:lang w:val="en-US" w:eastAsia="zh-CN"/>
              </w:rPr>
              <w:t>CATT</w:t>
            </w:r>
          </w:p>
        </w:tc>
        <w:tc>
          <w:tcPr>
            <w:tcW w:w="661" w:type="dxa"/>
          </w:tcPr>
          <w:p w14:paraId="6D04DCD7" w14:textId="77777777" w:rsidR="00C30020" w:rsidRDefault="009802C8">
            <w:pPr>
              <w:rPr>
                <w:rFonts w:eastAsia="宋体"/>
                <w:lang w:val="en-US" w:eastAsia="zh-CN"/>
              </w:rPr>
            </w:pPr>
            <w:r>
              <w:rPr>
                <w:rFonts w:eastAsia="宋体" w:hint="eastAsia"/>
                <w:lang w:val="en-US" w:eastAsia="zh-CN"/>
              </w:rPr>
              <w:t>[No]</w:t>
            </w:r>
          </w:p>
          <w:p w14:paraId="6E990728" w14:textId="77777777" w:rsidR="00C30020" w:rsidRDefault="00C30020">
            <w:pPr>
              <w:rPr>
                <w:rFonts w:eastAsia="宋体"/>
                <w:lang w:val="en-US" w:eastAsia="zh-CN"/>
              </w:rPr>
            </w:pPr>
          </w:p>
        </w:tc>
        <w:tc>
          <w:tcPr>
            <w:tcW w:w="861" w:type="dxa"/>
          </w:tcPr>
          <w:p w14:paraId="7FB48ED3" w14:textId="77777777" w:rsidR="00C30020" w:rsidRDefault="009802C8">
            <w:pPr>
              <w:rPr>
                <w:rFonts w:eastAsia="宋体"/>
                <w:lang w:val="en-US" w:eastAsia="zh-CN"/>
              </w:rPr>
            </w:pPr>
            <w:r>
              <w:rPr>
                <w:rFonts w:eastAsia="宋体" w:hint="eastAsia"/>
                <w:lang w:val="en-US" w:eastAsia="zh-CN"/>
              </w:rPr>
              <w:t>-</w:t>
            </w:r>
          </w:p>
        </w:tc>
        <w:tc>
          <w:tcPr>
            <w:tcW w:w="1027" w:type="dxa"/>
          </w:tcPr>
          <w:p w14:paraId="4CD83A40" w14:textId="77777777" w:rsidR="00C30020" w:rsidRDefault="009802C8">
            <w:pPr>
              <w:rPr>
                <w:rFonts w:eastAsia="宋体"/>
                <w:lang w:val="en-US" w:eastAsia="zh-CN"/>
              </w:rPr>
            </w:pPr>
            <w:r>
              <w:rPr>
                <w:rFonts w:eastAsia="宋体" w:hint="eastAsia"/>
                <w:lang w:val="en-US" w:eastAsia="zh-CN"/>
              </w:rPr>
              <w:t>-</w:t>
            </w:r>
          </w:p>
        </w:tc>
        <w:tc>
          <w:tcPr>
            <w:tcW w:w="5922" w:type="dxa"/>
          </w:tcPr>
          <w:p w14:paraId="1E3F7DFF" w14:textId="77777777" w:rsidR="00C30020" w:rsidRDefault="009802C8">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in</w:t>
            </w:r>
            <w:r>
              <w:rPr>
                <w:rFonts w:eastAsia="宋体" w:hint="eastAsia"/>
                <w:lang w:val="en-US" w:eastAsia="zh-CN"/>
              </w:rPr>
              <w:t xml:space="preserve">ce the situation is that only functionality-based LCM has been supported, we think model-based LCM is out of rel-19 scope. </w:t>
            </w:r>
          </w:p>
          <w:p w14:paraId="04D163D3" w14:textId="77777777" w:rsidR="00C30020" w:rsidRDefault="009802C8">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6FEF545D" w14:textId="77777777" w:rsidR="00C30020" w:rsidRDefault="009802C8">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C30020" w14:paraId="34D1AE94" w14:textId="77777777">
        <w:tc>
          <w:tcPr>
            <w:tcW w:w="1150" w:type="dxa"/>
          </w:tcPr>
          <w:p w14:paraId="33936062" w14:textId="77777777" w:rsidR="00C30020" w:rsidRDefault="009802C8">
            <w:pPr>
              <w:rPr>
                <w:rFonts w:eastAsia="宋体"/>
                <w:lang w:val="en-US" w:eastAsia="zh-CN"/>
              </w:rPr>
            </w:pPr>
            <w:r>
              <w:rPr>
                <w:rFonts w:hint="eastAsia"/>
                <w:lang w:val="en-US"/>
              </w:rPr>
              <w:t>E</w:t>
            </w:r>
            <w:r>
              <w:rPr>
                <w:lang w:val="en-US"/>
              </w:rPr>
              <w:t>TRI</w:t>
            </w:r>
          </w:p>
        </w:tc>
        <w:tc>
          <w:tcPr>
            <w:tcW w:w="661" w:type="dxa"/>
          </w:tcPr>
          <w:p w14:paraId="37E56FA9" w14:textId="77777777" w:rsidR="00C30020" w:rsidRDefault="009802C8">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77F97AFC" w14:textId="77777777" w:rsidR="00C30020" w:rsidRDefault="009802C8">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38F01886" w14:textId="77777777" w:rsidR="00C30020" w:rsidRDefault="009802C8">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6DE993A2" w14:textId="77777777" w:rsidR="00C30020" w:rsidRDefault="009802C8">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C30020" w14:paraId="3CD884BF" w14:textId="77777777">
        <w:tc>
          <w:tcPr>
            <w:tcW w:w="1150" w:type="dxa"/>
          </w:tcPr>
          <w:p w14:paraId="6B234000" w14:textId="77777777" w:rsidR="00C30020" w:rsidRDefault="009802C8">
            <w:pPr>
              <w:rPr>
                <w:rFonts w:eastAsia="宋体"/>
                <w:lang w:val="en-US" w:eastAsia="zh-CN"/>
              </w:rPr>
            </w:pPr>
            <w:r>
              <w:rPr>
                <w:rFonts w:eastAsia="宋体" w:hint="eastAsia"/>
                <w:lang w:val="en-US" w:eastAsia="zh-CN"/>
              </w:rPr>
              <w:t>ZTE</w:t>
            </w:r>
          </w:p>
        </w:tc>
        <w:tc>
          <w:tcPr>
            <w:tcW w:w="661" w:type="dxa"/>
          </w:tcPr>
          <w:p w14:paraId="425B30D8" w14:textId="77777777" w:rsidR="00C30020" w:rsidRDefault="009802C8">
            <w:pPr>
              <w:rPr>
                <w:rFonts w:eastAsia="宋体"/>
                <w:lang w:val="en-US" w:eastAsia="zh-CN"/>
              </w:rPr>
            </w:pPr>
            <w:r>
              <w:rPr>
                <w:rFonts w:eastAsia="宋体" w:hint="eastAsia"/>
                <w:lang w:val="en-US" w:eastAsia="zh-CN"/>
              </w:rPr>
              <w:t>No</w:t>
            </w:r>
          </w:p>
        </w:tc>
        <w:tc>
          <w:tcPr>
            <w:tcW w:w="861" w:type="dxa"/>
          </w:tcPr>
          <w:p w14:paraId="3F6D9739" w14:textId="77777777" w:rsidR="00C30020" w:rsidRDefault="009802C8">
            <w:pPr>
              <w:rPr>
                <w:rFonts w:eastAsia="宋体"/>
                <w:lang w:val="en-US" w:eastAsia="zh-CN"/>
              </w:rPr>
            </w:pPr>
            <w:r>
              <w:rPr>
                <w:rFonts w:eastAsia="宋体" w:hint="eastAsia"/>
                <w:lang w:val="en-US" w:eastAsia="zh-CN"/>
              </w:rPr>
              <w:t>No</w:t>
            </w:r>
          </w:p>
        </w:tc>
        <w:tc>
          <w:tcPr>
            <w:tcW w:w="1027" w:type="dxa"/>
          </w:tcPr>
          <w:p w14:paraId="6A4F4DDB" w14:textId="77777777" w:rsidR="00C30020" w:rsidRDefault="009802C8">
            <w:pPr>
              <w:rPr>
                <w:rFonts w:eastAsia="宋体"/>
                <w:lang w:val="en-US" w:eastAsia="zh-CN"/>
              </w:rPr>
            </w:pPr>
            <w:r>
              <w:rPr>
                <w:rFonts w:eastAsia="宋体" w:hint="eastAsia"/>
                <w:lang w:val="en-US" w:eastAsia="zh-CN"/>
              </w:rPr>
              <w:t>depends</w:t>
            </w:r>
          </w:p>
        </w:tc>
        <w:tc>
          <w:tcPr>
            <w:tcW w:w="5922" w:type="dxa"/>
          </w:tcPr>
          <w:p w14:paraId="7F6AB6D4" w14:textId="77777777" w:rsidR="00C30020" w:rsidRDefault="009802C8">
            <w:pPr>
              <w:jc w:val="both"/>
              <w:rPr>
                <w:rFonts w:eastAsia="宋体"/>
                <w:lang w:val="en-US" w:eastAsia="zh-CN"/>
              </w:rPr>
            </w:pPr>
            <w:r>
              <w:rPr>
                <w:rFonts w:eastAsia="宋体" w:hint="eastAsia"/>
                <w:lang w:val="en-US" w:eastAsia="zh-CN"/>
              </w:rPr>
              <w:t>A: Similar with the current procedures for beam failure recovery, the UE can monitor the performance of inactive functionalities (if possible) and report candidate functionality that can meet certain performance target. Such information is beneficial since</w:t>
            </w:r>
            <w:r>
              <w:rPr>
                <w:rFonts w:eastAsia="宋体" w:hint="eastAsia"/>
                <w:lang w:val="en-US" w:eastAsia="zh-CN"/>
              </w:rPr>
              <w:t xml:space="preserv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3BF4CEEA" w14:textId="77777777" w:rsidR="00C30020" w:rsidRDefault="009802C8">
            <w:pPr>
              <w:numPr>
                <w:ilvl w:val="0"/>
                <w:numId w:val="68"/>
              </w:numPr>
              <w:jc w:val="both"/>
              <w:rPr>
                <w:rFonts w:eastAsia="宋体"/>
                <w:lang w:val="en-US" w:eastAsia="zh-CN"/>
              </w:rPr>
            </w:pPr>
            <w:r>
              <w:rPr>
                <w:rFonts w:eastAsia="宋体" w:hint="eastAsia"/>
                <w:lang w:val="en-US" w:eastAsia="zh-CN"/>
              </w:rPr>
              <w:t>No. The UE only need to report</w:t>
            </w:r>
            <w:r>
              <w:rPr>
                <w:rFonts w:eastAsia="宋体" w:hint="eastAsia"/>
                <w:lang w:val="en-US" w:eastAsia="zh-CN"/>
              </w:rPr>
              <w:t xml:space="preserve"> whether the currently monitored model is workable or whether new functionality is recommended, the decision on fallback is up to NW.</w:t>
            </w:r>
          </w:p>
          <w:p w14:paraId="39B2B010" w14:textId="77777777" w:rsidR="00C30020" w:rsidRDefault="009802C8">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ven when the NW-s</w:t>
            </w:r>
            <w:r>
              <w:rPr>
                <w:kern w:val="2"/>
              </w:rPr>
              <w:t xml:space="preserve">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w:t>
            </w:r>
            <w:r>
              <w:rPr>
                <w:kern w:val="2"/>
              </w:rPr>
              <w:t>dation at the UE side</w:t>
            </w:r>
            <w:r>
              <w:rPr>
                <w:rFonts w:eastAsia="宋体" w:hint="eastAsia"/>
                <w:kern w:val="2"/>
                <w:lang w:val="en-US" w:eastAsia="zh-CN"/>
              </w:rPr>
              <w:t>.</w:t>
            </w:r>
          </w:p>
          <w:p w14:paraId="1719337A" w14:textId="77777777" w:rsidR="00C30020" w:rsidRDefault="009802C8">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C30020" w14:paraId="0B551230" w14:textId="77777777">
        <w:tc>
          <w:tcPr>
            <w:tcW w:w="1150" w:type="dxa"/>
          </w:tcPr>
          <w:p w14:paraId="59695A6B" w14:textId="77777777" w:rsidR="00C30020" w:rsidRDefault="009802C8">
            <w:pPr>
              <w:rPr>
                <w:rFonts w:eastAsia="宋体"/>
                <w:lang w:val="en-US" w:eastAsia="zh-CN"/>
              </w:rPr>
            </w:pPr>
            <w:r>
              <w:rPr>
                <w:rFonts w:eastAsia="PMingLiU"/>
                <w:lang w:val="en-US" w:eastAsia="zh-TW"/>
              </w:rPr>
              <w:t>Panasonic</w:t>
            </w:r>
          </w:p>
        </w:tc>
        <w:tc>
          <w:tcPr>
            <w:tcW w:w="661" w:type="dxa"/>
          </w:tcPr>
          <w:p w14:paraId="39BE9C34" w14:textId="77777777" w:rsidR="00C30020" w:rsidRDefault="009802C8">
            <w:pPr>
              <w:rPr>
                <w:rFonts w:eastAsia="宋体"/>
                <w:lang w:val="en-US" w:eastAsia="zh-CN"/>
              </w:rPr>
            </w:pPr>
            <w:r>
              <w:rPr>
                <w:rFonts w:eastAsia="PMingLiU"/>
                <w:lang w:val="en-US" w:eastAsia="zh-TW"/>
              </w:rPr>
              <w:t>No</w:t>
            </w:r>
          </w:p>
        </w:tc>
        <w:tc>
          <w:tcPr>
            <w:tcW w:w="861" w:type="dxa"/>
          </w:tcPr>
          <w:p w14:paraId="607B4EDB" w14:textId="77777777" w:rsidR="00C30020" w:rsidRDefault="009802C8">
            <w:pPr>
              <w:rPr>
                <w:rFonts w:eastAsia="宋体"/>
                <w:lang w:val="en-US" w:eastAsia="zh-CN"/>
              </w:rPr>
            </w:pPr>
            <w:r>
              <w:rPr>
                <w:rFonts w:eastAsia="PMingLiU"/>
                <w:lang w:val="en-US" w:eastAsia="zh-TW"/>
              </w:rPr>
              <w:t>Yes</w:t>
            </w:r>
          </w:p>
        </w:tc>
        <w:tc>
          <w:tcPr>
            <w:tcW w:w="1027" w:type="dxa"/>
          </w:tcPr>
          <w:p w14:paraId="758D0AD6" w14:textId="77777777" w:rsidR="00C30020" w:rsidRDefault="009802C8">
            <w:pPr>
              <w:rPr>
                <w:rFonts w:eastAsia="宋体"/>
                <w:lang w:val="en-US" w:eastAsia="zh-CN"/>
              </w:rPr>
            </w:pPr>
            <w:r>
              <w:rPr>
                <w:rFonts w:eastAsia="PMingLiU"/>
                <w:lang w:val="en-US" w:eastAsia="zh-TW"/>
              </w:rPr>
              <w:t>Yes</w:t>
            </w:r>
          </w:p>
        </w:tc>
        <w:tc>
          <w:tcPr>
            <w:tcW w:w="5922" w:type="dxa"/>
          </w:tcPr>
          <w:p w14:paraId="3EE5A76F" w14:textId="77777777" w:rsidR="00C30020" w:rsidRDefault="009802C8">
            <w:pPr>
              <w:jc w:val="both"/>
              <w:rPr>
                <w:rFonts w:eastAsia="宋体"/>
                <w:lang w:val="en-US" w:eastAsia="zh-CN"/>
              </w:rPr>
            </w:pPr>
            <w:r>
              <w:rPr>
                <w:rFonts w:eastAsia="PMingLiU"/>
                <w:lang w:val="en-US" w:eastAsia="zh-TW"/>
              </w:rPr>
              <w:t>It may need to define metrics/events for validation/fallback.</w:t>
            </w:r>
          </w:p>
        </w:tc>
      </w:tr>
      <w:tr w:rsidR="00C30020" w14:paraId="75A55E50" w14:textId="77777777">
        <w:tc>
          <w:tcPr>
            <w:tcW w:w="1150" w:type="dxa"/>
          </w:tcPr>
          <w:p w14:paraId="59A76C24" w14:textId="77777777" w:rsidR="00C30020" w:rsidRDefault="009802C8">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06EC7D78" w14:textId="77777777" w:rsidR="00C30020" w:rsidRDefault="009802C8">
            <w:pPr>
              <w:rPr>
                <w:rFonts w:eastAsia="PMingLiU"/>
                <w:lang w:val="en-US" w:eastAsia="zh-TW"/>
              </w:rPr>
            </w:pPr>
            <w:r>
              <w:rPr>
                <w:rFonts w:eastAsia="宋体"/>
                <w:lang w:val="en-US" w:eastAsia="zh-CN"/>
              </w:rPr>
              <w:t xml:space="preserve">[Yes] </w:t>
            </w:r>
          </w:p>
        </w:tc>
        <w:tc>
          <w:tcPr>
            <w:tcW w:w="861" w:type="dxa"/>
          </w:tcPr>
          <w:p w14:paraId="399616A6" w14:textId="77777777" w:rsidR="00C30020" w:rsidRDefault="009802C8">
            <w:pPr>
              <w:rPr>
                <w:rFonts w:eastAsia="PMingLiU"/>
                <w:lang w:val="en-US" w:eastAsia="zh-TW"/>
              </w:rPr>
            </w:pPr>
            <w:r>
              <w:rPr>
                <w:rFonts w:eastAsia="宋体"/>
                <w:lang w:val="en-US" w:eastAsia="zh-CN"/>
              </w:rPr>
              <w:t xml:space="preserve">Yes </w:t>
            </w:r>
          </w:p>
        </w:tc>
        <w:tc>
          <w:tcPr>
            <w:tcW w:w="1027" w:type="dxa"/>
          </w:tcPr>
          <w:p w14:paraId="4DEF9EAB" w14:textId="77777777" w:rsidR="00C30020" w:rsidRDefault="009802C8">
            <w:pPr>
              <w:rPr>
                <w:rFonts w:eastAsia="PMingLiU"/>
                <w:lang w:val="en-US" w:eastAsia="zh-TW"/>
              </w:rPr>
            </w:pPr>
            <w:r>
              <w:rPr>
                <w:rFonts w:eastAsia="宋体"/>
                <w:lang w:val="en-US" w:eastAsia="zh-CN"/>
              </w:rPr>
              <w:t>Yes</w:t>
            </w:r>
          </w:p>
        </w:tc>
        <w:tc>
          <w:tcPr>
            <w:tcW w:w="5922" w:type="dxa"/>
          </w:tcPr>
          <w:p w14:paraId="7CA6E115" w14:textId="77777777" w:rsidR="00C30020" w:rsidRDefault="009802C8">
            <w:pPr>
              <w:rPr>
                <w:rFonts w:eastAsia="宋体"/>
                <w:lang w:val="en-US" w:eastAsia="zh-CN"/>
              </w:rPr>
            </w:pPr>
            <w:r>
              <w:rPr>
                <w:rFonts w:eastAsia="宋体"/>
                <w:lang w:val="en-US" w:eastAsia="zh-CN"/>
              </w:rPr>
              <w:t xml:space="preserve">A: At least implicit report is needed, e.g., request the resource of a new set B </w:t>
            </w:r>
          </w:p>
          <w:p w14:paraId="2915D01A" w14:textId="77777777" w:rsidR="00C30020" w:rsidRDefault="009802C8">
            <w:pPr>
              <w:rPr>
                <w:rFonts w:eastAsia="宋体"/>
                <w:lang w:val="en-US" w:eastAsia="zh-CN"/>
              </w:rPr>
            </w:pPr>
            <w:r>
              <w:rPr>
                <w:rFonts w:eastAsia="宋体"/>
                <w:lang w:val="en-US" w:eastAsia="zh-CN"/>
              </w:rPr>
              <w:t>C: performance monitoring for non-activated AI model can be supported</w:t>
            </w:r>
          </w:p>
          <w:p w14:paraId="44DD3775" w14:textId="77777777" w:rsidR="00C30020" w:rsidRDefault="009802C8">
            <w:pPr>
              <w:jc w:val="both"/>
              <w:rPr>
                <w:rFonts w:eastAsia="PMingLiU"/>
                <w:lang w:val="en-US" w:eastAsia="zh-TW"/>
              </w:rPr>
            </w:pPr>
            <w:r>
              <w:rPr>
                <w:rFonts w:eastAsia="宋体"/>
                <w:lang w:val="en-US" w:eastAsia="zh-CN"/>
              </w:rPr>
              <w:t>D: Agree with FL</w:t>
            </w:r>
          </w:p>
        </w:tc>
      </w:tr>
      <w:tr w:rsidR="00C30020" w14:paraId="6A373F37" w14:textId="77777777">
        <w:tc>
          <w:tcPr>
            <w:tcW w:w="1150" w:type="dxa"/>
          </w:tcPr>
          <w:p w14:paraId="642028F5" w14:textId="77777777" w:rsidR="00C30020" w:rsidRDefault="009802C8">
            <w:pPr>
              <w:rPr>
                <w:rFonts w:eastAsia="宋体"/>
                <w:lang w:val="en-US" w:eastAsia="zh-CN"/>
              </w:rPr>
            </w:pPr>
            <w:r>
              <w:rPr>
                <w:lang w:val="en-US"/>
              </w:rPr>
              <w:t>Intel</w:t>
            </w:r>
          </w:p>
        </w:tc>
        <w:tc>
          <w:tcPr>
            <w:tcW w:w="661" w:type="dxa"/>
          </w:tcPr>
          <w:p w14:paraId="40D02F9F" w14:textId="77777777" w:rsidR="00C30020" w:rsidRDefault="009802C8">
            <w:pPr>
              <w:rPr>
                <w:rFonts w:eastAsia="宋体"/>
                <w:lang w:val="en-US" w:eastAsia="zh-CN"/>
              </w:rPr>
            </w:pPr>
            <w:r>
              <w:rPr>
                <w:rFonts w:eastAsiaTheme="minorEastAsia"/>
                <w:lang w:val="en-US"/>
              </w:rPr>
              <w:t>No</w:t>
            </w:r>
          </w:p>
        </w:tc>
        <w:tc>
          <w:tcPr>
            <w:tcW w:w="861" w:type="dxa"/>
          </w:tcPr>
          <w:p w14:paraId="0DBFC0D4" w14:textId="77777777" w:rsidR="00C30020" w:rsidRDefault="009802C8">
            <w:pPr>
              <w:rPr>
                <w:rFonts w:eastAsia="宋体"/>
                <w:lang w:val="en-US" w:eastAsia="zh-CN"/>
              </w:rPr>
            </w:pPr>
            <w:r>
              <w:rPr>
                <w:rFonts w:eastAsiaTheme="minorEastAsia"/>
                <w:lang w:val="en-US"/>
              </w:rPr>
              <w:t>Yes</w:t>
            </w:r>
          </w:p>
        </w:tc>
        <w:tc>
          <w:tcPr>
            <w:tcW w:w="1027" w:type="dxa"/>
          </w:tcPr>
          <w:p w14:paraId="1055453B" w14:textId="77777777" w:rsidR="00C30020" w:rsidRDefault="009802C8">
            <w:pPr>
              <w:rPr>
                <w:rFonts w:eastAsia="宋体"/>
                <w:lang w:val="en-US" w:eastAsia="zh-CN"/>
              </w:rPr>
            </w:pPr>
            <w:r>
              <w:rPr>
                <w:rFonts w:eastAsiaTheme="minorEastAsia"/>
                <w:lang w:val="en-US"/>
              </w:rPr>
              <w:t>Yes</w:t>
            </w:r>
          </w:p>
        </w:tc>
        <w:tc>
          <w:tcPr>
            <w:tcW w:w="5922" w:type="dxa"/>
          </w:tcPr>
          <w:p w14:paraId="324DB576" w14:textId="77777777" w:rsidR="00C30020" w:rsidRDefault="00C30020">
            <w:pPr>
              <w:rPr>
                <w:rFonts w:eastAsia="宋体"/>
                <w:lang w:val="en-US" w:eastAsia="zh-CN"/>
              </w:rPr>
            </w:pPr>
          </w:p>
        </w:tc>
      </w:tr>
      <w:tr w:rsidR="00C30020" w14:paraId="2ECC3573" w14:textId="77777777">
        <w:tc>
          <w:tcPr>
            <w:tcW w:w="1150" w:type="dxa"/>
          </w:tcPr>
          <w:p w14:paraId="64810888" w14:textId="77777777" w:rsidR="00C30020" w:rsidRDefault="009802C8">
            <w:pPr>
              <w:rPr>
                <w:lang w:val="en-US"/>
              </w:rPr>
            </w:pPr>
            <w:r>
              <w:rPr>
                <w:rFonts w:eastAsia="宋体" w:hint="eastAsia"/>
                <w:lang w:val="en-US" w:eastAsia="zh-CN"/>
              </w:rPr>
              <w:t>N</w:t>
            </w:r>
            <w:r>
              <w:rPr>
                <w:rFonts w:eastAsia="宋体"/>
                <w:lang w:val="en-US" w:eastAsia="zh-CN"/>
              </w:rPr>
              <w:t>EC</w:t>
            </w:r>
          </w:p>
        </w:tc>
        <w:tc>
          <w:tcPr>
            <w:tcW w:w="661" w:type="dxa"/>
          </w:tcPr>
          <w:p w14:paraId="4531244B" w14:textId="77777777" w:rsidR="00C30020" w:rsidRDefault="009802C8">
            <w:pPr>
              <w:rPr>
                <w:rFonts w:eastAsiaTheme="minorEastAsia"/>
                <w:lang w:val="en-US"/>
              </w:rPr>
            </w:pPr>
            <w:r>
              <w:rPr>
                <w:rFonts w:eastAsia="宋体"/>
                <w:lang w:val="en-US" w:eastAsia="zh-CN"/>
              </w:rPr>
              <w:t xml:space="preserve">Yes </w:t>
            </w:r>
          </w:p>
        </w:tc>
        <w:tc>
          <w:tcPr>
            <w:tcW w:w="861" w:type="dxa"/>
          </w:tcPr>
          <w:p w14:paraId="094A37C0" w14:textId="77777777" w:rsidR="00C30020" w:rsidRDefault="009802C8">
            <w:pPr>
              <w:rPr>
                <w:rFonts w:eastAsiaTheme="minorEastAsia"/>
                <w:lang w:val="en-US"/>
              </w:rPr>
            </w:pPr>
            <w:r>
              <w:rPr>
                <w:rFonts w:eastAsia="宋体"/>
                <w:lang w:val="en-US" w:eastAsia="zh-CN"/>
              </w:rPr>
              <w:t xml:space="preserve">Yes </w:t>
            </w:r>
          </w:p>
        </w:tc>
        <w:tc>
          <w:tcPr>
            <w:tcW w:w="1027" w:type="dxa"/>
          </w:tcPr>
          <w:p w14:paraId="7F4986CE" w14:textId="77777777" w:rsidR="00C30020" w:rsidRDefault="009802C8">
            <w:pPr>
              <w:rPr>
                <w:rFonts w:eastAsiaTheme="minorEastAsia"/>
                <w:lang w:val="en-US"/>
              </w:rPr>
            </w:pPr>
            <w:r>
              <w:rPr>
                <w:rFonts w:eastAsia="宋体"/>
                <w:lang w:val="en-US" w:eastAsia="zh-CN"/>
              </w:rPr>
              <w:t>Open</w:t>
            </w:r>
          </w:p>
        </w:tc>
        <w:tc>
          <w:tcPr>
            <w:tcW w:w="5922" w:type="dxa"/>
          </w:tcPr>
          <w:p w14:paraId="42C586AB" w14:textId="77777777" w:rsidR="00C30020" w:rsidRDefault="009802C8">
            <w:pPr>
              <w:rPr>
                <w:rFonts w:eastAsia="宋体"/>
                <w:lang w:val="en-US" w:eastAsia="zh-CN"/>
              </w:rPr>
            </w:pPr>
            <w:r>
              <w:rPr>
                <w:rFonts w:eastAsia="宋体"/>
                <w:lang w:val="en-US" w:eastAsia="zh-CN"/>
              </w:rPr>
              <w:t>Question D: Event for fallback is needed. And it</w:t>
            </w:r>
            <w:r>
              <w:rPr>
                <w:rFonts w:eastAsia="宋体"/>
                <w:lang w:val="en-US" w:eastAsia="zh-CN"/>
              </w:rPr>
              <w:t xml:space="preserve"> requires NW to provide associated configuration for non-AI operations for the UE.</w:t>
            </w:r>
          </w:p>
        </w:tc>
      </w:tr>
      <w:tr w:rsidR="00C30020" w14:paraId="6532A52A" w14:textId="77777777">
        <w:tc>
          <w:tcPr>
            <w:tcW w:w="1150" w:type="dxa"/>
          </w:tcPr>
          <w:p w14:paraId="6B2B42C2" w14:textId="77777777" w:rsidR="00C30020" w:rsidRDefault="009802C8">
            <w:pPr>
              <w:rPr>
                <w:rFonts w:eastAsia="宋体"/>
                <w:lang w:val="en-US" w:eastAsia="zh-CN"/>
              </w:rPr>
            </w:pPr>
            <w:r>
              <w:rPr>
                <w:rFonts w:eastAsia="宋体" w:hint="eastAsia"/>
                <w:lang w:val="en-US" w:eastAsia="zh-CN"/>
              </w:rPr>
              <w:t>New H3C</w:t>
            </w:r>
          </w:p>
        </w:tc>
        <w:tc>
          <w:tcPr>
            <w:tcW w:w="661" w:type="dxa"/>
          </w:tcPr>
          <w:p w14:paraId="75ACFF57" w14:textId="77777777" w:rsidR="00C30020" w:rsidRDefault="009802C8">
            <w:pPr>
              <w:rPr>
                <w:rFonts w:eastAsia="宋体"/>
                <w:lang w:val="en-US" w:eastAsia="zh-CN"/>
              </w:rPr>
            </w:pPr>
            <w:r>
              <w:rPr>
                <w:rFonts w:eastAsia="宋体" w:hint="eastAsia"/>
                <w:lang w:val="en-US" w:eastAsia="zh-CN"/>
              </w:rPr>
              <w:t>NO</w:t>
            </w:r>
          </w:p>
        </w:tc>
        <w:tc>
          <w:tcPr>
            <w:tcW w:w="861" w:type="dxa"/>
          </w:tcPr>
          <w:p w14:paraId="08CC97FB" w14:textId="77777777" w:rsidR="00C30020" w:rsidRDefault="009802C8">
            <w:pPr>
              <w:rPr>
                <w:rFonts w:eastAsia="宋体"/>
                <w:lang w:val="en-US" w:eastAsia="zh-CN"/>
              </w:rPr>
            </w:pPr>
            <w:r>
              <w:rPr>
                <w:rFonts w:eastAsia="宋体" w:hint="eastAsia"/>
                <w:lang w:val="en-US" w:eastAsia="zh-CN"/>
              </w:rPr>
              <w:t>Yes</w:t>
            </w:r>
          </w:p>
        </w:tc>
        <w:tc>
          <w:tcPr>
            <w:tcW w:w="1027" w:type="dxa"/>
          </w:tcPr>
          <w:p w14:paraId="2BEF36E6" w14:textId="77777777" w:rsidR="00C30020" w:rsidRDefault="00C30020">
            <w:pPr>
              <w:rPr>
                <w:rFonts w:eastAsia="宋体"/>
                <w:lang w:val="en-US" w:eastAsia="zh-CN"/>
              </w:rPr>
            </w:pPr>
          </w:p>
        </w:tc>
        <w:tc>
          <w:tcPr>
            <w:tcW w:w="5922" w:type="dxa"/>
          </w:tcPr>
          <w:p w14:paraId="1319F0AC" w14:textId="77777777" w:rsidR="00C30020" w:rsidRDefault="00C30020">
            <w:pPr>
              <w:rPr>
                <w:rFonts w:eastAsia="宋体"/>
                <w:lang w:val="en-US" w:eastAsia="zh-CN"/>
              </w:rPr>
            </w:pPr>
          </w:p>
        </w:tc>
      </w:tr>
      <w:tr w:rsidR="00C30020" w14:paraId="1B9BC514" w14:textId="77777777">
        <w:tc>
          <w:tcPr>
            <w:tcW w:w="1150" w:type="dxa"/>
          </w:tcPr>
          <w:p w14:paraId="62F71C50" w14:textId="77777777" w:rsidR="00C30020" w:rsidRDefault="009802C8">
            <w:pPr>
              <w:rPr>
                <w:rFonts w:eastAsiaTheme="minorEastAsia"/>
                <w:lang w:val="en-US"/>
              </w:rPr>
            </w:pPr>
            <w:r>
              <w:rPr>
                <w:rFonts w:eastAsiaTheme="minorEastAsia" w:hint="eastAsia"/>
                <w:lang w:val="en-US"/>
              </w:rPr>
              <w:t>InterDigital</w:t>
            </w:r>
          </w:p>
        </w:tc>
        <w:tc>
          <w:tcPr>
            <w:tcW w:w="661" w:type="dxa"/>
          </w:tcPr>
          <w:p w14:paraId="3D062405" w14:textId="77777777" w:rsidR="00C30020" w:rsidRDefault="009802C8">
            <w:pPr>
              <w:rPr>
                <w:rFonts w:eastAsiaTheme="minorEastAsia"/>
                <w:lang w:val="en-US"/>
              </w:rPr>
            </w:pPr>
            <w:r>
              <w:rPr>
                <w:rFonts w:eastAsiaTheme="minorEastAsia" w:hint="eastAsia"/>
                <w:lang w:val="en-US"/>
              </w:rPr>
              <w:t>Yes</w:t>
            </w:r>
          </w:p>
        </w:tc>
        <w:tc>
          <w:tcPr>
            <w:tcW w:w="861" w:type="dxa"/>
          </w:tcPr>
          <w:p w14:paraId="2FA0B06E" w14:textId="77777777" w:rsidR="00C30020" w:rsidRDefault="009802C8">
            <w:pPr>
              <w:rPr>
                <w:rFonts w:eastAsiaTheme="minorEastAsia"/>
                <w:lang w:val="en-US"/>
              </w:rPr>
            </w:pPr>
            <w:r>
              <w:rPr>
                <w:rFonts w:eastAsiaTheme="minorEastAsia" w:hint="eastAsia"/>
                <w:lang w:val="en-US"/>
              </w:rPr>
              <w:t>Yes</w:t>
            </w:r>
          </w:p>
        </w:tc>
        <w:tc>
          <w:tcPr>
            <w:tcW w:w="1027" w:type="dxa"/>
          </w:tcPr>
          <w:p w14:paraId="429D32EB" w14:textId="77777777" w:rsidR="00C30020" w:rsidRDefault="009802C8">
            <w:pPr>
              <w:rPr>
                <w:rFonts w:eastAsiaTheme="minorEastAsia"/>
                <w:lang w:val="en-US"/>
              </w:rPr>
            </w:pPr>
            <w:r>
              <w:rPr>
                <w:rFonts w:eastAsiaTheme="minorEastAsia" w:hint="eastAsia"/>
                <w:lang w:val="en-US"/>
              </w:rPr>
              <w:t>Yes</w:t>
            </w:r>
          </w:p>
        </w:tc>
        <w:tc>
          <w:tcPr>
            <w:tcW w:w="5922" w:type="dxa"/>
          </w:tcPr>
          <w:p w14:paraId="23B73BBD" w14:textId="77777777" w:rsidR="00C30020" w:rsidRDefault="009802C8">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w:t>
            </w:r>
            <w:r>
              <w:rPr>
                <w:rFonts w:eastAsiaTheme="minorEastAsia" w:hint="eastAsia"/>
                <w:lang w:val="en-US"/>
              </w:rPr>
              <w:t xml:space="preserve">he reporting is beneficial. </w:t>
            </w:r>
          </w:p>
          <w:p w14:paraId="477B7762" w14:textId="77777777" w:rsidR="00C30020" w:rsidRDefault="009802C8">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669FCD81" w14:textId="77777777" w:rsidR="00C30020" w:rsidRDefault="009802C8">
            <w:pPr>
              <w:rPr>
                <w:rFonts w:eastAsiaTheme="minorEastAsia"/>
                <w:lang w:val="en-US"/>
              </w:rPr>
            </w:pPr>
            <w:r>
              <w:rPr>
                <w:rFonts w:eastAsiaTheme="minorEastAsia" w:hint="eastAsia"/>
                <w:lang w:val="en-US"/>
              </w:rPr>
              <w:t>D: Definition is needed.</w:t>
            </w:r>
          </w:p>
        </w:tc>
      </w:tr>
      <w:tr w:rsidR="00C30020" w14:paraId="0CFF31EE" w14:textId="77777777">
        <w:tc>
          <w:tcPr>
            <w:tcW w:w="1150" w:type="dxa"/>
          </w:tcPr>
          <w:p w14:paraId="41E4435E" w14:textId="77777777" w:rsidR="00C30020" w:rsidRDefault="009802C8">
            <w:pPr>
              <w:rPr>
                <w:rFonts w:eastAsiaTheme="minorEastAsia"/>
                <w:lang w:val="en-US"/>
              </w:rPr>
            </w:pPr>
            <w:r>
              <w:rPr>
                <w:rFonts w:eastAsia="MS Mincho"/>
                <w:lang w:val="en-US" w:eastAsia="ja-JP"/>
              </w:rPr>
              <w:t>Ericsson</w:t>
            </w:r>
          </w:p>
        </w:tc>
        <w:tc>
          <w:tcPr>
            <w:tcW w:w="661" w:type="dxa"/>
          </w:tcPr>
          <w:p w14:paraId="6CF94257" w14:textId="77777777" w:rsidR="00C30020" w:rsidRDefault="009802C8">
            <w:pPr>
              <w:rPr>
                <w:rFonts w:eastAsiaTheme="minorEastAsia"/>
                <w:lang w:val="en-US"/>
              </w:rPr>
            </w:pPr>
            <w:r>
              <w:rPr>
                <w:lang w:val="en-US"/>
              </w:rPr>
              <w:t>NO</w:t>
            </w:r>
          </w:p>
        </w:tc>
        <w:tc>
          <w:tcPr>
            <w:tcW w:w="861" w:type="dxa"/>
          </w:tcPr>
          <w:p w14:paraId="3172F19A" w14:textId="77777777" w:rsidR="00C30020" w:rsidRDefault="009802C8">
            <w:pPr>
              <w:rPr>
                <w:rFonts w:eastAsia="MS Mincho"/>
                <w:lang w:val="en-US" w:eastAsia="ja-JP"/>
              </w:rPr>
            </w:pPr>
            <w:r>
              <w:rPr>
                <w:rFonts w:eastAsia="MS Mincho"/>
                <w:lang w:val="en-US" w:eastAsia="ja-JP"/>
              </w:rPr>
              <w:t>Yes, w. Mod.</w:t>
            </w:r>
          </w:p>
          <w:p w14:paraId="21AB6D4D" w14:textId="77777777" w:rsidR="00C30020" w:rsidRDefault="009802C8">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488CD9F8" w14:textId="77777777" w:rsidR="00C30020" w:rsidRDefault="009802C8">
            <w:pPr>
              <w:rPr>
                <w:rFonts w:eastAsiaTheme="minorEastAsia"/>
                <w:lang w:val="en-US"/>
              </w:rPr>
            </w:pPr>
            <w:r>
              <w:rPr>
                <w:rFonts w:eastAsia="MS Mincho"/>
                <w:lang w:val="en-US" w:eastAsia="ja-JP"/>
              </w:rPr>
              <w:t>FFS</w:t>
            </w:r>
          </w:p>
        </w:tc>
        <w:tc>
          <w:tcPr>
            <w:tcW w:w="5922" w:type="dxa"/>
          </w:tcPr>
          <w:p w14:paraId="5E92E55F" w14:textId="77777777" w:rsidR="00C30020" w:rsidRDefault="009802C8">
            <w:pPr>
              <w:rPr>
                <w:lang w:val="en-US"/>
              </w:rPr>
            </w:pPr>
            <w:r>
              <w:rPr>
                <w:lang w:val="en-US"/>
              </w:rPr>
              <w:t xml:space="preserve">B. This should be handled via NW re-configuration. </w:t>
            </w:r>
          </w:p>
          <w:p w14:paraId="44764507" w14:textId="77777777" w:rsidR="00C30020" w:rsidRDefault="009802C8">
            <w:pPr>
              <w:rPr>
                <w:color w:val="FF0000"/>
                <w:lang w:val="en-US"/>
              </w:rPr>
            </w:pPr>
            <w:r>
              <w:rPr>
                <w:color w:val="FF0000"/>
                <w:lang w:val="en-US"/>
              </w:rPr>
              <w:t>The UE can hence “request” fallback to non-AI mode.</w:t>
            </w:r>
          </w:p>
          <w:p w14:paraId="0842FD61" w14:textId="77777777" w:rsidR="00C30020" w:rsidRDefault="009802C8">
            <w:pPr>
              <w:rPr>
                <w:rFonts w:eastAsiaTheme="minorEastAsia"/>
                <w:lang w:val="en-US"/>
              </w:rPr>
            </w:pPr>
            <w:r>
              <w:rPr>
                <w:lang w:val="en-US"/>
              </w:rPr>
              <w:t xml:space="preserve">C. Mainly if real-time monitoring is needed. To be studied. </w:t>
            </w:r>
          </w:p>
        </w:tc>
      </w:tr>
      <w:tr w:rsidR="00C30020" w14:paraId="09ABC04C" w14:textId="77777777">
        <w:tc>
          <w:tcPr>
            <w:tcW w:w="1150" w:type="dxa"/>
          </w:tcPr>
          <w:p w14:paraId="352B3A13"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565FB0BC" w14:textId="77777777" w:rsidR="00C30020" w:rsidRDefault="009802C8">
            <w:pPr>
              <w:rPr>
                <w:lang w:val="en-US"/>
              </w:rPr>
            </w:pPr>
            <w:r>
              <w:rPr>
                <w:rFonts w:eastAsia="宋体" w:hint="eastAsia"/>
                <w:lang w:val="en-US" w:eastAsia="zh-CN"/>
              </w:rPr>
              <w:t>N</w:t>
            </w:r>
            <w:r>
              <w:rPr>
                <w:rFonts w:eastAsia="宋体"/>
                <w:lang w:val="en-US" w:eastAsia="zh-CN"/>
              </w:rPr>
              <w:t>o</w:t>
            </w:r>
          </w:p>
        </w:tc>
        <w:tc>
          <w:tcPr>
            <w:tcW w:w="861" w:type="dxa"/>
          </w:tcPr>
          <w:p w14:paraId="300C013A" w14:textId="77777777" w:rsidR="00C30020" w:rsidRDefault="00C30020">
            <w:pPr>
              <w:rPr>
                <w:rFonts w:eastAsia="MS Mincho"/>
                <w:lang w:val="en-US" w:eastAsia="ja-JP"/>
              </w:rPr>
            </w:pPr>
          </w:p>
        </w:tc>
        <w:tc>
          <w:tcPr>
            <w:tcW w:w="1027" w:type="dxa"/>
          </w:tcPr>
          <w:p w14:paraId="5797DB3F" w14:textId="77777777" w:rsidR="00C30020" w:rsidRDefault="009802C8">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77C2DD2B" w14:textId="77777777" w:rsidR="00C30020" w:rsidRDefault="009802C8">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C30020" w14:paraId="71ED8DA0" w14:textId="77777777">
        <w:tc>
          <w:tcPr>
            <w:tcW w:w="1150" w:type="dxa"/>
          </w:tcPr>
          <w:p w14:paraId="1CFCD8E3" w14:textId="77777777" w:rsidR="00C30020" w:rsidRDefault="009802C8">
            <w:pPr>
              <w:rPr>
                <w:rFonts w:eastAsiaTheme="minorEastAsia"/>
                <w:lang w:val="en-US"/>
              </w:rPr>
            </w:pPr>
            <w:r>
              <w:rPr>
                <w:rFonts w:eastAsiaTheme="minorEastAsia" w:hint="eastAsia"/>
                <w:lang w:val="en-US"/>
              </w:rPr>
              <w:t>LG</w:t>
            </w:r>
          </w:p>
        </w:tc>
        <w:tc>
          <w:tcPr>
            <w:tcW w:w="661" w:type="dxa"/>
          </w:tcPr>
          <w:p w14:paraId="2B193590" w14:textId="77777777" w:rsidR="00C30020" w:rsidRDefault="00C30020">
            <w:pPr>
              <w:rPr>
                <w:rFonts w:eastAsia="宋体"/>
                <w:lang w:val="en-US" w:eastAsia="zh-CN"/>
              </w:rPr>
            </w:pPr>
          </w:p>
        </w:tc>
        <w:tc>
          <w:tcPr>
            <w:tcW w:w="861" w:type="dxa"/>
          </w:tcPr>
          <w:p w14:paraId="01289887" w14:textId="77777777" w:rsidR="00C30020" w:rsidRDefault="00C30020">
            <w:pPr>
              <w:rPr>
                <w:rFonts w:eastAsia="MS Mincho"/>
                <w:lang w:val="en-US" w:eastAsia="ja-JP"/>
              </w:rPr>
            </w:pPr>
          </w:p>
        </w:tc>
        <w:tc>
          <w:tcPr>
            <w:tcW w:w="1027" w:type="dxa"/>
          </w:tcPr>
          <w:p w14:paraId="0D7023E6" w14:textId="77777777" w:rsidR="00C30020" w:rsidRDefault="00C30020">
            <w:pPr>
              <w:rPr>
                <w:rFonts w:eastAsia="宋体"/>
                <w:lang w:val="en-US" w:eastAsia="zh-CN"/>
              </w:rPr>
            </w:pPr>
          </w:p>
        </w:tc>
        <w:tc>
          <w:tcPr>
            <w:tcW w:w="5922" w:type="dxa"/>
          </w:tcPr>
          <w:p w14:paraId="221DF285" w14:textId="77777777" w:rsidR="00C30020" w:rsidRDefault="009802C8">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w:t>
            </w:r>
            <w:r>
              <w:rPr>
                <w:rFonts w:eastAsiaTheme="minorEastAsia"/>
                <w:lang w:val="en-US"/>
              </w:rPr>
              <w:t xml:space="preserve">s </w:t>
            </w:r>
            <w:proofErr w:type="gramStart"/>
            <w:r>
              <w:rPr>
                <w:rFonts w:eastAsiaTheme="minorEastAsia"/>
                <w:lang w:val="en-US"/>
              </w:rPr>
              <w:t>CATT,</w:t>
            </w:r>
            <w:proofErr w:type="gramEnd"/>
            <w:r>
              <w:rPr>
                <w:rFonts w:eastAsiaTheme="minorEastAsia"/>
                <w:lang w:val="en-US"/>
              </w:rPr>
              <w:t xml:space="preserve"> only functionality-based LCM has been supported.</w:t>
            </w:r>
          </w:p>
        </w:tc>
      </w:tr>
      <w:tr w:rsidR="00C30020" w14:paraId="3988C555" w14:textId="77777777">
        <w:tc>
          <w:tcPr>
            <w:tcW w:w="1150" w:type="dxa"/>
          </w:tcPr>
          <w:p w14:paraId="415F2940" w14:textId="77777777" w:rsidR="00C30020" w:rsidRDefault="009802C8">
            <w:pPr>
              <w:rPr>
                <w:rFonts w:eastAsiaTheme="minorEastAsia"/>
                <w:lang w:val="en-US"/>
              </w:rPr>
            </w:pPr>
            <w:r>
              <w:rPr>
                <w:rFonts w:eastAsia="宋体"/>
                <w:lang w:val="en-US" w:eastAsia="zh-CN"/>
              </w:rPr>
              <w:t>Fujitsu</w:t>
            </w:r>
          </w:p>
        </w:tc>
        <w:tc>
          <w:tcPr>
            <w:tcW w:w="661" w:type="dxa"/>
          </w:tcPr>
          <w:p w14:paraId="7ABE50B1" w14:textId="77777777" w:rsidR="00C30020" w:rsidRDefault="009802C8">
            <w:pPr>
              <w:rPr>
                <w:rFonts w:eastAsia="宋体"/>
                <w:lang w:val="en-US" w:eastAsia="zh-CN"/>
              </w:rPr>
            </w:pPr>
            <w:r>
              <w:rPr>
                <w:rFonts w:eastAsia="宋体"/>
                <w:lang w:val="en-US" w:eastAsia="zh-CN"/>
              </w:rPr>
              <w:t>Yes</w:t>
            </w:r>
          </w:p>
        </w:tc>
        <w:tc>
          <w:tcPr>
            <w:tcW w:w="861" w:type="dxa"/>
          </w:tcPr>
          <w:p w14:paraId="722A8B56" w14:textId="77777777" w:rsidR="00C30020" w:rsidRDefault="009802C8">
            <w:pPr>
              <w:rPr>
                <w:rFonts w:eastAsia="MS Mincho"/>
                <w:lang w:val="en-US" w:eastAsia="ja-JP"/>
              </w:rPr>
            </w:pPr>
            <w:r>
              <w:rPr>
                <w:rFonts w:eastAsia="宋体"/>
                <w:lang w:val="en-US" w:eastAsia="zh-CN"/>
              </w:rPr>
              <w:t>Yes</w:t>
            </w:r>
          </w:p>
        </w:tc>
        <w:tc>
          <w:tcPr>
            <w:tcW w:w="1027" w:type="dxa"/>
          </w:tcPr>
          <w:p w14:paraId="653057F4" w14:textId="77777777" w:rsidR="00C30020" w:rsidRDefault="009802C8">
            <w:pPr>
              <w:rPr>
                <w:rFonts w:eastAsia="宋体"/>
                <w:lang w:val="en-US" w:eastAsia="zh-CN"/>
              </w:rPr>
            </w:pPr>
            <w:r>
              <w:rPr>
                <w:rFonts w:eastAsia="宋体"/>
                <w:lang w:val="en-US" w:eastAsia="zh-CN"/>
              </w:rPr>
              <w:t>[Yes]</w:t>
            </w:r>
          </w:p>
        </w:tc>
        <w:tc>
          <w:tcPr>
            <w:tcW w:w="5922" w:type="dxa"/>
          </w:tcPr>
          <w:p w14:paraId="0AAB1345" w14:textId="77777777" w:rsidR="00C30020" w:rsidRDefault="009802C8">
            <w:pPr>
              <w:rPr>
                <w:rFonts w:eastAsia="宋体"/>
                <w:lang w:val="en-US" w:eastAsia="zh-CN"/>
              </w:rPr>
            </w:pPr>
            <w:r>
              <w:rPr>
                <w:rFonts w:eastAsia="宋体"/>
                <w:lang w:val="en-US" w:eastAsia="zh-CN"/>
              </w:rPr>
              <w:t xml:space="preserve">Since this is for Type-2 monitoring, we think it’s reasonable that UE could make decision and report the decision to the network, including selection/activation/ </w:t>
            </w:r>
            <w:r>
              <w:rPr>
                <w:rFonts w:eastAsia="宋体"/>
                <w:lang w:val="en-US" w:eastAsia="zh-CN"/>
              </w:rPr>
              <w:t>deactivation/switching/fallback.</w:t>
            </w:r>
          </w:p>
          <w:p w14:paraId="600EF98F" w14:textId="77777777" w:rsidR="00C30020" w:rsidRDefault="009802C8">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C30020" w14:paraId="3FC12995" w14:textId="77777777">
        <w:tc>
          <w:tcPr>
            <w:tcW w:w="1150" w:type="dxa"/>
          </w:tcPr>
          <w:p w14:paraId="4F071450" w14:textId="77777777" w:rsidR="00C30020" w:rsidRDefault="009802C8">
            <w:pPr>
              <w:rPr>
                <w:rFonts w:eastAsia="宋体"/>
                <w:lang w:val="en-US" w:eastAsia="zh-CN"/>
              </w:rPr>
            </w:pPr>
            <w:r>
              <w:rPr>
                <w:rFonts w:eastAsia="宋体"/>
                <w:lang w:val="en-US" w:eastAsia="zh-CN"/>
              </w:rPr>
              <w:t>Google</w:t>
            </w:r>
          </w:p>
        </w:tc>
        <w:tc>
          <w:tcPr>
            <w:tcW w:w="661" w:type="dxa"/>
          </w:tcPr>
          <w:p w14:paraId="5DA31102" w14:textId="77777777" w:rsidR="00C30020" w:rsidRDefault="009802C8">
            <w:pPr>
              <w:rPr>
                <w:rFonts w:eastAsia="宋体"/>
                <w:lang w:val="en-US" w:eastAsia="zh-CN"/>
              </w:rPr>
            </w:pPr>
            <w:r>
              <w:rPr>
                <w:rFonts w:eastAsia="宋体"/>
                <w:lang w:val="en-US" w:eastAsia="zh-CN"/>
              </w:rPr>
              <w:t>FFS</w:t>
            </w:r>
          </w:p>
        </w:tc>
        <w:tc>
          <w:tcPr>
            <w:tcW w:w="861" w:type="dxa"/>
          </w:tcPr>
          <w:p w14:paraId="53D072A9" w14:textId="77777777" w:rsidR="00C30020" w:rsidRDefault="009802C8">
            <w:pPr>
              <w:rPr>
                <w:rFonts w:eastAsia="宋体"/>
                <w:lang w:val="en-US" w:eastAsia="zh-CN"/>
              </w:rPr>
            </w:pPr>
            <w:r>
              <w:rPr>
                <w:rFonts w:eastAsia="宋体"/>
                <w:lang w:val="en-US" w:eastAsia="zh-CN"/>
              </w:rPr>
              <w:t>FFS</w:t>
            </w:r>
          </w:p>
        </w:tc>
        <w:tc>
          <w:tcPr>
            <w:tcW w:w="1027" w:type="dxa"/>
          </w:tcPr>
          <w:p w14:paraId="7ECB9DAD" w14:textId="77777777" w:rsidR="00C30020" w:rsidRDefault="009802C8">
            <w:pPr>
              <w:rPr>
                <w:rFonts w:eastAsia="宋体"/>
                <w:lang w:val="en-US" w:eastAsia="zh-CN"/>
              </w:rPr>
            </w:pPr>
            <w:r>
              <w:rPr>
                <w:rFonts w:eastAsia="宋体"/>
                <w:lang w:val="en-US" w:eastAsia="zh-CN"/>
              </w:rPr>
              <w:t>FFS</w:t>
            </w:r>
          </w:p>
        </w:tc>
        <w:tc>
          <w:tcPr>
            <w:tcW w:w="5922" w:type="dxa"/>
          </w:tcPr>
          <w:p w14:paraId="646CDF58" w14:textId="77777777" w:rsidR="00C30020" w:rsidRDefault="009802C8">
            <w:pPr>
              <w:rPr>
                <w:rFonts w:eastAsia="宋体"/>
                <w:lang w:val="en-US" w:eastAsia="zh-CN"/>
              </w:rPr>
            </w:pPr>
            <w:r>
              <w:rPr>
                <w:rFonts w:eastAsia="宋体"/>
                <w:lang w:val="en-US" w:eastAsia="zh-CN"/>
              </w:rPr>
              <w:t>We think all of these can be FFS.</w:t>
            </w:r>
          </w:p>
        </w:tc>
      </w:tr>
      <w:tr w:rsidR="00C30020" w14:paraId="57AAA581" w14:textId="77777777">
        <w:tc>
          <w:tcPr>
            <w:tcW w:w="1150" w:type="dxa"/>
          </w:tcPr>
          <w:p w14:paraId="70650135" w14:textId="77777777" w:rsidR="00C30020" w:rsidRDefault="009802C8">
            <w:pPr>
              <w:rPr>
                <w:rFonts w:eastAsia="宋体"/>
                <w:lang w:val="en-US" w:eastAsia="zh-CN"/>
              </w:rPr>
            </w:pPr>
            <w:r>
              <w:rPr>
                <w:rFonts w:eastAsia="宋体" w:hint="eastAsia"/>
                <w:lang w:val="en-US" w:eastAsia="zh-CN"/>
              </w:rPr>
              <w:t>CMCC</w:t>
            </w:r>
          </w:p>
        </w:tc>
        <w:tc>
          <w:tcPr>
            <w:tcW w:w="661" w:type="dxa"/>
          </w:tcPr>
          <w:p w14:paraId="6DEC446A" w14:textId="77777777" w:rsidR="00C30020" w:rsidRDefault="009802C8">
            <w:pPr>
              <w:rPr>
                <w:rFonts w:eastAsia="宋体"/>
                <w:lang w:val="en-US" w:eastAsia="zh-CN"/>
              </w:rPr>
            </w:pPr>
            <w:r>
              <w:rPr>
                <w:rFonts w:eastAsia="宋体" w:hint="eastAsia"/>
                <w:lang w:val="en-US" w:eastAsia="zh-CN"/>
              </w:rPr>
              <w:t>[Yes]</w:t>
            </w:r>
          </w:p>
        </w:tc>
        <w:tc>
          <w:tcPr>
            <w:tcW w:w="861" w:type="dxa"/>
          </w:tcPr>
          <w:p w14:paraId="1C098195" w14:textId="77777777" w:rsidR="00C30020" w:rsidRDefault="009802C8">
            <w:pPr>
              <w:rPr>
                <w:rFonts w:eastAsia="宋体"/>
                <w:lang w:val="en-US" w:eastAsia="zh-CN"/>
              </w:rPr>
            </w:pPr>
            <w:r>
              <w:rPr>
                <w:rFonts w:eastAsia="宋体" w:hint="eastAsia"/>
                <w:lang w:val="en-US" w:eastAsia="zh-CN"/>
              </w:rPr>
              <w:t>[Yes]</w:t>
            </w:r>
          </w:p>
        </w:tc>
        <w:tc>
          <w:tcPr>
            <w:tcW w:w="1027" w:type="dxa"/>
          </w:tcPr>
          <w:p w14:paraId="33BCFA56" w14:textId="77777777" w:rsidR="00C30020" w:rsidRDefault="009802C8">
            <w:pPr>
              <w:rPr>
                <w:rFonts w:eastAsia="宋体"/>
                <w:lang w:val="en-US" w:eastAsia="zh-CN"/>
              </w:rPr>
            </w:pPr>
            <w:r>
              <w:rPr>
                <w:rFonts w:eastAsia="宋体" w:hint="eastAsia"/>
                <w:lang w:val="en-US" w:eastAsia="zh-CN"/>
              </w:rPr>
              <w:t>[Yes]</w:t>
            </w:r>
          </w:p>
        </w:tc>
        <w:tc>
          <w:tcPr>
            <w:tcW w:w="5922" w:type="dxa"/>
          </w:tcPr>
          <w:p w14:paraId="73DC7A79" w14:textId="77777777" w:rsidR="00C30020" w:rsidRDefault="009802C8">
            <w:pPr>
              <w:jc w:val="both"/>
              <w:rPr>
                <w:rFonts w:eastAsia="宋体"/>
                <w:lang w:val="en-US" w:eastAsia="zh-CN"/>
              </w:rPr>
            </w:pPr>
            <w:r>
              <w:rPr>
                <w:rFonts w:eastAsia="宋体" w:hint="eastAsia"/>
                <w:lang w:val="en-US" w:eastAsia="zh-CN"/>
              </w:rPr>
              <w:t>If only Type 1 monitoring is supported for function based LCM, we do not need to discuss question A</w:t>
            </w:r>
            <w:proofErr w:type="gramStart"/>
            <w:r>
              <w:rPr>
                <w:rFonts w:eastAsia="宋体" w:hint="eastAsia"/>
                <w:lang w:val="en-US" w:eastAsia="zh-CN"/>
              </w:rPr>
              <w:t>,B,C,D</w:t>
            </w:r>
            <w:proofErr w:type="gramEnd"/>
            <w:r>
              <w:rPr>
                <w:rFonts w:eastAsia="宋体" w:hint="eastAsia"/>
                <w:lang w:val="en-US" w:eastAsia="zh-CN"/>
              </w:rPr>
              <w:t xml:space="preserve"> since decision is up to NW. </w:t>
            </w:r>
          </w:p>
          <w:p w14:paraId="6C536DDD" w14:textId="77777777" w:rsidR="00C30020" w:rsidRDefault="009802C8">
            <w:pPr>
              <w:jc w:val="both"/>
              <w:rPr>
                <w:rFonts w:eastAsia="宋体"/>
                <w:lang w:val="en-US" w:eastAsia="zh-CN"/>
              </w:rPr>
            </w:pPr>
            <w:r>
              <w:rPr>
                <w:rFonts w:eastAsia="宋体" w:hint="eastAsia"/>
                <w:lang w:val="en-US" w:eastAsia="zh-CN"/>
              </w:rPr>
              <w:t xml:space="preserve">If Type 2 monitoring with UE report is supported for model based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C30020" w14:paraId="4577A14A" w14:textId="77777777">
        <w:tc>
          <w:tcPr>
            <w:tcW w:w="1150" w:type="dxa"/>
          </w:tcPr>
          <w:p w14:paraId="489C2732" w14:textId="77777777" w:rsidR="00C30020" w:rsidRDefault="009802C8">
            <w:pPr>
              <w:rPr>
                <w:rFonts w:eastAsia="宋体"/>
                <w:lang w:val="en-US" w:eastAsia="zh-CN"/>
              </w:rPr>
            </w:pPr>
            <w:r>
              <w:rPr>
                <w:rFonts w:eastAsia="宋体" w:hint="eastAsia"/>
                <w:lang w:val="en-US" w:eastAsia="zh-CN"/>
              </w:rPr>
              <w:t>CAICT</w:t>
            </w:r>
          </w:p>
        </w:tc>
        <w:tc>
          <w:tcPr>
            <w:tcW w:w="661" w:type="dxa"/>
          </w:tcPr>
          <w:p w14:paraId="29988122" w14:textId="77777777" w:rsidR="00C30020" w:rsidRDefault="009802C8">
            <w:pPr>
              <w:rPr>
                <w:rFonts w:eastAsia="宋体"/>
                <w:lang w:val="en-US" w:eastAsia="zh-CN"/>
              </w:rPr>
            </w:pPr>
            <w:r>
              <w:rPr>
                <w:rFonts w:eastAsia="宋体" w:hint="eastAsia"/>
                <w:lang w:val="en-US" w:eastAsia="zh-CN"/>
              </w:rPr>
              <w:t>No</w:t>
            </w:r>
          </w:p>
        </w:tc>
        <w:tc>
          <w:tcPr>
            <w:tcW w:w="861" w:type="dxa"/>
          </w:tcPr>
          <w:p w14:paraId="5A9EB244" w14:textId="77777777" w:rsidR="00C30020" w:rsidRDefault="009802C8">
            <w:pPr>
              <w:rPr>
                <w:rFonts w:eastAsia="宋体"/>
                <w:lang w:val="en-US" w:eastAsia="zh-CN"/>
              </w:rPr>
            </w:pPr>
            <w:r>
              <w:rPr>
                <w:rFonts w:eastAsia="宋体" w:hint="eastAsia"/>
                <w:lang w:val="en-US" w:eastAsia="zh-CN"/>
              </w:rPr>
              <w:t>Yes</w:t>
            </w:r>
          </w:p>
        </w:tc>
        <w:tc>
          <w:tcPr>
            <w:tcW w:w="1027" w:type="dxa"/>
          </w:tcPr>
          <w:p w14:paraId="1529CE65" w14:textId="77777777" w:rsidR="00C30020" w:rsidRDefault="009802C8">
            <w:pPr>
              <w:rPr>
                <w:rFonts w:eastAsia="宋体"/>
                <w:lang w:val="en-US" w:eastAsia="zh-CN"/>
              </w:rPr>
            </w:pPr>
            <w:r>
              <w:rPr>
                <w:rFonts w:eastAsia="宋体" w:hint="eastAsia"/>
                <w:lang w:val="en-US" w:eastAsia="zh-CN"/>
              </w:rPr>
              <w:t>[Yes]</w:t>
            </w:r>
          </w:p>
        </w:tc>
        <w:tc>
          <w:tcPr>
            <w:tcW w:w="5922" w:type="dxa"/>
          </w:tcPr>
          <w:p w14:paraId="7FDFBD8C" w14:textId="77777777" w:rsidR="00C30020" w:rsidRDefault="009802C8">
            <w:pPr>
              <w:jc w:val="both"/>
              <w:rPr>
                <w:rFonts w:eastAsia="宋体"/>
                <w:lang w:val="en-US" w:eastAsia="zh-CN"/>
              </w:rPr>
            </w:pPr>
            <w:r>
              <w:rPr>
                <w:rFonts w:eastAsia="宋体" w:hint="eastAsia"/>
                <w:lang w:val="en-US" w:eastAsia="zh-CN"/>
              </w:rPr>
              <w:t>Event 1/3 could be considered as starting point.</w:t>
            </w:r>
          </w:p>
        </w:tc>
      </w:tr>
      <w:tr w:rsidR="00C30020" w14:paraId="30936514" w14:textId="77777777">
        <w:tc>
          <w:tcPr>
            <w:tcW w:w="1150" w:type="dxa"/>
          </w:tcPr>
          <w:p w14:paraId="1973706C"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7CAC9F38" w14:textId="77777777" w:rsidR="00C30020" w:rsidRDefault="009802C8">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05652C32" w14:textId="77777777" w:rsidR="00C30020" w:rsidRDefault="009802C8">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155D2F97" w14:textId="77777777" w:rsidR="00C30020" w:rsidRDefault="009802C8">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32F77AE3" w14:textId="77777777" w:rsidR="00C30020" w:rsidRDefault="009802C8">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w:t>
            </w:r>
            <w:r>
              <w:rPr>
                <w:rFonts w:eastAsia="宋体"/>
                <w:lang w:val="en-US" w:eastAsia="zh-CN"/>
              </w:rPr>
              <w:t>figure proper model input for inference and to align the understanding on the reported beam which may be based on the model output.</w:t>
            </w:r>
          </w:p>
          <w:p w14:paraId="5B3237CC" w14:textId="77777777" w:rsidR="00C30020" w:rsidRDefault="009802C8">
            <w:pPr>
              <w:jc w:val="both"/>
              <w:rPr>
                <w:rFonts w:eastAsia="宋体"/>
                <w:lang w:val="en-US" w:eastAsia="zh-CN"/>
              </w:rPr>
            </w:pPr>
            <w:r>
              <w:rPr>
                <w:rFonts w:eastAsia="宋体" w:hint="eastAsia"/>
                <w:lang w:val="en-US" w:eastAsia="zh-CN"/>
              </w:rPr>
              <w:t>Q</w:t>
            </w:r>
            <w:r>
              <w:rPr>
                <w:rFonts w:eastAsia="宋体"/>
                <w:lang w:val="en-US" w:eastAsia="zh-CN"/>
              </w:rPr>
              <w:t xml:space="preserve">2: At least for the case that there is no available resources for model inference and the UE perform the non-AI operation, </w:t>
            </w:r>
            <w:r>
              <w:rPr>
                <w:rFonts w:eastAsia="宋体"/>
                <w:lang w:val="en-US" w:eastAsia="zh-CN"/>
              </w:rPr>
              <w:t>it should indicate this info to the NW.</w:t>
            </w:r>
          </w:p>
        </w:tc>
      </w:tr>
      <w:tr w:rsidR="00C30020" w14:paraId="4915C21D" w14:textId="77777777">
        <w:tc>
          <w:tcPr>
            <w:tcW w:w="1150" w:type="dxa"/>
          </w:tcPr>
          <w:p w14:paraId="21996D2F" w14:textId="77777777" w:rsidR="00C30020" w:rsidRDefault="009802C8">
            <w:pPr>
              <w:rPr>
                <w:rFonts w:eastAsia="宋体"/>
                <w:lang w:eastAsia="zh-CN"/>
              </w:rPr>
            </w:pPr>
            <w:r>
              <w:rPr>
                <w:rFonts w:eastAsia="宋体"/>
                <w:lang w:eastAsia="zh-CN"/>
              </w:rPr>
              <w:t>Fraunhofer</w:t>
            </w:r>
          </w:p>
        </w:tc>
        <w:tc>
          <w:tcPr>
            <w:tcW w:w="661" w:type="dxa"/>
          </w:tcPr>
          <w:p w14:paraId="15FE7167" w14:textId="77777777" w:rsidR="00C30020" w:rsidRDefault="009802C8">
            <w:pPr>
              <w:rPr>
                <w:rFonts w:eastAsia="宋体"/>
                <w:lang w:val="en-US" w:eastAsia="zh-CN"/>
              </w:rPr>
            </w:pPr>
            <w:r>
              <w:rPr>
                <w:rFonts w:eastAsia="宋体"/>
                <w:lang w:val="en-US" w:eastAsia="zh-CN"/>
              </w:rPr>
              <w:t>No</w:t>
            </w:r>
          </w:p>
        </w:tc>
        <w:tc>
          <w:tcPr>
            <w:tcW w:w="861" w:type="dxa"/>
          </w:tcPr>
          <w:p w14:paraId="5D514147" w14:textId="77777777" w:rsidR="00C30020" w:rsidRDefault="009802C8">
            <w:pPr>
              <w:rPr>
                <w:rFonts w:eastAsia="宋体"/>
                <w:lang w:val="en-US" w:eastAsia="zh-CN"/>
              </w:rPr>
            </w:pPr>
            <w:r>
              <w:rPr>
                <w:rFonts w:eastAsia="宋体"/>
                <w:lang w:val="en-US" w:eastAsia="zh-CN"/>
              </w:rPr>
              <w:t>Yes</w:t>
            </w:r>
          </w:p>
        </w:tc>
        <w:tc>
          <w:tcPr>
            <w:tcW w:w="1027" w:type="dxa"/>
          </w:tcPr>
          <w:p w14:paraId="114217DD" w14:textId="77777777" w:rsidR="00C30020" w:rsidRDefault="009802C8">
            <w:pPr>
              <w:rPr>
                <w:rFonts w:eastAsia="宋体"/>
                <w:lang w:val="en-US" w:eastAsia="zh-CN"/>
              </w:rPr>
            </w:pPr>
            <w:r>
              <w:rPr>
                <w:rFonts w:eastAsia="宋体"/>
                <w:lang w:val="en-US" w:eastAsia="zh-CN"/>
              </w:rPr>
              <w:t>Yes</w:t>
            </w:r>
          </w:p>
        </w:tc>
        <w:tc>
          <w:tcPr>
            <w:tcW w:w="5922" w:type="dxa"/>
          </w:tcPr>
          <w:p w14:paraId="2F9A2F4F" w14:textId="77777777" w:rsidR="00C30020" w:rsidRDefault="00C30020">
            <w:pPr>
              <w:jc w:val="both"/>
              <w:rPr>
                <w:rFonts w:eastAsia="宋体"/>
                <w:lang w:val="en-US" w:eastAsia="zh-CN"/>
              </w:rPr>
            </w:pPr>
          </w:p>
        </w:tc>
      </w:tr>
      <w:tr w:rsidR="00C30020" w14:paraId="68F69206" w14:textId="77777777">
        <w:tc>
          <w:tcPr>
            <w:tcW w:w="1150" w:type="dxa"/>
          </w:tcPr>
          <w:p w14:paraId="62C4B943" w14:textId="77777777" w:rsidR="00C30020" w:rsidRDefault="009802C8">
            <w:pPr>
              <w:rPr>
                <w:rFonts w:eastAsia="宋体"/>
                <w:lang w:eastAsia="zh-CN"/>
              </w:rPr>
            </w:pPr>
            <w:r>
              <w:rPr>
                <w:rFonts w:eastAsia="宋体"/>
                <w:lang w:val="en-US" w:eastAsia="zh-CN"/>
              </w:rPr>
              <w:lastRenderedPageBreak/>
              <w:t>OPPO</w:t>
            </w:r>
          </w:p>
        </w:tc>
        <w:tc>
          <w:tcPr>
            <w:tcW w:w="661" w:type="dxa"/>
          </w:tcPr>
          <w:p w14:paraId="30041A4E" w14:textId="77777777" w:rsidR="00C30020" w:rsidRDefault="009802C8">
            <w:pPr>
              <w:rPr>
                <w:rFonts w:eastAsia="宋体"/>
                <w:lang w:val="en-US" w:eastAsia="zh-CN"/>
              </w:rPr>
            </w:pPr>
            <w:r>
              <w:rPr>
                <w:rFonts w:eastAsia="宋体"/>
                <w:lang w:val="en-US" w:eastAsia="zh-CN"/>
              </w:rPr>
              <w:t>Yes</w:t>
            </w:r>
          </w:p>
        </w:tc>
        <w:tc>
          <w:tcPr>
            <w:tcW w:w="861" w:type="dxa"/>
          </w:tcPr>
          <w:p w14:paraId="2871E972" w14:textId="77777777" w:rsidR="00C30020" w:rsidRDefault="009802C8">
            <w:pPr>
              <w:rPr>
                <w:rFonts w:eastAsia="宋体"/>
                <w:lang w:val="en-US" w:eastAsia="zh-CN"/>
              </w:rPr>
            </w:pPr>
            <w:r>
              <w:rPr>
                <w:rFonts w:eastAsia="宋体"/>
                <w:lang w:val="en-US" w:eastAsia="zh-CN"/>
              </w:rPr>
              <w:t xml:space="preserve">Yes </w:t>
            </w:r>
          </w:p>
        </w:tc>
        <w:tc>
          <w:tcPr>
            <w:tcW w:w="1027" w:type="dxa"/>
          </w:tcPr>
          <w:p w14:paraId="35157C5A" w14:textId="77777777" w:rsidR="00C30020" w:rsidRDefault="009802C8">
            <w:pPr>
              <w:rPr>
                <w:rFonts w:eastAsia="宋体"/>
                <w:lang w:val="en-US" w:eastAsia="zh-CN"/>
              </w:rPr>
            </w:pPr>
            <w:r>
              <w:rPr>
                <w:rFonts w:eastAsia="宋体"/>
                <w:lang w:val="en-US" w:eastAsia="zh-CN"/>
              </w:rPr>
              <w:t>Yes</w:t>
            </w:r>
          </w:p>
        </w:tc>
        <w:tc>
          <w:tcPr>
            <w:tcW w:w="5922" w:type="dxa"/>
          </w:tcPr>
          <w:p w14:paraId="14505C8B" w14:textId="77777777" w:rsidR="00C30020" w:rsidRDefault="009802C8">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69FAFDC9" w14:textId="77777777" w:rsidR="00C30020" w:rsidRDefault="009802C8">
            <w:pPr>
              <w:rPr>
                <w:rFonts w:eastAsia="宋体"/>
                <w:lang w:val="en-US" w:eastAsia="zh-CN"/>
              </w:rPr>
            </w:pPr>
            <w:r>
              <w:rPr>
                <w:rFonts w:eastAsia="宋体"/>
                <w:lang w:val="en-US" w:eastAsia="zh-CN"/>
              </w:rPr>
              <w:t>Agreements:</w:t>
            </w:r>
          </w:p>
          <w:p w14:paraId="5CE6F830" w14:textId="77777777" w:rsidR="00C30020" w:rsidRDefault="009802C8">
            <w:pPr>
              <w:rPr>
                <w:rFonts w:eastAsia="宋体"/>
                <w:lang w:val="en-US" w:eastAsia="zh-CN"/>
              </w:rPr>
            </w:pPr>
            <w:r>
              <w:rPr>
                <w:rFonts w:eastAsia="宋体"/>
                <w:lang w:val="en-US" w:eastAsia="zh-CN"/>
              </w:rPr>
              <w:t>For UE-sided model, for the functionality management, the “network decision, network-initiated” AI/ML management is supported as a baseline.  The following can be considered further “UE autonomous, decision reported to the network”, “Network decision, UE-i</w:t>
            </w:r>
            <w:r>
              <w:rPr>
                <w:rFonts w:eastAsia="宋体"/>
                <w:lang w:val="en-US" w:eastAsia="zh-CN"/>
              </w:rPr>
              <w:t xml:space="preserve">nitiated” (i.e. proactive approach).  </w:t>
            </w:r>
          </w:p>
          <w:p w14:paraId="23CC200F" w14:textId="77777777" w:rsidR="00C30020" w:rsidRDefault="009802C8">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564CE152" w14:textId="77777777" w:rsidR="00C30020" w:rsidRDefault="00C30020">
      <w:pPr>
        <w:rPr>
          <w:rFonts w:eastAsia="DengXian"/>
          <w:lang w:val="en-US" w:eastAsia="zh-CN"/>
        </w:rPr>
      </w:pPr>
    </w:p>
    <w:p w14:paraId="5E6CEB44" w14:textId="77777777" w:rsidR="00C30020" w:rsidRDefault="009802C8">
      <w:pPr>
        <w:pStyle w:val="4"/>
        <w:rPr>
          <w:lang w:val="en-US"/>
        </w:rPr>
      </w:pPr>
      <w:r>
        <w:rPr>
          <w:lang w:val="en-US"/>
        </w:rPr>
        <w:t xml:space="preserve">2.4.2 Performance monitoring for NW sided model  </w:t>
      </w:r>
    </w:p>
    <w:p w14:paraId="138A7FC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35584C2" w14:textId="77777777" w:rsidR="00C30020" w:rsidRDefault="00C30020">
      <w:pPr>
        <w:rPr>
          <w:lang w:val="en-US" w:eastAsia="zh-CN"/>
        </w:rPr>
      </w:pPr>
    </w:p>
    <w:p w14:paraId="42D2E38A" w14:textId="77777777" w:rsidR="00C30020" w:rsidRDefault="009802C8">
      <w:pPr>
        <w:rPr>
          <w:lang w:val="en-US" w:eastAsia="zh-CN"/>
        </w:rPr>
      </w:pPr>
      <w:r>
        <w:rPr>
          <w:lang w:val="en-US" w:eastAsia="zh-CN"/>
        </w:rPr>
        <w:t xml:space="preserve">FL’s plan: low priority. Discuss the beam report, considering performance monitoring for NW sided model. </w:t>
      </w:r>
    </w:p>
    <w:p w14:paraId="2F6FEF8A" w14:textId="77777777" w:rsidR="00C30020" w:rsidRDefault="00C30020">
      <w:pPr>
        <w:rPr>
          <w:rFonts w:eastAsia="DengXian"/>
          <w:lang w:val="en-US" w:eastAsia="zh-CN"/>
        </w:rPr>
      </w:pPr>
    </w:p>
    <w:tbl>
      <w:tblPr>
        <w:tblStyle w:val="af0"/>
        <w:tblW w:w="0" w:type="auto"/>
        <w:tblLook w:val="04A0" w:firstRow="1" w:lastRow="0" w:firstColumn="1" w:lastColumn="0" w:noHBand="0" w:noVBand="1"/>
      </w:tblPr>
      <w:tblGrid>
        <w:gridCol w:w="1435"/>
        <w:gridCol w:w="8186"/>
      </w:tblGrid>
      <w:tr w:rsidR="00C30020" w14:paraId="6E6234C4" w14:textId="77777777">
        <w:tc>
          <w:tcPr>
            <w:tcW w:w="1435" w:type="dxa"/>
            <w:shd w:val="clear" w:color="auto" w:fill="D0CECE" w:themeFill="background2" w:themeFillShade="E6"/>
          </w:tcPr>
          <w:p w14:paraId="744542C4" w14:textId="77777777" w:rsidR="00C30020" w:rsidRDefault="009802C8">
            <w:pPr>
              <w:rPr>
                <w:lang w:val="en-US"/>
              </w:rPr>
            </w:pPr>
            <w:r>
              <w:rPr>
                <w:lang w:val="en-US"/>
              </w:rPr>
              <w:t>Company</w:t>
            </w:r>
          </w:p>
        </w:tc>
        <w:tc>
          <w:tcPr>
            <w:tcW w:w="8186" w:type="dxa"/>
            <w:shd w:val="clear" w:color="auto" w:fill="D0CECE" w:themeFill="background2" w:themeFillShade="E6"/>
          </w:tcPr>
          <w:p w14:paraId="201F5DE7" w14:textId="77777777" w:rsidR="00C30020" w:rsidRDefault="009802C8">
            <w:pPr>
              <w:rPr>
                <w:lang w:val="en-US"/>
              </w:rPr>
            </w:pPr>
            <w:r>
              <w:rPr>
                <w:lang w:val="en-US"/>
              </w:rPr>
              <w:t>Comments</w:t>
            </w:r>
          </w:p>
        </w:tc>
      </w:tr>
      <w:tr w:rsidR="00C30020" w14:paraId="426B2FFB" w14:textId="77777777">
        <w:tc>
          <w:tcPr>
            <w:tcW w:w="1435" w:type="dxa"/>
          </w:tcPr>
          <w:p w14:paraId="488F38D7" w14:textId="77777777" w:rsidR="00C30020" w:rsidRDefault="009802C8">
            <w:pPr>
              <w:rPr>
                <w:lang w:val="en-US"/>
              </w:rPr>
            </w:pPr>
            <w:r>
              <w:rPr>
                <w:lang w:val="en-US"/>
              </w:rPr>
              <w:t>FL</w:t>
            </w:r>
          </w:p>
        </w:tc>
        <w:tc>
          <w:tcPr>
            <w:tcW w:w="8186" w:type="dxa"/>
          </w:tcPr>
          <w:p w14:paraId="398470D7" w14:textId="77777777" w:rsidR="00C30020" w:rsidRDefault="009802C8">
            <w:pPr>
              <w:rPr>
                <w:lang w:val="en-US"/>
              </w:rPr>
            </w:pPr>
            <w:r>
              <w:rPr>
                <w:lang w:val="en-US"/>
              </w:rPr>
              <w:t xml:space="preserve">Do we need to specify the metrics and new report for NW </w:t>
            </w:r>
            <w:proofErr w:type="gramStart"/>
            <w:r>
              <w:rPr>
                <w:lang w:val="en-US"/>
              </w:rPr>
              <w:t>sided</w:t>
            </w:r>
            <w:proofErr w:type="gramEnd"/>
            <w:r>
              <w:rPr>
                <w:lang w:val="en-US"/>
              </w:rPr>
              <w:t xml:space="preserve"> model?</w:t>
            </w:r>
          </w:p>
          <w:p w14:paraId="28E9AEB1" w14:textId="77777777" w:rsidR="00C30020" w:rsidRDefault="009802C8">
            <w:pPr>
              <w:rPr>
                <w:lang w:val="en-US"/>
              </w:rPr>
            </w:pPr>
            <w:r>
              <w:rPr>
                <w:lang w:val="en-US"/>
              </w:rPr>
              <w:t>If yes, what needs to be specified?</w:t>
            </w:r>
          </w:p>
          <w:p w14:paraId="27DF73D3" w14:textId="77777777" w:rsidR="00C30020" w:rsidRDefault="009802C8">
            <w:pPr>
              <w:rPr>
                <w:lang w:val="en-US"/>
              </w:rPr>
            </w:pPr>
            <w:r>
              <w:rPr>
                <w:lang w:val="en-US"/>
              </w:rPr>
              <w:t xml:space="preserve">In FL’s view, we can discuss this together with the “measurement report” enhancement. What do you think? </w:t>
            </w:r>
          </w:p>
        </w:tc>
      </w:tr>
      <w:tr w:rsidR="00C30020" w14:paraId="2320B12F" w14:textId="77777777">
        <w:tc>
          <w:tcPr>
            <w:tcW w:w="1435" w:type="dxa"/>
          </w:tcPr>
          <w:p w14:paraId="251C9138" w14:textId="77777777" w:rsidR="00C30020" w:rsidRDefault="009802C8">
            <w:pPr>
              <w:rPr>
                <w:lang w:val="en-US"/>
              </w:rPr>
            </w:pPr>
            <w:r>
              <w:rPr>
                <w:lang w:val="en-US"/>
              </w:rPr>
              <w:t>HwHiSi</w:t>
            </w:r>
          </w:p>
        </w:tc>
        <w:tc>
          <w:tcPr>
            <w:tcW w:w="8186" w:type="dxa"/>
          </w:tcPr>
          <w:p w14:paraId="53FBCD6F" w14:textId="77777777" w:rsidR="00C30020" w:rsidRDefault="009802C8">
            <w:pPr>
              <w:rPr>
                <w:lang w:val="en-US"/>
              </w:rPr>
            </w:pPr>
            <w:r>
              <w:rPr>
                <w:lang w:val="en-US"/>
              </w:rPr>
              <w:t>Metrics do not need to be specified for the NW sided model.</w:t>
            </w:r>
          </w:p>
          <w:p w14:paraId="7E050F16" w14:textId="77777777" w:rsidR="00C30020" w:rsidRDefault="009802C8">
            <w:pPr>
              <w:rPr>
                <w:lang w:val="en-US"/>
              </w:rPr>
            </w:pPr>
            <w:r>
              <w:rPr>
                <w:lang w:val="en-US"/>
              </w:rPr>
              <w:t>NW monitoring should be up to implementation. The same L1-RSRP reporting as for in</w:t>
            </w:r>
            <w:r>
              <w:rPr>
                <w:lang w:val="en-US"/>
              </w:rPr>
              <w:t>ference can be adopted. The UE does not need to know the purpose of the L1-RSRP reporting.</w:t>
            </w:r>
          </w:p>
        </w:tc>
      </w:tr>
      <w:tr w:rsidR="00C30020" w14:paraId="20A771A9" w14:textId="77777777">
        <w:tc>
          <w:tcPr>
            <w:tcW w:w="1435" w:type="dxa"/>
          </w:tcPr>
          <w:p w14:paraId="383A2B05" w14:textId="77777777" w:rsidR="00C30020" w:rsidRDefault="009802C8">
            <w:pPr>
              <w:rPr>
                <w:rFonts w:eastAsia="宋体"/>
                <w:lang w:val="en-US" w:eastAsia="zh-CN"/>
              </w:rPr>
            </w:pPr>
            <w:r>
              <w:rPr>
                <w:rFonts w:eastAsia="宋体" w:hint="eastAsia"/>
                <w:lang w:val="en-US" w:eastAsia="zh-CN"/>
              </w:rPr>
              <w:t>TCL</w:t>
            </w:r>
          </w:p>
        </w:tc>
        <w:tc>
          <w:tcPr>
            <w:tcW w:w="8186" w:type="dxa"/>
          </w:tcPr>
          <w:p w14:paraId="2A913B94" w14:textId="77777777" w:rsidR="00C30020" w:rsidRDefault="009802C8">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C30020" w14:paraId="16FF9376" w14:textId="77777777">
        <w:tc>
          <w:tcPr>
            <w:tcW w:w="1435" w:type="dxa"/>
          </w:tcPr>
          <w:p w14:paraId="52C03284" w14:textId="77777777" w:rsidR="00C30020" w:rsidRDefault="009802C8">
            <w:pPr>
              <w:rPr>
                <w:rFonts w:eastAsia="宋体"/>
                <w:lang w:val="en-US" w:eastAsia="zh-CN"/>
              </w:rPr>
            </w:pPr>
            <w:r>
              <w:rPr>
                <w:rFonts w:hint="eastAsia"/>
                <w:lang w:val="en-US"/>
              </w:rPr>
              <w:t>vivo</w:t>
            </w:r>
          </w:p>
        </w:tc>
        <w:tc>
          <w:tcPr>
            <w:tcW w:w="8186" w:type="dxa"/>
          </w:tcPr>
          <w:p w14:paraId="325ECECA" w14:textId="77777777" w:rsidR="00C30020" w:rsidRDefault="009802C8">
            <w:pPr>
              <w:rPr>
                <w:rFonts w:eastAsia="宋体"/>
                <w:lang w:val="en-US" w:eastAsia="zh-CN"/>
              </w:rPr>
            </w:pPr>
            <w:r>
              <w:rPr>
                <w:rFonts w:eastAsia="宋体"/>
                <w:lang w:val="en-US" w:eastAsia="zh-CN"/>
              </w:rPr>
              <w:t xml:space="preserve">It was demonstrated in our contribution that </w:t>
            </w:r>
            <w:r>
              <w:t>significant UCI overhead reduction can be achieved by UE-assisted model monitoring compared to</w:t>
            </w:r>
            <w:r>
              <w:t xml:space="preserve">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A2FF73E" w14:textId="77777777" w:rsidR="00C30020" w:rsidRDefault="009802C8">
            <w:pPr>
              <w:rPr>
                <w:rFonts w:eastAsia="宋体"/>
                <w:lang w:val="en-US" w:eastAsia="zh-CN"/>
              </w:rPr>
            </w:pPr>
            <w:r>
              <w:rPr>
                <w:rFonts w:eastAsia="宋体" w:hint="eastAsia"/>
                <w:lang w:val="en-US" w:eastAsia="zh-CN"/>
              </w:rPr>
              <w:t>Thus</w:t>
            </w:r>
            <w:r>
              <w:rPr>
                <w:rFonts w:eastAsia="宋体"/>
                <w:lang w:val="en-US" w:eastAsia="zh-CN"/>
              </w:rPr>
              <w:t>, we proposal,</w:t>
            </w:r>
          </w:p>
          <w:p w14:paraId="1D2CF9E4" w14:textId="77777777" w:rsidR="00C30020" w:rsidRDefault="009802C8">
            <w:pPr>
              <w:rPr>
                <w:rFonts w:eastAsia="宋体"/>
                <w:lang w:val="en-US" w:eastAsia="zh-CN"/>
              </w:rPr>
            </w:pPr>
            <w:r>
              <w:rPr>
                <w:lang w:val="en-US" w:eastAsia="zh-CN"/>
              </w:rPr>
              <w:t>For NW-sided model, for both</w:t>
            </w:r>
            <w:r>
              <w:rPr>
                <w:lang w:val="en-US" w:eastAsia="zh-CN"/>
              </w:rPr>
              <w:t xml:space="preserve">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617B56C0" w14:textId="77777777" w:rsidR="00C30020" w:rsidRDefault="009802C8">
            <w:pPr>
              <w:pStyle w:val="af7"/>
              <w:numPr>
                <w:ilvl w:val="0"/>
                <w:numId w:val="69"/>
              </w:numPr>
              <w:ind w:leftChars="0"/>
              <w:rPr>
                <w:i/>
                <w:iCs/>
                <w:lang w:val="en-US"/>
              </w:rPr>
            </w:pPr>
            <w:r>
              <w:rPr>
                <w:rFonts w:eastAsia="宋体"/>
                <w:lang w:val="en-US" w:eastAsia="zh-CN"/>
              </w:rPr>
              <w:t>FFS on detail metrics,</w:t>
            </w:r>
            <w:r>
              <w:rPr>
                <w:lang w:val="en-US"/>
              </w:rPr>
              <w:t xml:space="preserve"> including:</w:t>
            </w:r>
          </w:p>
          <w:p w14:paraId="53BBE30F" w14:textId="77777777" w:rsidR="00C30020" w:rsidRDefault="009802C8">
            <w:pPr>
              <w:pStyle w:val="af7"/>
              <w:numPr>
                <w:ilvl w:val="1"/>
                <w:numId w:val="69"/>
              </w:numPr>
              <w:ind w:leftChars="0"/>
              <w:rPr>
                <w:lang w:val="en-US"/>
              </w:rPr>
            </w:pPr>
            <w:r>
              <w:rPr>
                <w:lang w:val="en-US"/>
              </w:rPr>
              <w:t>Option B: Report the beam prediction accuracy related information</w:t>
            </w:r>
          </w:p>
          <w:p w14:paraId="6A029216" w14:textId="77777777" w:rsidR="00C30020" w:rsidRDefault="009802C8">
            <w:pPr>
              <w:pStyle w:val="af7"/>
              <w:numPr>
                <w:ilvl w:val="1"/>
                <w:numId w:val="69"/>
              </w:numPr>
              <w:ind w:leftChars="0"/>
              <w:rPr>
                <w:lang w:val="en-US"/>
              </w:rPr>
            </w:pPr>
            <w:r>
              <w:rPr>
                <w:lang w:val="en-US"/>
              </w:rPr>
              <w:t xml:space="preserve">Option C: Report the RSRP difference information between the measured and predicted </w:t>
            </w:r>
          </w:p>
          <w:p w14:paraId="7FAB3573" w14:textId="77777777" w:rsidR="00C30020" w:rsidRDefault="009802C8">
            <w:pPr>
              <w:pStyle w:val="af7"/>
              <w:numPr>
                <w:ilvl w:val="1"/>
                <w:numId w:val="69"/>
              </w:numPr>
              <w:ind w:leftChars="0"/>
              <w:rPr>
                <w:lang w:val="en-US"/>
              </w:rPr>
            </w:pPr>
            <w:r>
              <w:rPr>
                <w:lang w:val="en-US"/>
              </w:rPr>
              <w:t xml:space="preserve">Option D: Report probability information of the predicted beam of Top 1 or Top K beams </w:t>
            </w:r>
          </w:p>
          <w:p w14:paraId="662E6659" w14:textId="77777777" w:rsidR="00C30020" w:rsidRDefault="009802C8">
            <w:pPr>
              <w:pStyle w:val="af7"/>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D1961FD" w14:textId="77777777" w:rsidR="00C30020" w:rsidRDefault="009802C8">
            <w:pPr>
              <w:pStyle w:val="af7"/>
              <w:numPr>
                <w:ilvl w:val="1"/>
                <w:numId w:val="69"/>
              </w:numPr>
              <w:ind w:leftChars="0"/>
              <w:rPr>
                <w:lang w:val="en-US"/>
              </w:rPr>
            </w:pPr>
            <w:r>
              <w:rPr>
                <w:lang w:val="en-US"/>
              </w:rPr>
              <w:t>Option F: Repor</w:t>
            </w:r>
            <w:r>
              <w:rPr>
                <w:lang w:val="en-US"/>
              </w:rPr>
              <w:t xml:space="preserve">t </w:t>
            </w:r>
            <w:r>
              <w:rPr>
                <w:iCs/>
                <w:lang w:eastAsia="ja-JP"/>
              </w:rPr>
              <w:t>hypothetical BLER-like metrics</w:t>
            </w:r>
          </w:p>
          <w:p w14:paraId="71D0F1D6" w14:textId="77777777" w:rsidR="00C30020" w:rsidRDefault="009802C8">
            <w:pPr>
              <w:pStyle w:val="af7"/>
              <w:numPr>
                <w:ilvl w:val="0"/>
                <w:numId w:val="69"/>
              </w:numPr>
              <w:ind w:leftChars="0"/>
              <w:rPr>
                <w:lang w:val="en-US"/>
              </w:rPr>
            </w:pPr>
            <w:r>
              <w:rPr>
                <w:iCs/>
                <w:lang w:eastAsia="ja-JP"/>
              </w:rPr>
              <w:t xml:space="preserve">FFS on whether to define event(s) to trigger above report(s) </w:t>
            </w:r>
          </w:p>
          <w:p w14:paraId="77DA9128" w14:textId="77777777" w:rsidR="00C30020" w:rsidRDefault="009802C8">
            <w:pPr>
              <w:rPr>
                <w:rFonts w:eastAsia="宋体"/>
                <w:lang w:val="en-US" w:eastAsia="zh-CN"/>
              </w:rPr>
            </w:pPr>
            <w:r>
              <w:rPr>
                <w:lang w:val="en-US"/>
              </w:rPr>
              <w:lastRenderedPageBreak/>
              <w:t>Strive for a common design as the report for NW-sided model</w:t>
            </w:r>
          </w:p>
        </w:tc>
      </w:tr>
      <w:tr w:rsidR="00C30020" w14:paraId="24FB5E78" w14:textId="77777777">
        <w:tc>
          <w:tcPr>
            <w:tcW w:w="1435" w:type="dxa"/>
          </w:tcPr>
          <w:p w14:paraId="65C8C6F1" w14:textId="77777777" w:rsidR="00C30020" w:rsidRDefault="009802C8">
            <w:pPr>
              <w:rPr>
                <w:lang w:val="en-US"/>
              </w:rPr>
            </w:pPr>
            <w:r>
              <w:rPr>
                <w:rFonts w:eastAsia="PMingLiU" w:hint="eastAsia"/>
                <w:lang w:val="en-US" w:eastAsia="zh-TW"/>
              </w:rPr>
              <w:lastRenderedPageBreak/>
              <w:t>MediaTek</w:t>
            </w:r>
          </w:p>
        </w:tc>
        <w:tc>
          <w:tcPr>
            <w:tcW w:w="8186" w:type="dxa"/>
          </w:tcPr>
          <w:p w14:paraId="62850AC7" w14:textId="77777777" w:rsidR="00C30020" w:rsidRDefault="009802C8">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C30020" w14:paraId="31229E78" w14:textId="77777777">
        <w:tc>
          <w:tcPr>
            <w:tcW w:w="1435" w:type="dxa"/>
          </w:tcPr>
          <w:p w14:paraId="5A63E3D4" w14:textId="77777777" w:rsidR="00C30020" w:rsidRDefault="009802C8">
            <w:pPr>
              <w:rPr>
                <w:rFonts w:eastAsia="宋体"/>
                <w:lang w:val="en-US" w:eastAsia="zh-CN"/>
              </w:rPr>
            </w:pPr>
            <w:r>
              <w:rPr>
                <w:rFonts w:eastAsia="宋体" w:hint="eastAsia"/>
                <w:lang w:val="en-US" w:eastAsia="zh-CN"/>
              </w:rPr>
              <w:t>CATT</w:t>
            </w:r>
          </w:p>
        </w:tc>
        <w:tc>
          <w:tcPr>
            <w:tcW w:w="8186" w:type="dxa"/>
          </w:tcPr>
          <w:p w14:paraId="45282BBC" w14:textId="77777777" w:rsidR="00C30020" w:rsidRDefault="009802C8">
            <w:pPr>
              <w:rPr>
                <w:rFonts w:eastAsia="宋体"/>
                <w:lang w:val="en-US" w:eastAsia="zh-CN"/>
              </w:rPr>
            </w:pPr>
            <w:r>
              <w:rPr>
                <w:rFonts w:eastAsia="宋体" w:hint="eastAsia"/>
                <w:lang w:val="en-US" w:eastAsia="zh-CN"/>
              </w:rPr>
              <w:t xml:space="preserve">It seems </w:t>
            </w:r>
            <w:r>
              <w:rPr>
                <w:rFonts w:eastAsia="宋体" w:hint="eastAsia"/>
                <w:lang w:val="en-US" w:eastAsia="zh-CN"/>
              </w:rPr>
              <w:t xml:space="preserve">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w:t>
            </w:r>
            <w:r>
              <w:rPr>
                <w:rFonts w:eastAsia="宋体" w:hint="eastAsia"/>
                <w:lang w:val="en-US" w:eastAsia="zh-CN"/>
              </w:rPr>
              <w:t>n Set A beam.</w:t>
            </w:r>
          </w:p>
        </w:tc>
      </w:tr>
      <w:tr w:rsidR="00C30020" w14:paraId="5E03556E" w14:textId="77777777">
        <w:tc>
          <w:tcPr>
            <w:tcW w:w="1435" w:type="dxa"/>
          </w:tcPr>
          <w:p w14:paraId="18262CE6" w14:textId="77777777" w:rsidR="00C30020" w:rsidRDefault="009802C8">
            <w:pPr>
              <w:rPr>
                <w:rFonts w:eastAsia="宋体"/>
                <w:lang w:val="en-US" w:eastAsia="zh-CN"/>
              </w:rPr>
            </w:pPr>
            <w:r>
              <w:rPr>
                <w:rFonts w:eastAsiaTheme="minorEastAsia" w:hint="eastAsia"/>
              </w:rPr>
              <w:t>E</w:t>
            </w:r>
            <w:r>
              <w:rPr>
                <w:rFonts w:eastAsiaTheme="minorEastAsia"/>
              </w:rPr>
              <w:t>TRI</w:t>
            </w:r>
          </w:p>
        </w:tc>
        <w:tc>
          <w:tcPr>
            <w:tcW w:w="8186" w:type="dxa"/>
          </w:tcPr>
          <w:p w14:paraId="0B953C17" w14:textId="77777777" w:rsidR="00C30020" w:rsidRDefault="009802C8">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772EEB3C" w14:textId="77777777" w:rsidR="00C30020" w:rsidRDefault="009802C8">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w:t>
            </w:r>
            <w:r>
              <w:rPr>
                <w:rFonts w:eastAsiaTheme="minorEastAsia"/>
                <w:lang w:val="en-US"/>
              </w:rPr>
              <w:t>h other purpose such as model inference.</w:t>
            </w:r>
          </w:p>
        </w:tc>
      </w:tr>
      <w:tr w:rsidR="00C30020" w14:paraId="03573BE8" w14:textId="77777777">
        <w:tc>
          <w:tcPr>
            <w:tcW w:w="1435" w:type="dxa"/>
          </w:tcPr>
          <w:p w14:paraId="40F147E2" w14:textId="77777777" w:rsidR="00C30020" w:rsidRDefault="009802C8">
            <w:pPr>
              <w:rPr>
                <w:rFonts w:eastAsia="宋体"/>
                <w:lang w:val="en-US" w:eastAsia="zh-CN"/>
              </w:rPr>
            </w:pPr>
            <w:r>
              <w:rPr>
                <w:rFonts w:eastAsia="宋体" w:hint="eastAsia"/>
                <w:lang w:val="en-US" w:eastAsia="zh-CN"/>
              </w:rPr>
              <w:t>ZTE</w:t>
            </w:r>
          </w:p>
        </w:tc>
        <w:tc>
          <w:tcPr>
            <w:tcW w:w="8186" w:type="dxa"/>
          </w:tcPr>
          <w:p w14:paraId="035F8AAA" w14:textId="77777777" w:rsidR="00C30020" w:rsidRDefault="009802C8">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C30020" w14:paraId="6853D375" w14:textId="77777777">
        <w:tc>
          <w:tcPr>
            <w:tcW w:w="1435" w:type="dxa"/>
          </w:tcPr>
          <w:p w14:paraId="44A1E3D6" w14:textId="77777777" w:rsidR="00C30020" w:rsidRDefault="009802C8">
            <w:pPr>
              <w:rPr>
                <w:rFonts w:eastAsia="宋体"/>
                <w:lang w:val="en-US" w:eastAsia="zh-CN"/>
              </w:rPr>
            </w:pPr>
            <w:r>
              <w:rPr>
                <w:rFonts w:eastAsia="PMingLiU"/>
                <w:lang w:val="en-US" w:eastAsia="zh-TW"/>
              </w:rPr>
              <w:t>Panasonic</w:t>
            </w:r>
          </w:p>
        </w:tc>
        <w:tc>
          <w:tcPr>
            <w:tcW w:w="8186" w:type="dxa"/>
          </w:tcPr>
          <w:p w14:paraId="11AE5732" w14:textId="77777777" w:rsidR="00C30020" w:rsidRDefault="009802C8">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C30020" w14:paraId="5EFCDD41" w14:textId="77777777">
        <w:tc>
          <w:tcPr>
            <w:tcW w:w="1435" w:type="dxa"/>
          </w:tcPr>
          <w:p w14:paraId="72E4157B"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318F1B1" w14:textId="77777777" w:rsidR="00C30020" w:rsidRDefault="009802C8">
            <w:pPr>
              <w:rPr>
                <w:rFonts w:eastAsia="PMingLiU"/>
                <w:lang w:val="en-US" w:eastAsia="zh-TW"/>
              </w:rPr>
            </w:pPr>
            <w:r>
              <w:rPr>
                <w:rFonts w:eastAsia="宋体"/>
                <w:lang w:val="en-US" w:eastAsia="zh-CN"/>
              </w:rPr>
              <w:t xml:space="preserve">For </w:t>
            </w:r>
            <w:r>
              <w:rPr>
                <w:rFonts w:eastAsia="宋体"/>
                <w:lang w:val="en-US" w:eastAsia="zh-CN"/>
              </w:rPr>
              <w:t>performance monitoring, there is one point need to be specified: the report for inference should be reported by L1 but the report for performance can be reported by RRC. In this case, the mapping of the measurement results to each inference time instance s</w:t>
            </w:r>
            <w:r>
              <w:rPr>
                <w:rFonts w:eastAsia="宋体"/>
                <w:lang w:val="en-US" w:eastAsia="zh-CN"/>
              </w:rPr>
              <w:t>hould be indicated to NW for performance metric calculation.</w:t>
            </w:r>
          </w:p>
        </w:tc>
      </w:tr>
      <w:tr w:rsidR="00C30020" w14:paraId="33DB9251" w14:textId="77777777">
        <w:tc>
          <w:tcPr>
            <w:tcW w:w="1435" w:type="dxa"/>
          </w:tcPr>
          <w:p w14:paraId="25C0EB2B" w14:textId="77777777" w:rsidR="00C30020" w:rsidRDefault="009802C8">
            <w:pPr>
              <w:rPr>
                <w:rFonts w:eastAsia="宋体"/>
                <w:lang w:val="en-US" w:eastAsia="zh-CN"/>
              </w:rPr>
            </w:pPr>
            <w:r>
              <w:rPr>
                <w:rFonts w:eastAsia="PMingLiU"/>
                <w:lang w:val="en-US" w:eastAsia="zh-TW"/>
              </w:rPr>
              <w:t>Ericsson</w:t>
            </w:r>
          </w:p>
        </w:tc>
        <w:tc>
          <w:tcPr>
            <w:tcW w:w="8186" w:type="dxa"/>
          </w:tcPr>
          <w:p w14:paraId="750AA151" w14:textId="77777777" w:rsidR="00C30020" w:rsidRDefault="009802C8">
            <w:pPr>
              <w:rPr>
                <w:rFonts w:eastAsia="宋体"/>
                <w:lang w:val="en-US" w:eastAsia="zh-CN"/>
              </w:rPr>
            </w:pPr>
            <w:r>
              <w:rPr>
                <w:rFonts w:eastAsia="PMingLiU"/>
                <w:lang w:val="en-US" w:eastAsia="zh-TW"/>
              </w:rPr>
              <w:t>Agree with FL</w:t>
            </w:r>
          </w:p>
        </w:tc>
      </w:tr>
      <w:tr w:rsidR="00C30020" w14:paraId="69B85004" w14:textId="77777777">
        <w:tc>
          <w:tcPr>
            <w:tcW w:w="1435" w:type="dxa"/>
          </w:tcPr>
          <w:p w14:paraId="09890ADD" w14:textId="77777777" w:rsidR="00C30020" w:rsidRDefault="009802C8">
            <w:pPr>
              <w:rPr>
                <w:rFonts w:eastAsia="PMingLiU"/>
                <w:lang w:val="en-US" w:eastAsia="zh-TW"/>
              </w:rPr>
            </w:pPr>
            <w:r>
              <w:rPr>
                <w:rFonts w:eastAsia="MS Mincho" w:hint="eastAsia"/>
                <w:lang w:val="en-US" w:eastAsia="ja-JP"/>
              </w:rPr>
              <w:t>KDDI</w:t>
            </w:r>
          </w:p>
        </w:tc>
        <w:tc>
          <w:tcPr>
            <w:tcW w:w="8186" w:type="dxa"/>
          </w:tcPr>
          <w:p w14:paraId="6972872A" w14:textId="77777777" w:rsidR="00C30020" w:rsidRDefault="009802C8">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C30020" w14:paraId="19F22A78" w14:textId="77777777">
        <w:tc>
          <w:tcPr>
            <w:tcW w:w="1435" w:type="dxa"/>
          </w:tcPr>
          <w:p w14:paraId="5EE289A9"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33C7FAED" w14:textId="77777777" w:rsidR="00C30020" w:rsidRDefault="009802C8">
            <w:pPr>
              <w:rPr>
                <w:rFonts w:eastAsia="MS Mincho"/>
                <w:lang w:val="en-US" w:eastAsia="ja-JP"/>
              </w:rPr>
            </w:pPr>
            <w:r>
              <w:rPr>
                <w:rFonts w:eastAsia="宋体"/>
                <w:lang w:val="en-US" w:eastAsia="zh-CN"/>
              </w:rPr>
              <w:t xml:space="preserve">We think there is no need to </w:t>
            </w:r>
            <w:r>
              <w:rPr>
                <w:lang w:val="en-US"/>
              </w:rPr>
              <w:t xml:space="preserve">specify the metrics and new report for NW </w:t>
            </w:r>
            <w:proofErr w:type="gramStart"/>
            <w:r>
              <w:rPr>
                <w:lang w:val="en-US"/>
              </w:rPr>
              <w:t>sided</w:t>
            </w:r>
            <w:proofErr w:type="gramEnd"/>
            <w:r>
              <w:rPr>
                <w:lang w:val="en-US"/>
              </w:rPr>
              <w:t xml:space="preserve"> model.</w:t>
            </w:r>
          </w:p>
        </w:tc>
      </w:tr>
      <w:tr w:rsidR="00C30020" w14:paraId="5F68CC7C" w14:textId="77777777">
        <w:tc>
          <w:tcPr>
            <w:tcW w:w="1435" w:type="dxa"/>
          </w:tcPr>
          <w:p w14:paraId="7A54054C" w14:textId="77777777" w:rsidR="00C30020" w:rsidRDefault="009802C8">
            <w:pPr>
              <w:rPr>
                <w:rFonts w:eastAsia="宋体"/>
                <w:lang w:val="en-US" w:eastAsia="zh-CN"/>
              </w:rPr>
            </w:pPr>
            <w:r>
              <w:rPr>
                <w:rFonts w:eastAsiaTheme="minorEastAsia" w:hint="eastAsia"/>
                <w:lang w:val="en-US"/>
              </w:rPr>
              <w:t>LG</w:t>
            </w:r>
          </w:p>
        </w:tc>
        <w:tc>
          <w:tcPr>
            <w:tcW w:w="8186" w:type="dxa"/>
          </w:tcPr>
          <w:p w14:paraId="045C2E4C" w14:textId="77777777" w:rsidR="00C30020" w:rsidRDefault="009802C8">
            <w:pPr>
              <w:rPr>
                <w:rFonts w:eastAsia="宋体"/>
                <w:lang w:val="en-US" w:eastAsia="zh-CN"/>
              </w:rPr>
            </w:pPr>
            <w:r>
              <w:rPr>
                <w:rFonts w:eastAsiaTheme="minorEastAsia"/>
                <w:lang w:val="en-US"/>
              </w:rPr>
              <w:t>W</w:t>
            </w:r>
            <w:r>
              <w:rPr>
                <w:rFonts w:eastAsiaTheme="minorEastAsia" w:hint="eastAsia"/>
                <w:lang w:val="en-US"/>
              </w:rPr>
              <w:t>e</w:t>
            </w:r>
            <w:r>
              <w:rPr>
                <w:rFonts w:eastAsiaTheme="minorEastAsia" w:hint="eastAsia"/>
                <w:lang w:val="en-US"/>
              </w:rPr>
              <w:t xml:space="preserve"> </w:t>
            </w:r>
            <w:r>
              <w:rPr>
                <w:rFonts w:eastAsiaTheme="minorEastAsia"/>
                <w:lang w:val="en-US"/>
              </w:rPr>
              <w:t>don’t think there is spec impact.</w:t>
            </w:r>
          </w:p>
        </w:tc>
      </w:tr>
      <w:tr w:rsidR="00C30020" w14:paraId="3820DCB5" w14:textId="77777777">
        <w:tc>
          <w:tcPr>
            <w:tcW w:w="1435" w:type="dxa"/>
          </w:tcPr>
          <w:p w14:paraId="527997B3" w14:textId="77777777" w:rsidR="00C30020" w:rsidRDefault="009802C8">
            <w:pPr>
              <w:rPr>
                <w:rFonts w:eastAsiaTheme="minorEastAsia"/>
                <w:lang w:val="en-US"/>
              </w:rPr>
            </w:pPr>
            <w:r>
              <w:rPr>
                <w:rFonts w:eastAsia="宋体"/>
                <w:lang w:val="en-US" w:eastAsia="zh-CN"/>
              </w:rPr>
              <w:t>Fujitsu</w:t>
            </w:r>
          </w:p>
        </w:tc>
        <w:tc>
          <w:tcPr>
            <w:tcW w:w="8186" w:type="dxa"/>
          </w:tcPr>
          <w:p w14:paraId="1DBD8206" w14:textId="77777777" w:rsidR="00C30020" w:rsidRDefault="009802C8">
            <w:pPr>
              <w:rPr>
                <w:rFonts w:eastAsia="宋体"/>
                <w:lang w:val="en-US" w:eastAsia="zh-CN"/>
              </w:rPr>
            </w:pPr>
            <w:r>
              <w:rPr>
                <w:rFonts w:eastAsia="宋体"/>
                <w:lang w:val="en-US" w:eastAsia="zh-CN"/>
              </w:rPr>
              <w:t>The beam report may need to be enhanced, considering the performance metric for monitoring.</w:t>
            </w:r>
          </w:p>
          <w:p w14:paraId="0A31EB69" w14:textId="77777777" w:rsidR="00C30020" w:rsidRDefault="009802C8">
            <w:pPr>
              <w:rPr>
                <w:rFonts w:eastAsiaTheme="minorEastAsia"/>
                <w:lang w:val="en-US"/>
              </w:rPr>
            </w:pPr>
            <w:r>
              <w:rPr>
                <w:rFonts w:eastAsia="宋体"/>
                <w:lang w:val="en-US" w:eastAsia="zh-CN"/>
              </w:rPr>
              <w:t>Also, the reference signal configuration may need to be discussed for NW-side monitoring.</w:t>
            </w:r>
          </w:p>
        </w:tc>
      </w:tr>
      <w:tr w:rsidR="00C30020" w14:paraId="3D5562D4" w14:textId="77777777">
        <w:tc>
          <w:tcPr>
            <w:tcW w:w="1435" w:type="dxa"/>
          </w:tcPr>
          <w:p w14:paraId="5FBFE31E" w14:textId="77777777" w:rsidR="00C30020" w:rsidRDefault="009802C8">
            <w:pPr>
              <w:rPr>
                <w:rFonts w:eastAsia="宋体"/>
                <w:lang w:val="en-US" w:eastAsia="zh-CN"/>
              </w:rPr>
            </w:pPr>
            <w:r>
              <w:rPr>
                <w:rFonts w:eastAsia="宋体"/>
                <w:lang w:val="en-US" w:eastAsia="zh-CN"/>
              </w:rPr>
              <w:t>Google</w:t>
            </w:r>
          </w:p>
        </w:tc>
        <w:tc>
          <w:tcPr>
            <w:tcW w:w="8186" w:type="dxa"/>
          </w:tcPr>
          <w:p w14:paraId="5F78EE28" w14:textId="77777777" w:rsidR="00C30020" w:rsidRDefault="009802C8">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C30020" w14:paraId="3EC082D0" w14:textId="77777777">
        <w:tc>
          <w:tcPr>
            <w:tcW w:w="1435" w:type="dxa"/>
          </w:tcPr>
          <w:p w14:paraId="0FBD20E2" w14:textId="77777777" w:rsidR="00C30020" w:rsidRDefault="009802C8">
            <w:pPr>
              <w:rPr>
                <w:rFonts w:eastAsia="宋体"/>
                <w:lang w:val="en-US" w:eastAsia="zh-CN"/>
              </w:rPr>
            </w:pPr>
            <w:r>
              <w:rPr>
                <w:rFonts w:eastAsia="宋体" w:hint="eastAsia"/>
                <w:lang w:val="en-US" w:eastAsia="zh-CN"/>
              </w:rPr>
              <w:t>CMCC</w:t>
            </w:r>
          </w:p>
        </w:tc>
        <w:tc>
          <w:tcPr>
            <w:tcW w:w="8186" w:type="dxa"/>
          </w:tcPr>
          <w:p w14:paraId="65A3249D" w14:textId="77777777" w:rsidR="00C30020" w:rsidRDefault="009802C8">
            <w:pPr>
              <w:rPr>
                <w:rFonts w:eastAsia="宋体"/>
                <w:lang w:val="en-US" w:eastAsia="zh-CN"/>
              </w:rPr>
            </w:pPr>
            <w:r>
              <w:rPr>
                <w:rFonts w:eastAsia="宋体" w:hint="eastAsia"/>
                <w:lang w:val="en-US" w:eastAsia="zh-CN"/>
              </w:rPr>
              <w:t xml:space="preserve">No </w:t>
            </w:r>
            <w:r>
              <w:rPr>
                <w:lang w:val="en-US"/>
              </w:rPr>
              <w:t xml:space="preserve">need to specify the metrics and new report for NW </w:t>
            </w:r>
            <w:proofErr w:type="gramStart"/>
            <w:r>
              <w:rPr>
                <w:lang w:val="en-US"/>
              </w:rPr>
              <w:t>sided</w:t>
            </w:r>
            <w:proofErr w:type="gramEnd"/>
            <w:r>
              <w:rPr>
                <w:lang w:val="en-US"/>
              </w:rPr>
              <w:t xml:space="preserve"> model</w:t>
            </w:r>
            <w:r>
              <w:rPr>
                <w:rFonts w:eastAsia="宋体" w:hint="eastAsia"/>
                <w:lang w:val="en-US" w:eastAsia="zh-CN"/>
              </w:rPr>
              <w:t>.</w:t>
            </w:r>
          </w:p>
        </w:tc>
      </w:tr>
      <w:tr w:rsidR="00C30020" w14:paraId="2550C9C4" w14:textId="77777777">
        <w:tc>
          <w:tcPr>
            <w:tcW w:w="1435" w:type="dxa"/>
          </w:tcPr>
          <w:p w14:paraId="7A672EFD" w14:textId="77777777" w:rsidR="00C30020" w:rsidRDefault="009802C8">
            <w:pPr>
              <w:rPr>
                <w:rFonts w:eastAsia="宋体"/>
                <w:lang w:val="en-US" w:eastAsia="zh-CN"/>
              </w:rPr>
            </w:pPr>
            <w:r>
              <w:rPr>
                <w:rFonts w:eastAsia="宋体" w:hint="eastAsia"/>
                <w:lang w:val="en-US" w:eastAsia="zh-CN"/>
              </w:rPr>
              <w:t>CAICT</w:t>
            </w:r>
          </w:p>
        </w:tc>
        <w:tc>
          <w:tcPr>
            <w:tcW w:w="8186" w:type="dxa"/>
          </w:tcPr>
          <w:p w14:paraId="6382A069" w14:textId="77777777" w:rsidR="00C30020" w:rsidRDefault="009802C8">
            <w:pPr>
              <w:rPr>
                <w:rFonts w:eastAsia="宋体"/>
                <w:lang w:val="en-US" w:eastAsia="zh-CN"/>
              </w:rPr>
            </w:pPr>
            <w:r>
              <w:rPr>
                <w:rFonts w:eastAsia="宋体" w:hint="eastAsia"/>
                <w:lang w:val="en-US" w:eastAsia="zh-CN"/>
              </w:rPr>
              <w:t>Same understanding with</w:t>
            </w:r>
            <w:r>
              <w:rPr>
                <w:rFonts w:eastAsia="宋体" w:hint="eastAsia"/>
                <w:lang w:val="en-US" w:eastAsia="zh-CN"/>
              </w:rPr>
              <w:t xml:space="preserve"> FL.</w:t>
            </w:r>
          </w:p>
        </w:tc>
      </w:tr>
      <w:tr w:rsidR="00C30020" w14:paraId="54545F0D" w14:textId="77777777">
        <w:tc>
          <w:tcPr>
            <w:tcW w:w="1435" w:type="dxa"/>
          </w:tcPr>
          <w:p w14:paraId="27593414"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42FAEDF" w14:textId="77777777" w:rsidR="00C30020" w:rsidRDefault="009802C8">
            <w:pPr>
              <w:rPr>
                <w:rFonts w:eastAsia="宋体"/>
                <w:lang w:val="en-US" w:eastAsia="zh-CN"/>
              </w:rPr>
            </w:pPr>
            <w:r>
              <w:rPr>
                <w:rFonts w:eastAsia="宋体"/>
                <w:lang w:val="en-US" w:eastAsia="zh-CN"/>
              </w:rPr>
              <w:t>No enhancement is needed.</w:t>
            </w:r>
          </w:p>
        </w:tc>
      </w:tr>
      <w:tr w:rsidR="00C30020" w14:paraId="2DE3B6A2" w14:textId="77777777">
        <w:tc>
          <w:tcPr>
            <w:tcW w:w="1435" w:type="dxa"/>
          </w:tcPr>
          <w:p w14:paraId="43CF5ED9" w14:textId="77777777" w:rsidR="00C30020" w:rsidRDefault="00C30020">
            <w:pPr>
              <w:rPr>
                <w:rFonts w:eastAsia="宋体"/>
                <w:lang w:val="en-US" w:eastAsia="zh-CN"/>
              </w:rPr>
            </w:pPr>
          </w:p>
        </w:tc>
        <w:tc>
          <w:tcPr>
            <w:tcW w:w="8186" w:type="dxa"/>
          </w:tcPr>
          <w:p w14:paraId="05767E9B" w14:textId="77777777" w:rsidR="00C30020" w:rsidRDefault="00C30020">
            <w:pPr>
              <w:rPr>
                <w:rFonts w:eastAsia="宋体"/>
                <w:lang w:val="en-US" w:eastAsia="zh-CN"/>
              </w:rPr>
            </w:pPr>
          </w:p>
        </w:tc>
      </w:tr>
    </w:tbl>
    <w:p w14:paraId="13E232C8" w14:textId="77777777" w:rsidR="00C30020" w:rsidRDefault="00C30020">
      <w:pPr>
        <w:rPr>
          <w:rFonts w:eastAsia="DengXian"/>
          <w:lang w:val="en-US" w:eastAsia="zh-CN"/>
        </w:rPr>
      </w:pPr>
    </w:p>
    <w:p w14:paraId="67C2D289" w14:textId="77777777" w:rsidR="00C30020" w:rsidRDefault="009802C8">
      <w:pPr>
        <w:pStyle w:val="20"/>
        <w:ind w:left="1000" w:hanging="1000"/>
        <w:rPr>
          <w:lang w:val="en-US"/>
        </w:rPr>
      </w:pPr>
      <w:r>
        <w:rPr>
          <w:lang w:val="en-US"/>
        </w:rPr>
        <w:t xml:space="preserve">3 Measurement report for NW-sided model </w:t>
      </w:r>
    </w:p>
    <w:tbl>
      <w:tblPr>
        <w:tblStyle w:val="af0"/>
        <w:tblW w:w="0" w:type="auto"/>
        <w:tblLook w:val="04A0" w:firstRow="1" w:lastRow="0" w:firstColumn="1" w:lastColumn="0" w:noHBand="0" w:noVBand="1"/>
      </w:tblPr>
      <w:tblGrid>
        <w:gridCol w:w="9621"/>
      </w:tblGrid>
      <w:tr w:rsidR="00C30020" w14:paraId="5F9B8A27" w14:textId="77777777">
        <w:tc>
          <w:tcPr>
            <w:tcW w:w="9621" w:type="dxa"/>
          </w:tcPr>
          <w:p w14:paraId="3813AE3B"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60FECD1"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w:t>
            </w:r>
            <w:r>
              <w:rPr>
                <w:rFonts w:eastAsia="Times New Roman"/>
                <w:b/>
                <w:bCs/>
                <w:lang w:val="en-US" w:eastAsia="zh-CN"/>
              </w:rPr>
              <w:t>nformation in L1 signaling</w:t>
            </w:r>
          </w:p>
          <w:p w14:paraId="0BFCF089" w14:textId="77777777" w:rsidR="00C30020" w:rsidRDefault="009802C8">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1A46CBF" w14:textId="77777777" w:rsidR="00C30020" w:rsidRDefault="009802C8">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BEC9EF9" w14:textId="77777777" w:rsidR="00C30020" w:rsidRDefault="009802C8">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6D0FDB63" w14:textId="77777777" w:rsidR="00C30020" w:rsidRDefault="00C30020">
      <w:pPr>
        <w:rPr>
          <w:rFonts w:eastAsia="DengXian"/>
          <w:lang w:val="en-US" w:eastAsia="zh-CN"/>
        </w:rPr>
      </w:pPr>
    </w:p>
    <w:p w14:paraId="146045A0" w14:textId="77777777" w:rsidR="00C30020" w:rsidRDefault="009802C8">
      <w:pPr>
        <w:pStyle w:val="3"/>
        <w:ind w:leftChars="0" w:left="400" w:hanging="400"/>
        <w:rPr>
          <w:lang w:val="en-US"/>
        </w:rPr>
      </w:pPr>
      <w:r>
        <w:rPr>
          <w:lang w:val="en-US"/>
        </w:rPr>
        <w:lastRenderedPageBreak/>
        <w:t xml:space="preserve">3.1 Report for </w:t>
      </w:r>
      <w:r>
        <w:t>inference</w:t>
      </w:r>
    </w:p>
    <w:tbl>
      <w:tblPr>
        <w:tblStyle w:val="af0"/>
        <w:tblW w:w="0" w:type="auto"/>
        <w:tblLook w:val="04A0" w:firstRow="1" w:lastRow="0" w:firstColumn="1" w:lastColumn="0" w:noHBand="0" w:noVBand="1"/>
      </w:tblPr>
      <w:tblGrid>
        <w:gridCol w:w="1705"/>
        <w:gridCol w:w="7916"/>
      </w:tblGrid>
      <w:tr w:rsidR="00C30020" w14:paraId="6196BBDB" w14:textId="77777777">
        <w:tc>
          <w:tcPr>
            <w:tcW w:w="1705" w:type="dxa"/>
            <w:shd w:val="clear" w:color="auto" w:fill="D0CECE" w:themeFill="background2" w:themeFillShade="E6"/>
          </w:tcPr>
          <w:p w14:paraId="4C5BCAE3" w14:textId="77777777" w:rsidR="00C30020" w:rsidRDefault="009802C8">
            <w:pPr>
              <w:rPr>
                <w:sz w:val="18"/>
                <w:szCs w:val="18"/>
              </w:rPr>
            </w:pPr>
            <w:r>
              <w:rPr>
                <w:sz w:val="18"/>
                <w:szCs w:val="18"/>
                <w:lang w:val="en-US"/>
              </w:rPr>
              <w:t>Company</w:t>
            </w:r>
          </w:p>
        </w:tc>
        <w:tc>
          <w:tcPr>
            <w:tcW w:w="7916" w:type="dxa"/>
            <w:shd w:val="clear" w:color="auto" w:fill="D0CECE" w:themeFill="background2" w:themeFillShade="E6"/>
          </w:tcPr>
          <w:p w14:paraId="78835668" w14:textId="77777777" w:rsidR="00C30020" w:rsidRDefault="009802C8">
            <w:pPr>
              <w:rPr>
                <w:sz w:val="18"/>
                <w:szCs w:val="18"/>
              </w:rPr>
            </w:pPr>
            <w:r>
              <w:rPr>
                <w:sz w:val="18"/>
                <w:szCs w:val="18"/>
                <w:lang w:val="en-US"/>
              </w:rPr>
              <w:t>Comments</w:t>
            </w:r>
          </w:p>
        </w:tc>
      </w:tr>
      <w:tr w:rsidR="00C30020" w14:paraId="463F2ED1" w14:textId="77777777">
        <w:tc>
          <w:tcPr>
            <w:tcW w:w="1705" w:type="dxa"/>
          </w:tcPr>
          <w:p w14:paraId="6EB1A5EF" w14:textId="77777777" w:rsidR="00C30020" w:rsidRDefault="009802C8">
            <w:pPr>
              <w:rPr>
                <w:sz w:val="18"/>
                <w:szCs w:val="18"/>
                <w:lang w:val="en-US"/>
              </w:rPr>
            </w:pPr>
            <w:r>
              <w:rPr>
                <w:sz w:val="18"/>
                <w:szCs w:val="18"/>
                <w:lang w:val="en-US"/>
              </w:rPr>
              <w:t>Futurewei</w:t>
            </w:r>
          </w:p>
          <w:p w14:paraId="3037B8D0" w14:textId="77777777" w:rsidR="00C30020" w:rsidRDefault="00C30020">
            <w:pPr>
              <w:rPr>
                <w:sz w:val="18"/>
                <w:szCs w:val="18"/>
              </w:rPr>
            </w:pPr>
          </w:p>
        </w:tc>
        <w:tc>
          <w:tcPr>
            <w:tcW w:w="7916" w:type="dxa"/>
          </w:tcPr>
          <w:p w14:paraId="64B9C81F" w14:textId="77777777" w:rsidR="00C30020" w:rsidRDefault="009802C8">
            <w:pPr>
              <w:rPr>
                <w:sz w:val="18"/>
                <w:szCs w:val="18"/>
                <w:lang w:eastAsia="zh-CN"/>
              </w:rPr>
            </w:pPr>
            <w:r>
              <w:rPr>
                <w:sz w:val="18"/>
                <w:szCs w:val="18"/>
                <w:lang w:eastAsia="zh-CN"/>
              </w:rPr>
              <w:t xml:space="preserve">Proposal 2: For Rel-19 AI/ML-based BM, at least for inference for network-sided AI/ML model of BM-Case1 and BM-Case2, support </w:t>
            </w:r>
            <w:r>
              <w:rPr>
                <w:sz w:val="18"/>
                <w:szCs w:val="18"/>
                <w:lang w:eastAsia="zh-CN"/>
              </w:rPr>
              <w:t>reporting L1-RSRP(s) and its corresponding CRI/SSBRI(s) as beam related information in L1 signaling.</w:t>
            </w:r>
          </w:p>
        </w:tc>
      </w:tr>
      <w:tr w:rsidR="00C30020" w14:paraId="27F5BBFE" w14:textId="77777777">
        <w:tc>
          <w:tcPr>
            <w:tcW w:w="1705" w:type="dxa"/>
          </w:tcPr>
          <w:p w14:paraId="00F3F4CD" w14:textId="77777777" w:rsidR="00C30020" w:rsidRDefault="009802C8">
            <w:pPr>
              <w:rPr>
                <w:sz w:val="18"/>
                <w:szCs w:val="18"/>
              </w:rPr>
            </w:pPr>
            <w:r>
              <w:rPr>
                <w:sz w:val="18"/>
                <w:szCs w:val="18"/>
              </w:rPr>
              <w:t>Ericsson</w:t>
            </w:r>
          </w:p>
        </w:tc>
        <w:tc>
          <w:tcPr>
            <w:tcW w:w="7916" w:type="dxa"/>
          </w:tcPr>
          <w:p w14:paraId="2A030D07" w14:textId="77777777" w:rsidR="00C30020" w:rsidRDefault="009802C8">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w:t>
            </w:r>
            <w:r>
              <w:rPr>
                <w:sz w:val="18"/>
                <w:szCs w:val="18"/>
                <w:lang w:val="en-US"/>
              </w:rPr>
              <w:t>starting point (to support BMcase2 with setA equal to setB)</w:t>
            </w:r>
          </w:p>
          <w:p w14:paraId="521793FE" w14:textId="77777777" w:rsidR="00C30020" w:rsidRDefault="009802C8">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6D95636E" w14:textId="77777777" w:rsidR="00C30020" w:rsidRDefault="009802C8">
            <w:pPr>
              <w:rPr>
                <w:sz w:val="18"/>
                <w:szCs w:val="18"/>
                <w:lang w:val="en-US"/>
              </w:rPr>
            </w:pPr>
            <w:r>
              <w:rPr>
                <w:sz w:val="18"/>
                <w:szCs w:val="18"/>
                <w:lang w:val="en-US"/>
              </w:rPr>
              <w:t>Proposal 21</w:t>
            </w:r>
            <w:r>
              <w:rPr>
                <w:sz w:val="18"/>
                <w:szCs w:val="18"/>
                <w:lang w:val="en-US"/>
              </w:rPr>
              <w:tab/>
              <w:t>For N</w:t>
            </w:r>
            <w:r>
              <w:rPr>
                <w:sz w:val="18"/>
                <w:szCs w:val="18"/>
                <w:lang w:val="en-US"/>
              </w:rPr>
              <w:t xml:space="preserve">W-sided model inference, support NW configuration for UEs to pre-process set B beams to reduce reporting overhead, via: </w:t>
            </w:r>
          </w:p>
          <w:p w14:paraId="1714678D" w14:textId="77777777" w:rsidR="00C30020" w:rsidRDefault="009802C8">
            <w:pPr>
              <w:rPr>
                <w:sz w:val="18"/>
                <w:szCs w:val="18"/>
                <w:lang w:val="en-US"/>
              </w:rPr>
            </w:pPr>
            <w:r>
              <w:rPr>
                <w:sz w:val="18"/>
                <w:szCs w:val="18"/>
                <w:lang w:val="en-US"/>
              </w:rPr>
              <w:t>•</w:t>
            </w:r>
            <w:r>
              <w:rPr>
                <w:sz w:val="18"/>
                <w:szCs w:val="18"/>
                <w:lang w:val="en-US"/>
              </w:rPr>
              <w:tab/>
              <w:t>Support configuring reporting of only beams within X dB of the strongest beam,</w:t>
            </w:r>
          </w:p>
          <w:p w14:paraId="04D557FB" w14:textId="77777777" w:rsidR="00C30020" w:rsidRDefault="009802C8">
            <w:pPr>
              <w:rPr>
                <w:sz w:val="18"/>
                <w:szCs w:val="18"/>
                <w:lang w:val="en-US"/>
              </w:rPr>
            </w:pPr>
            <w:r>
              <w:rPr>
                <w:sz w:val="18"/>
                <w:szCs w:val="18"/>
                <w:lang w:val="en-US"/>
              </w:rPr>
              <w:t>•</w:t>
            </w:r>
            <w:r>
              <w:rPr>
                <w:sz w:val="18"/>
                <w:szCs w:val="18"/>
                <w:lang w:val="en-US"/>
              </w:rPr>
              <w:tab/>
              <w:t>Support configuring reporting of at most N strongest</w:t>
            </w:r>
            <w:r>
              <w:rPr>
                <w:sz w:val="18"/>
                <w:szCs w:val="18"/>
                <w:lang w:val="en-US"/>
              </w:rPr>
              <w:t xml:space="preserve"> set B beams.</w:t>
            </w:r>
          </w:p>
          <w:p w14:paraId="079CDDCD" w14:textId="77777777" w:rsidR="00C30020" w:rsidRDefault="009802C8">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C30020" w14:paraId="5F503869" w14:textId="77777777">
        <w:tc>
          <w:tcPr>
            <w:tcW w:w="1705" w:type="dxa"/>
          </w:tcPr>
          <w:p w14:paraId="1939D3CC" w14:textId="77777777" w:rsidR="00C30020" w:rsidRDefault="009802C8">
            <w:pPr>
              <w:rPr>
                <w:sz w:val="18"/>
                <w:szCs w:val="18"/>
              </w:rPr>
            </w:pPr>
            <w:r>
              <w:rPr>
                <w:sz w:val="18"/>
                <w:szCs w:val="18"/>
              </w:rPr>
              <w:t>Huawei/HiSi [3]</w:t>
            </w:r>
          </w:p>
        </w:tc>
        <w:tc>
          <w:tcPr>
            <w:tcW w:w="7916" w:type="dxa"/>
          </w:tcPr>
          <w:p w14:paraId="5A7EE863" w14:textId="77777777" w:rsidR="00C30020" w:rsidRDefault="009802C8">
            <w:pPr>
              <w:rPr>
                <w:sz w:val="18"/>
                <w:szCs w:val="18"/>
              </w:rPr>
            </w:pPr>
            <w:r>
              <w:rPr>
                <w:sz w:val="18"/>
                <w:szCs w:val="18"/>
              </w:rPr>
              <w:t>Proposal 4: For NW-sided model, the content for training, FFS</w:t>
            </w:r>
          </w:p>
          <w:p w14:paraId="51A60F68" w14:textId="77777777" w:rsidR="00C30020" w:rsidRDefault="009802C8">
            <w:pPr>
              <w:rPr>
                <w:sz w:val="18"/>
                <w:szCs w:val="18"/>
              </w:rPr>
            </w:pPr>
            <w:r>
              <w:rPr>
                <w:sz w:val="18"/>
                <w:szCs w:val="18"/>
              </w:rPr>
              <w:t>•</w:t>
            </w:r>
            <w:r>
              <w:rPr>
                <w:sz w:val="18"/>
                <w:szCs w:val="18"/>
              </w:rPr>
              <w:tab/>
              <w:t>Opt</w:t>
            </w:r>
            <w:r>
              <w:rPr>
                <w:sz w:val="18"/>
                <w:szCs w:val="18"/>
              </w:rPr>
              <w:t xml:space="preserve"> 1: Top M beam information of resource set(s) for Set A (No L1-RSRP)</w:t>
            </w:r>
          </w:p>
          <w:p w14:paraId="6AA9E2C5" w14:textId="77777777" w:rsidR="00C30020" w:rsidRDefault="009802C8">
            <w:pPr>
              <w:rPr>
                <w:sz w:val="18"/>
                <w:szCs w:val="18"/>
              </w:rPr>
            </w:pPr>
            <w:r>
              <w:rPr>
                <w:sz w:val="18"/>
                <w:szCs w:val="18"/>
              </w:rPr>
              <w:t>•</w:t>
            </w:r>
            <w:r>
              <w:rPr>
                <w:sz w:val="18"/>
                <w:szCs w:val="18"/>
              </w:rPr>
              <w:tab/>
              <w:t>Opt 2: L1-RSRPs and beam index of Top M beam of resource set(s) for Set A</w:t>
            </w:r>
          </w:p>
          <w:p w14:paraId="126D7F2E" w14:textId="77777777" w:rsidR="00C30020" w:rsidRDefault="009802C8">
            <w:pPr>
              <w:rPr>
                <w:sz w:val="18"/>
                <w:szCs w:val="18"/>
              </w:rPr>
            </w:pPr>
            <w:proofErr w:type="gramStart"/>
            <w:r>
              <w:rPr>
                <w:sz w:val="18"/>
                <w:szCs w:val="18"/>
              </w:rPr>
              <w:t>o</w:t>
            </w:r>
            <w:proofErr w:type="gramEnd"/>
            <w:r>
              <w:rPr>
                <w:sz w:val="18"/>
                <w:szCs w:val="18"/>
              </w:rPr>
              <w:tab/>
              <w:t>FFS on the maximum value of M and how to determinate M, e.g, configured/predefined value/ according to a thre</w:t>
            </w:r>
            <w:r>
              <w:rPr>
                <w:sz w:val="18"/>
                <w:szCs w:val="18"/>
              </w:rPr>
              <w:t>shold/predefined method/etc…</w:t>
            </w:r>
          </w:p>
          <w:p w14:paraId="0DB4B280" w14:textId="77777777" w:rsidR="00C30020" w:rsidRDefault="009802C8">
            <w:pPr>
              <w:rPr>
                <w:sz w:val="18"/>
                <w:szCs w:val="18"/>
              </w:rPr>
            </w:pPr>
            <w:r>
              <w:rPr>
                <w:sz w:val="18"/>
                <w:szCs w:val="18"/>
              </w:rPr>
              <w:t>•</w:t>
            </w:r>
            <w:r>
              <w:rPr>
                <w:sz w:val="18"/>
                <w:szCs w:val="18"/>
              </w:rPr>
              <w:tab/>
              <w:t>Opt 3: all L1-RSRPs of a resource set (without beam information or with best beam index (for differential L1-RSRP reporting))</w:t>
            </w:r>
          </w:p>
          <w:p w14:paraId="6830811C" w14:textId="77777777" w:rsidR="00C30020" w:rsidRDefault="009802C8">
            <w:pPr>
              <w:rPr>
                <w:sz w:val="18"/>
                <w:szCs w:val="18"/>
              </w:rPr>
            </w:pPr>
            <w:r>
              <w:rPr>
                <w:sz w:val="18"/>
                <w:szCs w:val="18"/>
              </w:rPr>
              <w:t>•</w:t>
            </w:r>
            <w:r>
              <w:rPr>
                <w:sz w:val="18"/>
                <w:szCs w:val="18"/>
              </w:rPr>
              <w:tab/>
              <w:t xml:space="preserve">Note: Purpose, such as above “For NW-sided model, the content for training”, will not be </w:t>
            </w:r>
            <w:r>
              <w:rPr>
                <w:sz w:val="18"/>
                <w:szCs w:val="18"/>
              </w:rPr>
              <w:t>specified in RAN 1.</w:t>
            </w:r>
          </w:p>
          <w:p w14:paraId="27D5FA3F" w14:textId="77777777" w:rsidR="00C30020" w:rsidRDefault="009802C8">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56EE0C04" w14:textId="77777777" w:rsidR="00C30020" w:rsidRDefault="009802C8">
            <w:pPr>
              <w:pStyle w:val="af7"/>
              <w:numPr>
                <w:ilvl w:val="0"/>
                <w:numId w:val="70"/>
              </w:numPr>
              <w:spacing w:after="120"/>
              <w:ind w:leftChars="0" w:left="360" w:firstLine="440"/>
              <w:jc w:val="both"/>
              <w:rPr>
                <w:sz w:val="18"/>
                <w:szCs w:val="18"/>
              </w:rPr>
            </w:pPr>
            <w:r>
              <w:rPr>
                <w:sz w:val="18"/>
                <w:szCs w:val="18"/>
              </w:rPr>
              <w:t>Opt 0: legacy CRI/SSBRI, (i.e., index of resource in a resource set)</w:t>
            </w:r>
          </w:p>
          <w:p w14:paraId="054FDA16" w14:textId="77777777" w:rsidR="00C30020" w:rsidRDefault="009802C8">
            <w:pPr>
              <w:pStyle w:val="af7"/>
              <w:numPr>
                <w:ilvl w:val="0"/>
                <w:numId w:val="70"/>
              </w:numPr>
              <w:spacing w:after="120"/>
              <w:ind w:leftChars="0" w:left="360" w:firstLine="440"/>
              <w:jc w:val="both"/>
              <w:rPr>
                <w:sz w:val="18"/>
                <w:szCs w:val="18"/>
              </w:rPr>
            </w:pPr>
            <w:r>
              <w:rPr>
                <w:sz w:val="18"/>
                <w:szCs w:val="18"/>
              </w:rPr>
              <w:t>Opt 1: beam inde</w:t>
            </w:r>
            <w:r>
              <w:rPr>
                <w:sz w:val="18"/>
                <w:szCs w:val="18"/>
              </w:rPr>
              <w:t xml:space="preserve">xes are reported based on a bitmap, where bitmap indicating RS index of a resource set. </w:t>
            </w:r>
          </w:p>
          <w:p w14:paraId="636E2F4B" w14:textId="77777777" w:rsidR="00C30020" w:rsidRDefault="009802C8">
            <w:pPr>
              <w:pStyle w:val="af7"/>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15193E05" w14:textId="77777777" w:rsidR="00C30020" w:rsidRDefault="009802C8">
            <w:pPr>
              <w:pStyle w:val="af7"/>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046CFD44" w14:textId="77777777" w:rsidR="00C30020" w:rsidRDefault="009802C8">
            <w:pPr>
              <w:pStyle w:val="af7"/>
              <w:numPr>
                <w:ilvl w:val="0"/>
                <w:numId w:val="72"/>
              </w:numPr>
              <w:spacing w:after="120"/>
              <w:ind w:leftChars="0" w:left="1080" w:firstLine="440"/>
              <w:jc w:val="both"/>
              <w:rPr>
                <w:color w:val="FF0000"/>
                <w:sz w:val="18"/>
                <w:szCs w:val="18"/>
              </w:rPr>
            </w:pPr>
            <w:proofErr w:type="gramStart"/>
            <w:r>
              <w:rPr>
                <w:color w:val="FF0000"/>
                <w:sz w:val="18"/>
                <w:szCs w:val="18"/>
              </w:rPr>
              <w:t>Opt</w:t>
            </w:r>
            <w:proofErr w:type="gramEnd"/>
            <w:r>
              <w:rPr>
                <w:color w:val="FF0000"/>
                <w:sz w:val="18"/>
                <w:szCs w:val="18"/>
              </w:rPr>
              <w:t xml:space="preserve"> 1-2: The beam index with largest </w:t>
            </w:r>
            <w:r>
              <w:rPr>
                <w:color w:val="FF0000"/>
                <w:sz w:val="18"/>
                <w:szCs w:val="18"/>
              </w:rPr>
              <w:t>measured value of L1-RSRP is additionally reported.</w:t>
            </w:r>
          </w:p>
          <w:p w14:paraId="643CDD10" w14:textId="77777777" w:rsidR="00C30020" w:rsidRDefault="009802C8">
            <w:pPr>
              <w:pStyle w:val="af7"/>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0DF993F8" w14:textId="77777777" w:rsidR="00C30020" w:rsidRDefault="009802C8">
            <w:pPr>
              <w:pStyle w:val="af7"/>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3AAE4CD0" w14:textId="77777777" w:rsidR="00C30020" w:rsidRDefault="009802C8">
            <w:pPr>
              <w:pStyle w:val="af7"/>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4BC5987C" w14:textId="77777777" w:rsidR="00C30020" w:rsidRDefault="009802C8">
            <w:pPr>
              <w:pStyle w:val="af7"/>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7677AD7A" w14:textId="77777777" w:rsidR="00C30020" w:rsidRDefault="009802C8">
            <w:pPr>
              <w:pStyle w:val="af7"/>
              <w:numPr>
                <w:ilvl w:val="1"/>
                <w:numId w:val="70"/>
              </w:numPr>
              <w:spacing w:after="120"/>
              <w:ind w:leftChars="0" w:left="1080" w:firstLine="440"/>
              <w:rPr>
                <w:sz w:val="18"/>
                <w:szCs w:val="18"/>
              </w:rPr>
            </w:pPr>
            <w:r>
              <w:rPr>
                <w:sz w:val="18"/>
                <w:szCs w:val="18"/>
              </w:rPr>
              <w:t>Note: This can be used when L1-RSRPs are repo</w:t>
            </w:r>
            <w:r>
              <w:rPr>
                <w:sz w:val="18"/>
                <w:szCs w:val="18"/>
              </w:rPr>
              <w:t xml:space="preserve">rted for all resources in a resource set with differential L1-RSRP reporting; or when only Top 1 beam index is reported without L1-RSRP </w:t>
            </w:r>
          </w:p>
          <w:p w14:paraId="684718C1" w14:textId="77777777" w:rsidR="00C30020" w:rsidRDefault="009802C8">
            <w:pPr>
              <w:pStyle w:val="af7"/>
              <w:numPr>
                <w:ilvl w:val="0"/>
                <w:numId w:val="70"/>
              </w:numPr>
              <w:spacing w:after="120"/>
              <w:ind w:leftChars="0" w:left="360" w:firstLine="440"/>
              <w:rPr>
                <w:strike/>
                <w:color w:val="FF0000"/>
                <w:sz w:val="18"/>
                <w:szCs w:val="18"/>
              </w:rPr>
            </w:pPr>
            <w:r>
              <w:rPr>
                <w:strike/>
                <w:color w:val="FF0000"/>
                <w:sz w:val="18"/>
                <w:szCs w:val="18"/>
              </w:rPr>
              <w:t>Opt 4: The beam index with largest measured value of L1-RSRP, and a bitmap are reported, where bitmap indicating RS ind</w:t>
            </w:r>
            <w:r>
              <w:rPr>
                <w:strike/>
                <w:color w:val="FF0000"/>
                <w:sz w:val="18"/>
                <w:szCs w:val="18"/>
              </w:rPr>
              <w:t xml:space="preserve">ex of a resource set, </w:t>
            </w:r>
          </w:p>
          <w:p w14:paraId="0A8D92A3" w14:textId="77777777" w:rsidR="00C30020" w:rsidRDefault="009802C8">
            <w:pPr>
              <w:pStyle w:val="af7"/>
              <w:numPr>
                <w:ilvl w:val="1"/>
                <w:numId w:val="70"/>
              </w:numPr>
              <w:spacing w:after="120"/>
              <w:ind w:leftChars="0" w:left="1080" w:firstLine="440"/>
              <w:rPr>
                <w:strike/>
                <w:color w:val="FF0000"/>
                <w:sz w:val="18"/>
                <w:szCs w:val="18"/>
              </w:rPr>
            </w:pPr>
            <w:r>
              <w:rPr>
                <w:strike/>
                <w:color w:val="FF0000"/>
                <w:sz w:val="18"/>
                <w:szCs w:val="18"/>
              </w:rPr>
              <w:t xml:space="preserve">Note: This can be used when L1-RSRPs are reported for indicated </w:t>
            </w:r>
            <w:r>
              <w:rPr>
                <w:strike/>
                <w:color w:val="FF0000"/>
                <w:sz w:val="18"/>
                <w:szCs w:val="18"/>
              </w:rPr>
              <w:lastRenderedPageBreak/>
              <w:t>bitmap and/or beam index with largest measured value of L1-RSRP.</w:t>
            </w:r>
          </w:p>
          <w:p w14:paraId="743F279E" w14:textId="77777777" w:rsidR="00C30020" w:rsidRDefault="009802C8">
            <w:pPr>
              <w:pStyle w:val="af7"/>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35DFBF47" w14:textId="77777777" w:rsidR="00C30020" w:rsidRDefault="009802C8">
            <w:pPr>
              <w:pStyle w:val="af7"/>
              <w:numPr>
                <w:ilvl w:val="1"/>
                <w:numId w:val="70"/>
              </w:numPr>
              <w:spacing w:after="120"/>
              <w:ind w:leftChars="0" w:left="1080" w:firstLine="440"/>
              <w:rPr>
                <w:strike/>
                <w:color w:val="FF0000"/>
                <w:sz w:val="18"/>
                <w:szCs w:val="18"/>
              </w:rPr>
            </w:pPr>
            <w:r>
              <w:rPr>
                <w:strike/>
                <w:color w:val="FF0000"/>
                <w:sz w:val="18"/>
                <w:szCs w:val="18"/>
              </w:rPr>
              <w:t>Note: This is use</w:t>
            </w:r>
            <w:r>
              <w:rPr>
                <w:strike/>
                <w:color w:val="FF0000"/>
                <w:sz w:val="18"/>
                <w:szCs w:val="18"/>
              </w:rPr>
              <w:t xml:space="preserve">d when all L1-RSRPs of the group of beams are reported. </w:t>
            </w:r>
          </w:p>
          <w:p w14:paraId="63B9C967" w14:textId="77777777" w:rsidR="00C30020" w:rsidRDefault="009802C8">
            <w:pPr>
              <w:pStyle w:val="af7"/>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6970609D" w14:textId="77777777" w:rsidR="00C30020" w:rsidRDefault="009802C8">
            <w:pPr>
              <w:pStyle w:val="af7"/>
              <w:numPr>
                <w:ilvl w:val="0"/>
                <w:numId w:val="70"/>
              </w:numPr>
              <w:spacing w:after="120"/>
              <w:ind w:leftChars="0" w:left="360" w:firstLine="440"/>
              <w:rPr>
                <w:sz w:val="18"/>
                <w:szCs w:val="18"/>
              </w:rPr>
            </w:pPr>
            <w:r>
              <w:rPr>
                <w:sz w:val="18"/>
                <w:szCs w:val="18"/>
              </w:rPr>
              <w:t>Other options are not precluded.</w:t>
            </w:r>
          </w:p>
          <w:p w14:paraId="17374BF7" w14:textId="77777777" w:rsidR="00C30020" w:rsidRDefault="009802C8">
            <w:pPr>
              <w:rPr>
                <w:sz w:val="18"/>
                <w:szCs w:val="18"/>
              </w:rPr>
            </w:pPr>
            <w:r>
              <w:rPr>
                <w:sz w:val="18"/>
                <w:szCs w:val="18"/>
              </w:rPr>
              <w:t>Proposal 17: For NW-sided model, for i</w:t>
            </w:r>
            <w:r>
              <w:rPr>
                <w:sz w:val="18"/>
                <w:szCs w:val="18"/>
              </w:rPr>
              <w:t>nference, the “beam related information” in a beam report,  FFS</w:t>
            </w:r>
          </w:p>
          <w:p w14:paraId="3F6A0FE8" w14:textId="77777777" w:rsidR="00C30020" w:rsidRDefault="009802C8">
            <w:pPr>
              <w:pStyle w:val="af7"/>
              <w:numPr>
                <w:ilvl w:val="0"/>
                <w:numId w:val="72"/>
              </w:numPr>
              <w:ind w:leftChars="0"/>
              <w:rPr>
                <w:sz w:val="18"/>
                <w:szCs w:val="18"/>
              </w:rPr>
            </w:pPr>
            <w:r>
              <w:rPr>
                <w:sz w:val="18"/>
                <w:szCs w:val="18"/>
              </w:rPr>
              <w:t>Opt 1: L1-RSRPs and beam information of Top M beam of a resource set</w:t>
            </w:r>
          </w:p>
          <w:p w14:paraId="62F11491" w14:textId="77777777" w:rsidR="00C30020" w:rsidRDefault="009802C8">
            <w:pPr>
              <w:pStyle w:val="af7"/>
              <w:numPr>
                <w:ilvl w:val="1"/>
                <w:numId w:val="70"/>
              </w:numPr>
              <w:ind w:leftChars="0"/>
              <w:rPr>
                <w:sz w:val="18"/>
                <w:szCs w:val="18"/>
              </w:rPr>
            </w:pPr>
            <w:r>
              <w:rPr>
                <w:sz w:val="18"/>
                <w:szCs w:val="18"/>
              </w:rPr>
              <w:t>FFS on the maximum value of M and how to determinate M, e.g, configured/predefined value/ according to a threshold/predefin</w:t>
            </w:r>
            <w:r>
              <w:rPr>
                <w:sz w:val="18"/>
                <w:szCs w:val="18"/>
              </w:rPr>
              <w:t>ed method/etc…</w:t>
            </w:r>
          </w:p>
          <w:p w14:paraId="55AEDDFC" w14:textId="77777777" w:rsidR="00C30020" w:rsidRDefault="009802C8">
            <w:pPr>
              <w:pStyle w:val="af7"/>
              <w:numPr>
                <w:ilvl w:val="0"/>
                <w:numId w:val="72"/>
              </w:numPr>
              <w:ind w:leftChars="0"/>
              <w:rPr>
                <w:sz w:val="18"/>
                <w:szCs w:val="18"/>
              </w:rPr>
            </w:pPr>
            <w:r>
              <w:rPr>
                <w:sz w:val="18"/>
                <w:szCs w:val="18"/>
              </w:rPr>
              <w:t>Opt 2: all L1-RSRPs of a resource set (without beam information or with best beam index (for differential L1-RSRP reporting))</w:t>
            </w:r>
          </w:p>
          <w:p w14:paraId="3086E82F" w14:textId="77777777" w:rsidR="00C30020" w:rsidRDefault="009802C8">
            <w:pPr>
              <w:pStyle w:val="af7"/>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 xml:space="preserve">and all L1-RSRPs of the </w:t>
            </w:r>
            <w:r>
              <w:rPr>
                <w:strike/>
                <w:sz w:val="18"/>
                <w:szCs w:val="18"/>
              </w:rPr>
              <w:t>group of beams.</w:t>
            </w:r>
          </w:p>
          <w:p w14:paraId="42863288" w14:textId="77777777" w:rsidR="00C30020" w:rsidRDefault="009802C8">
            <w:pPr>
              <w:pStyle w:val="af7"/>
              <w:numPr>
                <w:ilvl w:val="1"/>
                <w:numId w:val="70"/>
              </w:numPr>
              <w:ind w:leftChars="0"/>
              <w:rPr>
                <w:strike/>
                <w:sz w:val="18"/>
                <w:szCs w:val="18"/>
              </w:rPr>
            </w:pPr>
            <w:r>
              <w:rPr>
                <w:strike/>
                <w:sz w:val="18"/>
                <w:szCs w:val="18"/>
              </w:rPr>
              <w:t>FFS on more than one group of beams</w:t>
            </w:r>
          </w:p>
          <w:p w14:paraId="314D74FB" w14:textId="77777777" w:rsidR="00C30020" w:rsidRDefault="009802C8">
            <w:pPr>
              <w:pStyle w:val="af7"/>
              <w:numPr>
                <w:ilvl w:val="0"/>
                <w:numId w:val="72"/>
              </w:numPr>
              <w:ind w:leftChars="0"/>
              <w:rPr>
                <w:sz w:val="18"/>
                <w:szCs w:val="18"/>
              </w:rPr>
            </w:pPr>
            <w:r>
              <w:rPr>
                <w:sz w:val="18"/>
                <w:szCs w:val="18"/>
              </w:rPr>
              <w:t>FFS on other necessary information for BMCase-2</w:t>
            </w:r>
          </w:p>
          <w:p w14:paraId="038D9867" w14:textId="77777777" w:rsidR="00C30020" w:rsidRDefault="009802C8">
            <w:pPr>
              <w:pStyle w:val="af7"/>
              <w:numPr>
                <w:ilvl w:val="0"/>
                <w:numId w:val="72"/>
              </w:numPr>
              <w:ind w:leftChars="0"/>
              <w:rPr>
                <w:sz w:val="18"/>
                <w:szCs w:val="18"/>
              </w:rPr>
            </w:pPr>
            <w:r>
              <w:rPr>
                <w:sz w:val="18"/>
                <w:szCs w:val="18"/>
              </w:rPr>
              <w:t>FFS on the beam information</w:t>
            </w:r>
          </w:p>
          <w:p w14:paraId="6A1C6B60" w14:textId="77777777" w:rsidR="00C30020" w:rsidRDefault="009802C8">
            <w:pPr>
              <w:pStyle w:val="af7"/>
              <w:numPr>
                <w:ilvl w:val="0"/>
                <w:numId w:val="73"/>
              </w:numPr>
              <w:ind w:leftChars="0"/>
              <w:rPr>
                <w:sz w:val="18"/>
                <w:szCs w:val="18"/>
              </w:rPr>
            </w:pPr>
            <w:r>
              <w:rPr>
                <w:sz w:val="18"/>
                <w:szCs w:val="18"/>
              </w:rPr>
              <w:t>Note: Purpose, such as above “For NW-sided model, for inference”, will not be specified in RAN 1 specifications</w:t>
            </w:r>
          </w:p>
        </w:tc>
      </w:tr>
      <w:tr w:rsidR="00C30020" w14:paraId="0D401A98" w14:textId="77777777">
        <w:tc>
          <w:tcPr>
            <w:tcW w:w="1705" w:type="dxa"/>
          </w:tcPr>
          <w:p w14:paraId="2390FB9F" w14:textId="77777777" w:rsidR="00C30020" w:rsidRDefault="009802C8">
            <w:pPr>
              <w:rPr>
                <w:sz w:val="18"/>
                <w:szCs w:val="18"/>
              </w:rPr>
            </w:pPr>
            <w:r>
              <w:rPr>
                <w:sz w:val="18"/>
                <w:szCs w:val="18"/>
              </w:rPr>
              <w:lastRenderedPageBreak/>
              <w:t>Intel [4]</w:t>
            </w:r>
          </w:p>
        </w:tc>
        <w:tc>
          <w:tcPr>
            <w:tcW w:w="7916" w:type="dxa"/>
          </w:tcPr>
          <w:p w14:paraId="0C11D6AF" w14:textId="77777777" w:rsidR="00C30020" w:rsidRDefault="009802C8">
            <w:pPr>
              <w:rPr>
                <w:sz w:val="18"/>
                <w:szCs w:val="18"/>
                <w:lang w:eastAsia="zh-CN"/>
              </w:rPr>
            </w:pPr>
            <w:r>
              <w:rPr>
                <w:sz w:val="18"/>
                <w:szCs w:val="18"/>
                <w:lang w:eastAsia="zh-CN"/>
              </w:rPr>
              <w:t>Propo</w:t>
            </w:r>
            <w:r>
              <w:rPr>
                <w:sz w:val="18"/>
                <w:szCs w:val="18"/>
                <w:lang w:eastAsia="zh-CN"/>
              </w:rPr>
              <w:t>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365BBD6" w14:textId="77777777" w:rsidR="00C30020" w:rsidRDefault="009802C8">
            <w:pPr>
              <w:rPr>
                <w:sz w:val="18"/>
                <w:szCs w:val="18"/>
              </w:rPr>
            </w:pPr>
            <w:r>
              <w:rPr>
                <w:sz w:val="18"/>
                <w:szCs w:val="18"/>
              </w:rPr>
              <w:t>Proposal 12:</w:t>
            </w:r>
            <w:r>
              <w:rPr>
                <w:sz w:val="18"/>
                <w:szCs w:val="18"/>
              </w:rPr>
              <w:tab/>
              <w:t>For a NW-sided AI</w:t>
            </w:r>
            <w:r>
              <w:rPr>
                <w:sz w:val="18"/>
                <w:szCs w:val="18"/>
              </w:rPr>
              <w:t>/ML model, the beam report should contain the L1 measurement quantity (e.g. L1-RSRP) and the index of the measured RS.</w:t>
            </w:r>
          </w:p>
          <w:p w14:paraId="10E3C66E" w14:textId="77777777" w:rsidR="00C30020" w:rsidRDefault="009802C8">
            <w:pPr>
              <w:rPr>
                <w:sz w:val="18"/>
                <w:szCs w:val="18"/>
              </w:rPr>
            </w:pPr>
            <w:r>
              <w:rPr>
                <w:sz w:val="18"/>
                <w:szCs w:val="18"/>
              </w:rPr>
              <w:t>Proposal 13:</w:t>
            </w:r>
            <w:r>
              <w:rPr>
                <w:sz w:val="18"/>
                <w:szCs w:val="18"/>
              </w:rPr>
              <w:tab/>
              <w:t>For a network-side AI/ML model, for BM-Case 2, the network may configure the UE with an observation window and the number of</w:t>
            </w:r>
            <w:r>
              <w:rPr>
                <w:sz w:val="18"/>
                <w:szCs w:val="18"/>
              </w:rPr>
              <w:t xml:space="preserve"> measurements on reference resources related to set B to be reported. The UE should provide L1 reports with measurements associated with related timestamps of measurements.</w:t>
            </w:r>
          </w:p>
        </w:tc>
      </w:tr>
      <w:tr w:rsidR="00C30020" w14:paraId="588DF123" w14:textId="77777777">
        <w:tc>
          <w:tcPr>
            <w:tcW w:w="1705" w:type="dxa"/>
          </w:tcPr>
          <w:p w14:paraId="6F48E845" w14:textId="77777777" w:rsidR="00C30020" w:rsidRDefault="009802C8">
            <w:pPr>
              <w:rPr>
                <w:sz w:val="18"/>
                <w:szCs w:val="18"/>
              </w:rPr>
            </w:pPr>
            <w:r>
              <w:rPr>
                <w:sz w:val="18"/>
                <w:szCs w:val="18"/>
                <w:lang w:val="en-US" w:eastAsia="zh-CN"/>
              </w:rPr>
              <w:t>New H3C [5]</w:t>
            </w:r>
          </w:p>
        </w:tc>
        <w:tc>
          <w:tcPr>
            <w:tcW w:w="7916" w:type="dxa"/>
          </w:tcPr>
          <w:p w14:paraId="5B03A1F7" w14:textId="77777777" w:rsidR="00C30020" w:rsidRDefault="009802C8">
            <w:pPr>
              <w:spacing w:line="360" w:lineRule="auto"/>
              <w:rPr>
                <w:rFonts w:eastAsiaTheme="minorEastAsia"/>
                <w:sz w:val="18"/>
                <w:szCs w:val="18"/>
              </w:rPr>
            </w:pPr>
            <w:r>
              <w:rPr>
                <w:rFonts w:eastAsiaTheme="minorEastAsia"/>
                <w:sz w:val="18"/>
                <w:szCs w:val="18"/>
              </w:rPr>
              <w:t xml:space="preserve">Proposal 3: For the NW side model, in the beam inference phase, use </w:t>
            </w:r>
            <w:r>
              <w:rPr>
                <w:rFonts w:eastAsiaTheme="minorEastAsia"/>
                <w:sz w:val="18"/>
                <w:szCs w:val="18"/>
              </w:rPr>
              <w:t>the same method for Set B measurement configuration as in the beam training phase.</w:t>
            </w:r>
          </w:p>
          <w:p w14:paraId="35696729" w14:textId="77777777" w:rsidR="00C30020" w:rsidRDefault="009802C8">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w:t>
            </w:r>
            <w:r>
              <w:rPr>
                <w:rFonts w:eastAsiaTheme="minorEastAsia"/>
                <w:sz w:val="18"/>
                <w:szCs w:val="18"/>
              </w:rPr>
              <w:t>f the number of Set A beams. For BM Case 2, the maximum number of reported Set B beams in the L1 signaling should not exceed the number of Set A beams.</w:t>
            </w:r>
          </w:p>
          <w:p w14:paraId="27A74EFC" w14:textId="77777777" w:rsidR="00C30020" w:rsidRDefault="009802C8">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w:t>
            </w:r>
            <w:r>
              <w:rPr>
                <w:rFonts w:eastAsiaTheme="minorEastAsia"/>
                <w:sz w:val="18"/>
                <w:szCs w:val="18"/>
              </w:rPr>
              <w:t xml:space="preserve"> N allowed for reporting, only report the beams among these M measurements with the top N RSRP values.</w:t>
            </w:r>
          </w:p>
        </w:tc>
      </w:tr>
      <w:tr w:rsidR="00C30020" w14:paraId="52BFEE73" w14:textId="77777777">
        <w:tc>
          <w:tcPr>
            <w:tcW w:w="1705" w:type="dxa"/>
          </w:tcPr>
          <w:p w14:paraId="5868B284" w14:textId="77777777" w:rsidR="00C30020" w:rsidRDefault="009802C8">
            <w:pPr>
              <w:rPr>
                <w:sz w:val="18"/>
                <w:szCs w:val="18"/>
              </w:rPr>
            </w:pPr>
            <w:r>
              <w:rPr>
                <w:sz w:val="18"/>
                <w:szCs w:val="18"/>
              </w:rPr>
              <w:t>Spreadtrum [7]</w:t>
            </w:r>
          </w:p>
        </w:tc>
        <w:tc>
          <w:tcPr>
            <w:tcW w:w="7916" w:type="dxa"/>
          </w:tcPr>
          <w:p w14:paraId="439553E2" w14:textId="77777777" w:rsidR="00C30020" w:rsidRDefault="009802C8">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C30020" w14:paraId="1CA6A943" w14:textId="77777777">
        <w:tc>
          <w:tcPr>
            <w:tcW w:w="1705" w:type="dxa"/>
          </w:tcPr>
          <w:p w14:paraId="282B9A74" w14:textId="77777777" w:rsidR="00C30020" w:rsidRDefault="009802C8">
            <w:pPr>
              <w:rPr>
                <w:sz w:val="18"/>
                <w:szCs w:val="18"/>
              </w:rPr>
            </w:pPr>
            <w:r>
              <w:rPr>
                <w:sz w:val="18"/>
                <w:szCs w:val="18"/>
              </w:rPr>
              <w:t>Samsung [8]</w:t>
            </w:r>
          </w:p>
        </w:tc>
        <w:tc>
          <w:tcPr>
            <w:tcW w:w="7916" w:type="dxa"/>
          </w:tcPr>
          <w:p w14:paraId="2BD12477" w14:textId="77777777" w:rsidR="00C30020" w:rsidRDefault="009802C8">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1170B848" w14:textId="77777777" w:rsidR="00C30020" w:rsidRDefault="009802C8">
            <w:pPr>
              <w:pStyle w:val="af7"/>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cri-RSRP</w:t>
            </w:r>
            <w:proofErr w:type="gramEnd"/>
            <w:r>
              <w:rPr>
                <w:rFonts w:eastAsia="宋体"/>
                <w:bCs/>
                <w:sz w:val="18"/>
                <w:szCs w:val="18"/>
                <w:lang w:val="en-US" w:eastAsia="zh-CN"/>
              </w:rPr>
              <w:t>', 'ssb-Index-RSRP',</w:t>
            </w:r>
            <w:r>
              <w:rPr>
                <w:bCs/>
                <w:sz w:val="18"/>
                <w:szCs w:val="18"/>
              </w:rPr>
              <w:t xml:space="preserve"> </w:t>
            </w:r>
            <w:r>
              <w:rPr>
                <w:rFonts w:eastAsia="宋体"/>
                <w:bCs/>
                <w:sz w:val="18"/>
                <w:szCs w:val="18"/>
                <w:lang w:val="en-US" w:eastAsia="zh-CN"/>
              </w:rPr>
              <w:t>'cri-RSRP-Index', 'ssb-Ind</w:t>
            </w:r>
            <w:r>
              <w:rPr>
                <w:rFonts w:eastAsia="宋体"/>
                <w:bCs/>
                <w:sz w:val="18"/>
                <w:szCs w:val="18"/>
                <w:lang w:val="en-US" w:eastAsia="zh-CN"/>
              </w:rPr>
              <w:t>ex-RSRP-Index'.</w:t>
            </w:r>
          </w:p>
          <w:p w14:paraId="2C5A6DD6" w14:textId="77777777" w:rsidR="00C30020" w:rsidRDefault="009802C8">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24346FC1" w14:textId="77777777" w:rsidR="00C30020" w:rsidRDefault="009802C8">
            <w:pPr>
              <w:pStyle w:val="af7"/>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0AAFFDC2" w14:textId="77777777" w:rsidR="00C30020" w:rsidRDefault="009802C8">
            <w:pPr>
              <w:pStyle w:val="af7"/>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 xml:space="preserve">FFS: The support of P/SP/AP </w:t>
            </w:r>
            <w:r>
              <w:rPr>
                <w:rFonts w:eastAsia="宋体"/>
                <w:bCs/>
                <w:sz w:val="18"/>
                <w:szCs w:val="18"/>
                <w:lang w:val="en-US" w:eastAsia="zh-CN"/>
              </w:rPr>
              <w:t>reporting</w:t>
            </w:r>
          </w:p>
        </w:tc>
      </w:tr>
      <w:tr w:rsidR="00C30020" w14:paraId="558D5FDB" w14:textId="77777777">
        <w:tc>
          <w:tcPr>
            <w:tcW w:w="1705" w:type="dxa"/>
          </w:tcPr>
          <w:p w14:paraId="40B82224" w14:textId="77777777" w:rsidR="00C30020" w:rsidRDefault="009802C8">
            <w:pPr>
              <w:rPr>
                <w:sz w:val="18"/>
                <w:szCs w:val="18"/>
              </w:rPr>
            </w:pPr>
            <w:r>
              <w:rPr>
                <w:sz w:val="18"/>
                <w:szCs w:val="18"/>
              </w:rPr>
              <w:lastRenderedPageBreak/>
              <w:t>Vivo [9]</w:t>
            </w:r>
          </w:p>
        </w:tc>
        <w:tc>
          <w:tcPr>
            <w:tcW w:w="7916" w:type="dxa"/>
          </w:tcPr>
          <w:p w14:paraId="73029EC2" w14:textId="77777777" w:rsidR="00C30020" w:rsidRDefault="009802C8">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469176F5" w14:textId="77777777" w:rsidR="00C30020" w:rsidRDefault="009802C8">
            <w:pPr>
              <w:spacing w:after="120"/>
              <w:jc w:val="both"/>
              <w:rPr>
                <w:rFonts w:eastAsia="宋体"/>
                <w:sz w:val="18"/>
                <w:szCs w:val="18"/>
                <w:lang w:val="en-US" w:eastAsia="zh-CN"/>
              </w:rPr>
            </w:pPr>
            <w:r>
              <w:rPr>
                <w:rFonts w:eastAsia="宋体"/>
                <w:sz w:val="18"/>
                <w:szCs w:val="18"/>
                <w:lang w:val="en-US" w:eastAsia="zh-CN"/>
              </w:rPr>
              <w:t xml:space="preserve">Proposal 37: For model inference with </w:t>
            </w:r>
            <w:r>
              <w:rPr>
                <w:rFonts w:eastAsia="宋体"/>
                <w:sz w:val="18"/>
                <w:szCs w:val="18"/>
                <w:lang w:val="en-US" w:eastAsia="zh-CN"/>
              </w:rPr>
              <w:t>NW-side model, support time stamp information as beam content for BM-Case2.</w:t>
            </w:r>
          </w:p>
        </w:tc>
      </w:tr>
      <w:tr w:rsidR="00C30020" w14:paraId="0D9DEDB0" w14:textId="77777777">
        <w:tc>
          <w:tcPr>
            <w:tcW w:w="1705" w:type="dxa"/>
          </w:tcPr>
          <w:p w14:paraId="2BA34002" w14:textId="77777777" w:rsidR="00C30020" w:rsidRDefault="009802C8">
            <w:pPr>
              <w:rPr>
                <w:sz w:val="18"/>
                <w:szCs w:val="18"/>
              </w:rPr>
            </w:pPr>
            <w:r>
              <w:rPr>
                <w:sz w:val="18"/>
                <w:szCs w:val="18"/>
              </w:rPr>
              <w:t>Interdigital [11]</w:t>
            </w:r>
          </w:p>
        </w:tc>
        <w:tc>
          <w:tcPr>
            <w:tcW w:w="7916" w:type="dxa"/>
          </w:tcPr>
          <w:p w14:paraId="30DB5256" w14:textId="77777777" w:rsidR="00C30020" w:rsidRDefault="009802C8">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68F27D43" w14:textId="77777777" w:rsidR="00C30020" w:rsidRDefault="009802C8">
            <w:pPr>
              <w:jc w:val="both"/>
              <w:rPr>
                <w:i/>
                <w:iCs/>
                <w:sz w:val="18"/>
                <w:szCs w:val="18"/>
              </w:rPr>
            </w:pPr>
            <w:r>
              <w:rPr>
                <w:b/>
                <w:bCs/>
                <w:i/>
                <w:iCs/>
                <w:sz w:val="18"/>
                <w:szCs w:val="18"/>
              </w:rPr>
              <w:t>Observation 12:</w:t>
            </w:r>
            <w:r>
              <w:rPr>
                <w:i/>
                <w:iCs/>
                <w:sz w:val="18"/>
                <w:szCs w:val="18"/>
              </w:rPr>
              <w:t xml:space="preserve"> For BM-Case 2 with a gNB-side AI/ML model, informati</w:t>
            </w:r>
            <w:r>
              <w:rPr>
                <w:i/>
                <w:iCs/>
                <w:sz w:val="18"/>
                <w:szCs w:val="18"/>
              </w:rPr>
              <w:t xml:space="preserve">on about time stamp on measurement instances for reported beam related information needs to be reported for time domain prediction at gNB. </w:t>
            </w:r>
          </w:p>
          <w:p w14:paraId="39BC733E" w14:textId="77777777" w:rsidR="00C30020" w:rsidRDefault="009802C8">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w:t>
            </w:r>
            <w:proofErr w:type="gramStart"/>
            <w:r>
              <w:rPr>
                <w:i/>
                <w:iCs/>
                <w:sz w:val="18"/>
                <w:szCs w:val="18"/>
              </w:rPr>
              <w:t>sided</w:t>
            </w:r>
            <w:proofErr w:type="gramEnd"/>
            <w:r>
              <w:rPr>
                <w:i/>
                <w:iCs/>
                <w:sz w:val="18"/>
                <w:szCs w:val="18"/>
              </w:rPr>
              <w:t xml:space="preserve"> model, as how to </w:t>
            </w:r>
            <w:r>
              <w:rPr>
                <w:i/>
                <w:iCs/>
                <w:sz w:val="18"/>
                <w:szCs w:val="18"/>
              </w:rPr>
              <w:t>utilize reported information is up to gNB implementation.</w:t>
            </w:r>
            <w:r>
              <w:rPr>
                <w:b/>
                <w:bCs/>
                <w:i/>
                <w:iCs/>
                <w:sz w:val="18"/>
                <w:szCs w:val="18"/>
              </w:rPr>
              <w:t xml:space="preserve"> </w:t>
            </w:r>
          </w:p>
        </w:tc>
      </w:tr>
      <w:tr w:rsidR="00C30020" w14:paraId="4BFF4034" w14:textId="77777777">
        <w:tc>
          <w:tcPr>
            <w:tcW w:w="1705" w:type="dxa"/>
          </w:tcPr>
          <w:p w14:paraId="7EB43C72" w14:textId="77777777" w:rsidR="00C30020" w:rsidRDefault="009802C8">
            <w:pPr>
              <w:rPr>
                <w:sz w:val="18"/>
                <w:szCs w:val="18"/>
              </w:rPr>
            </w:pPr>
            <w:r>
              <w:rPr>
                <w:sz w:val="18"/>
                <w:szCs w:val="18"/>
              </w:rPr>
              <w:t>CATT [11]</w:t>
            </w:r>
          </w:p>
        </w:tc>
        <w:tc>
          <w:tcPr>
            <w:tcW w:w="7916" w:type="dxa"/>
          </w:tcPr>
          <w:p w14:paraId="637FD481" w14:textId="77777777" w:rsidR="00C30020" w:rsidRDefault="009802C8">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A0832B4"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Opt 1: L1-RSRPs and beam informatio</w:t>
            </w:r>
            <w:r>
              <w:rPr>
                <w:b/>
                <w:sz w:val="18"/>
                <w:szCs w:val="18"/>
              </w:rPr>
              <w:t>n of Top M beam of resource set(s) where the value of M is configured</w:t>
            </w:r>
            <w:r>
              <w:rPr>
                <w:b/>
                <w:sz w:val="18"/>
                <w:szCs w:val="18"/>
              </w:rPr>
              <w:t>；</w:t>
            </w:r>
          </w:p>
          <w:p w14:paraId="678DF50F"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C30020" w14:paraId="746A435D" w14:textId="77777777">
        <w:tc>
          <w:tcPr>
            <w:tcW w:w="1705" w:type="dxa"/>
          </w:tcPr>
          <w:p w14:paraId="1A4ED91E" w14:textId="77777777" w:rsidR="00C30020" w:rsidRDefault="009802C8">
            <w:pPr>
              <w:rPr>
                <w:sz w:val="18"/>
                <w:szCs w:val="18"/>
              </w:rPr>
            </w:pPr>
            <w:r>
              <w:rPr>
                <w:sz w:val="18"/>
                <w:szCs w:val="18"/>
              </w:rPr>
              <w:t>CMCC [14]</w:t>
            </w:r>
          </w:p>
        </w:tc>
        <w:tc>
          <w:tcPr>
            <w:tcW w:w="7916" w:type="dxa"/>
          </w:tcPr>
          <w:p w14:paraId="5DEC1FA6" w14:textId="77777777" w:rsidR="00C30020" w:rsidRDefault="009802C8">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w:t>
            </w:r>
            <w:r>
              <w:rPr>
                <w:rFonts w:eastAsia="Times New Roman"/>
                <w:b/>
                <w:bCs/>
                <w:sz w:val="18"/>
                <w:szCs w:val="18"/>
                <w:lang w:val="en-US" w:eastAsia="zh-CN"/>
              </w:rPr>
              <w:t>ed for a beam report at least for inference:</w:t>
            </w:r>
          </w:p>
          <w:p w14:paraId="468715A5" w14:textId="77777777" w:rsidR="00C30020" w:rsidRDefault="009802C8">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47563BD3" w14:textId="77777777" w:rsidR="00C30020" w:rsidRDefault="009802C8">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241E22C" w14:textId="77777777" w:rsidR="00C30020" w:rsidRDefault="009802C8">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448E87A1" w14:textId="77777777" w:rsidR="00C30020" w:rsidRDefault="009802C8">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2AF5F691" w14:textId="77777777" w:rsidR="00C30020" w:rsidRDefault="009802C8">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3900F2AA" w14:textId="77777777" w:rsidR="00C30020" w:rsidRDefault="009802C8">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C30020" w14:paraId="0B71F713" w14:textId="77777777">
        <w:tc>
          <w:tcPr>
            <w:tcW w:w="1705" w:type="dxa"/>
          </w:tcPr>
          <w:p w14:paraId="2BA73E4C" w14:textId="77777777" w:rsidR="00C30020" w:rsidRDefault="009802C8">
            <w:pPr>
              <w:rPr>
                <w:sz w:val="18"/>
                <w:szCs w:val="18"/>
              </w:rPr>
            </w:pPr>
            <w:r>
              <w:rPr>
                <w:sz w:val="18"/>
                <w:szCs w:val="18"/>
              </w:rPr>
              <w:t>LGE [18]</w:t>
            </w:r>
          </w:p>
        </w:tc>
        <w:tc>
          <w:tcPr>
            <w:tcW w:w="7916" w:type="dxa"/>
          </w:tcPr>
          <w:p w14:paraId="4A0DB8A9" w14:textId="77777777" w:rsidR="00C30020" w:rsidRDefault="009802C8">
            <w:pPr>
              <w:jc w:val="both"/>
              <w:rPr>
                <w:b/>
                <w:sz w:val="18"/>
                <w:szCs w:val="18"/>
              </w:rPr>
            </w:pPr>
            <w:r>
              <w:rPr>
                <w:b/>
                <w:sz w:val="18"/>
                <w:szCs w:val="18"/>
              </w:rPr>
              <w:t>Proposal #5. R</w:t>
            </w:r>
            <w:r>
              <w:rPr>
                <w:b/>
                <w:sz w:val="18"/>
                <w:szCs w:val="18"/>
              </w:rPr>
              <w:t>egarding the report of more than 4 beam related information in L1 signaling, support CRI/SSBRI+L1-RSRP for the report content as legacy.</w:t>
            </w:r>
          </w:p>
        </w:tc>
      </w:tr>
      <w:tr w:rsidR="00C30020" w14:paraId="090B783D" w14:textId="77777777">
        <w:tc>
          <w:tcPr>
            <w:tcW w:w="1705" w:type="dxa"/>
          </w:tcPr>
          <w:p w14:paraId="2E2058EA" w14:textId="77777777" w:rsidR="00C30020" w:rsidRDefault="009802C8">
            <w:pPr>
              <w:rPr>
                <w:sz w:val="18"/>
                <w:szCs w:val="18"/>
              </w:rPr>
            </w:pPr>
            <w:r>
              <w:rPr>
                <w:sz w:val="18"/>
                <w:szCs w:val="18"/>
              </w:rPr>
              <w:t>Panasonic [19]</w:t>
            </w:r>
          </w:p>
        </w:tc>
        <w:tc>
          <w:tcPr>
            <w:tcW w:w="7916" w:type="dxa"/>
          </w:tcPr>
          <w:p w14:paraId="29FFC7A6" w14:textId="77777777" w:rsidR="00C30020" w:rsidRDefault="009802C8">
            <w:pPr>
              <w:spacing w:after="60"/>
              <w:rPr>
                <w:b/>
                <w:bCs/>
                <w:sz w:val="18"/>
                <w:szCs w:val="18"/>
              </w:rPr>
            </w:pPr>
            <w:r>
              <w:rPr>
                <w:b/>
                <w:bCs/>
                <w:sz w:val="18"/>
                <w:szCs w:val="18"/>
              </w:rPr>
              <w:t>Proposal 1: NW-sided model inference, support to that a measurement window can be configured with the m</w:t>
            </w:r>
            <w:r>
              <w:rPr>
                <w:b/>
                <w:bCs/>
                <w:sz w:val="18"/>
                <w:szCs w:val="18"/>
              </w:rPr>
              <w:t>easurement resource set.</w:t>
            </w:r>
          </w:p>
          <w:p w14:paraId="549AFF73" w14:textId="77777777" w:rsidR="00C30020" w:rsidRDefault="009802C8">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946B7F1" w14:textId="77777777" w:rsidR="00C30020" w:rsidRDefault="009802C8">
            <w:pPr>
              <w:spacing w:after="60"/>
              <w:rPr>
                <w:b/>
                <w:bCs/>
                <w:sz w:val="18"/>
                <w:szCs w:val="18"/>
              </w:rPr>
            </w:pPr>
            <w:r>
              <w:rPr>
                <w:b/>
                <w:bCs/>
                <w:sz w:val="18"/>
                <w:szCs w:val="18"/>
              </w:rPr>
              <w:t>Proposal 3: Group-based beam reporting is modified to support to report mo</w:t>
            </w:r>
            <w:r>
              <w:rPr>
                <w:b/>
                <w:bCs/>
                <w:sz w:val="18"/>
                <w:szCs w:val="18"/>
              </w:rPr>
              <w:t>re than 4 beams in one report.</w:t>
            </w:r>
          </w:p>
        </w:tc>
      </w:tr>
      <w:tr w:rsidR="00C30020" w14:paraId="18D835F7" w14:textId="77777777">
        <w:tc>
          <w:tcPr>
            <w:tcW w:w="1705" w:type="dxa"/>
          </w:tcPr>
          <w:p w14:paraId="18106DEA" w14:textId="77777777" w:rsidR="00C30020" w:rsidRDefault="009802C8">
            <w:pPr>
              <w:rPr>
                <w:sz w:val="18"/>
                <w:szCs w:val="18"/>
              </w:rPr>
            </w:pPr>
            <w:r>
              <w:rPr>
                <w:sz w:val="18"/>
                <w:szCs w:val="18"/>
              </w:rPr>
              <w:t>GOOGLE [23]</w:t>
            </w:r>
          </w:p>
        </w:tc>
        <w:tc>
          <w:tcPr>
            <w:tcW w:w="7916" w:type="dxa"/>
          </w:tcPr>
          <w:p w14:paraId="495574DC"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E71075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1348D20"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w:t>
            </w:r>
            <w:r>
              <w:rPr>
                <w:rFonts w:cs="Times New Roman"/>
                <w:b/>
                <w:bCs/>
                <w:i/>
                <w:iCs/>
                <w:sz w:val="18"/>
                <w:szCs w:val="18"/>
                <w:lang w:val="en-US" w:eastAsia="zh-CN"/>
              </w:rPr>
              <w:t>subset of SSBs/CSI-RSs with L1-RSRP reported</w:t>
            </w:r>
          </w:p>
          <w:p w14:paraId="5816AE5C"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92BDFED"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w:t>
            </w:r>
            <w:r>
              <w:rPr>
                <w:rFonts w:cs="Times New Roman"/>
                <w:b/>
                <w:bCs/>
                <w:i/>
                <w:iCs/>
                <w:sz w:val="18"/>
                <w:szCs w:val="18"/>
                <w:lang w:val="en-US" w:eastAsia="zh-CN"/>
              </w:rPr>
              <w:t>configured by the NW</w:t>
            </w:r>
          </w:p>
          <w:p w14:paraId="233A90F8"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C30020" w14:paraId="74C57A38" w14:textId="77777777">
        <w:tc>
          <w:tcPr>
            <w:tcW w:w="1705" w:type="dxa"/>
          </w:tcPr>
          <w:p w14:paraId="399AFD3A" w14:textId="77777777" w:rsidR="00C30020" w:rsidRDefault="009802C8">
            <w:pPr>
              <w:rPr>
                <w:sz w:val="18"/>
                <w:szCs w:val="18"/>
              </w:rPr>
            </w:pPr>
            <w:r>
              <w:rPr>
                <w:sz w:val="18"/>
                <w:szCs w:val="18"/>
              </w:rPr>
              <w:t>ZTE [24]</w:t>
            </w:r>
          </w:p>
        </w:tc>
        <w:tc>
          <w:tcPr>
            <w:tcW w:w="7916" w:type="dxa"/>
          </w:tcPr>
          <w:p w14:paraId="09F17244" w14:textId="77777777" w:rsidR="00C30020" w:rsidRDefault="009802C8">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w:t>
            </w:r>
            <w:r>
              <w:rPr>
                <w:rFonts w:cs="Times New Roman"/>
                <w:b/>
                <w:bCs/>
                <w:i/>
                <w:iCs/>
                <w:sz w:val="18"/>
                <w:szCs w:val="18"/>
                <w:lang w:val="en-US" w:eastAsia="zh-CN"/>
              </w:rPr>
              <w:t>he beam ID information can be reported by new beam indexing formats (e.g., bitmap) to reduce the reporting overhead.</w:t>
            </w:r>
          </w:p>
          <w:p w14:paraId="0EB9462A"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13:  For NW-side model inference, the maximum number of reported beam related </w:t>
            </w:r>
            <w:r>
              <w:rPr>
                <w:rFonts w:cs="Times New Roman"/>
                <w:b/>
                <w:bCs/>
                <w:i/>
                <w:iCs/>
                <w:sz w:val="18"/>
                <w:szCs w:val="18"/>
                <w:lang w:val="en-US" w:eastAsia="zh-CN"/>
              </w:rPr>
              <w:lastRenderedPageBreak/>
              <w:t>information in one report can be configured by the N</w:t>
            </w:r>
            <w:r>
              <w:rPr>
                <w:rFonts w:cs="Times New Roman"/>
                <w:b/>
                <w:bCs/>
                <w:i/>
                <w:iCs/>
                <w:sz w:val="18"/>
                <w:szCs w:val="18"/>
                <w:lang w:val="en-US" w:eastAsia="zh-CN"/>
              </w:rPr>
              <w:t>W based on UE capability indication.</w:t>
            </w:r>
          </w:p>
        </w:tc>
      </w:tr>
      <w:tr w:rsidR="00C30020" w14:paraId="1B9D5F84" w14:textId="77777777">
        <w:tc>
          <w:tcPr>
            <w:tcW w:w="1705" w:type="dxa"/>
          </w:tcPr>
          <w:p w14:paraId="56EEA2B0" w14:textId="77777777" w:rsidR="00C30020" w:rsidRDefault="009802C8">
            <w:pPr>
              <w:rPr>
                <w:sz w:val="18"/>
                <w:szCs w:val="18"/>
              </w:rPr>
            </w:pPr>
            <w:r>
              <w:rPr>
                <w:sz w:val="18"/>
                <w:szCs w:val="18"/>
              </w:rPr>
              <w:lastRenderedPageBreak/>
              <w:t>CAICT [25]</w:t>
            </w:r>
          </w:p>
        </w:tc>
        <w:tc>
          <w:tcPr>
            <w:tcW w:w="7916" w:type="dxa"/>
          </w:tcPr>
          <w:p w14:paraId="1BE42CF4" w14:textId="77777777" w:rsidR="00C30020" w:rsidRDefault="009802C8">
            <w:pPr>
              <w:spacing w:afterLines="50" w:after="120"/>
              <w:rPr>
                <w:sz w:val="18"/>
                <w:szCs w:val="18"/>
              </w:rPr>
            </w:pPr>
            <w:r>
              <w:rPr>
                <w:b/>
                <w:i/>
                <w:sz w:val="18"/>
                <w:szCs w:val="18"/>
              </w:rPr>
              <w:t>Proposal 4: FL’s proposal on NW-sided model reporting content for inference is acceptable.</w:t>
            </w:r>
          </w:p>
        </w:tc>
      </w:tr>
      <w:tr w:rsidR="00C30020" w14:paraId="60F83125" w14:textId="77777777">
        <w:tc>
          <w:tcPr>
            <w:tcW w:w="1705" w:type="dxa"/>
          </w:tcPr>
          <w:p w14:paraId="7F65FA61" w14:textId="77777777" w:rsidR="00C30020" w:rsidRDefault="009802C8">
            <w:pPr>
              <w:rPr>
                <w:sz w:val="18"/>
                <w:szCs w:val="18"/>
              </w:rPr>
            </w:pPr>
            <w:r>
              <w:rPr>
                <w:b/>
                <w:kern w:val="2"/>
                <w:sz w:val="18"/>
                <w:szCs w:val="18"/>
                <w:lang w:eastAsia="zh-CN"/>
              </w:rPr>
              <w:t>Fraunhofer [30]</w:t>
            </w:r>
          </w:p>
        </w:tc>
        <w:tc>
          <w:tcPr>
            <w:tcW w:w="7916" w:type="dxa"/>
          </w:tcPr>
          <w:p w14:paraId="06435A9F" w14:textId="77777777" w:rsidR="00C30020" w:rsidRDefault="009802C8">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w:t>
            </w:r>
            <w:r>
              <w:rPr>
                <w:rFonts w:eastAsia="Calibri"/>
                <w:b/>
                <w:bCs/>
                <w:kern w:val="2"/>
                <w:sz w:val="18"/>
                <w:szCs w:val="18"/>
                <w14:ligatures w14:val="standardContextual"/>
              </w:rPr>
              <w:t xml:space="preserve"> report.</w:t>
            </w:r>
          </w:p>
        </w:tc>
      </w:tr>
      <w:tr w:rsidR="00C30020" w14:paraId="4CD32BE4" w14:textId="77777777">
        <w:tc>
          <w:tcPr>
            <w:tcW w:w="1705" w:type="dxa"/>
          </w:tcPr>
          <w:p w14:paraId="2C8238CD" w14:textId="77777777" w:rsidR="00C30020" w:rsidRDefault="009802C8">
            <w:pPr>
              <w:rPr>
                <w:b/>
                <w:kern w:val="2"/>
                <w:sz w:val="18"/>
                <w:szCs w:val="18"/>
                <w:lang w:eastAsia="zh-CN"/>
              </w:rPr>
            </w:pPr>
            <w:r>
              <w:rPr>
                <w:b/>
                <w:kern w:val="2"/>
                <w:sz w:val="18"/>
                <w:szCs w:val="18"/>
                <w:lang w:eastAsia="zh-CN"/>
              </w:rPr>
              <w:t>Sharp [33]</w:t>
            </w:r>
          </w:p>
        </w:tc>
        <w:tc>
          <w:tcPr>
            <w:tcW w:w="7916" w:type="dxa"/>
          </w:tcPr>
          <w:p w14:paraId="1AC9DA94" w14:textId="77777777" w:rsidR="00C30020" w:rsidRDefault="009802C8">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C30020" w14:paraId="2DFD6CE7" w14:textId="77777777">
        <w:tc>
          <w:tcPr>
            <w:tcW w:w="1705" w:type="dxa"/>
          </w:tcPr>
          <w:p w14:paraId="5C47B8A5" w14:textId="77777777" w:rsidR="00C30020" w:rsidRDefault="009802C8">
            <w:pPr>
              <w:rPr>
                <w:b/>
                <w:kern w:val="2"/>
                <w:sz w:val="18"/>
                <w:szCs w:val="18"/>
                <w:lang w:eastAsia="zh-CN"/>
              </w:rPr>
            </w:pPr>
            <w:r>
              <w:rPr>
                <w:b/>
                <w:kern w:val="2"/>
                <w:sz w:val="18"/>
                <w:szCs w:val="18"/>
                <w:lang w:eastAsia="zh-CN"/>
              </w:rPr>
              <w:t>MediaTek [34]</w:t>
            </w:r>
          </w:p>
        </w:tc>
        <w:tc>
          <w:tcPr>
            <w:tcW w:w="7916" w:type="dxa"/>
          </w:tcPr>
          <w:p w14:paraId="46838495" w14:textId="77777777" w:rsidR="00C30020" w:rsidRDefault="009802C8">
            <w:pPr>
              <w:tabs>
                <w:tab w:val="left" w:pos="656"/>
              </w:tabs>
              <w:jc w:val="both"/>
              <w:rPr>
                <w:sz w:val="18"/>
                <w:szCs w:val="18"/>
              </w:rPr>
            </w:pPr>
            <w:r>
              <w:rPr>
                <w:b/>
                <w:bCs/>
                <w:i/>
                <w:iCs/>
                <w:sz w:val="18"/>
                <w:szCs w:val="18"/>
              </w:rPr>
              <w:t xml:space="preserve">Proposal 1: For NW-side model inference, support reporting multiple time </w:t>
            </w:r>
            <w:r>
              <w:rPr>
                <w:b/>
                <w:bCs/>
                <w:i/>
                <w:iCs/>
                <w:sz w:val="18"/>
                <w:szCs w:val="18"/>
              </w:rPr>
              <w:t>instances of Set B measurements within one report. Further study on whether/how to explicitly and/or implicitly include corresponding time information in the report</w:t>
            </w:r>
            <w:r>
              <w:rPr>
                <w:sz w:val="18"/>
                <w:szCs w:val="18"/>
              </w:rPr>
              <w:t xml:space="preserve">. </w:t>
            </w:r>
          </w:p>
          <w:p w14:paraId="3E821E86" w14:textId="77777777" w:rsidR="00C30020" w:rsidRDefault="009802C8">
            <w:pPr>
              <w:tabs>
                <w:tab w:val="left" w:pos="656"/>
              </w:tabs>
              <w:jc w:val="both"/>
              <w:rPr>
                <w:b/>
                <w:bCs/>
                <w:i/>
                <w:iCs/>
                <w:sz w:val="18"/>
                <w:szCs w:val="18"/>
              </w:rPr>
            </w:pPr>
            <w:r>
              <w:rPr>
                <w:b/>
                <w:bCs/>
                <w:i/>
                <w:iCs/>
                <w:sz w:val="18"/>
                <w:szCs w:val="18"/>
              </w:rPr>
              <w:t>Proposal 2: For NW-side model inference, same design of report and resource configuration</w:t>
            </w:r>
            <w:r>
              <w:rPr>
                <w:b/>
                <w:bCs/>
                <w:i/>
                <w:iCs/>
                <w:sz w:val="18"/>
                <w:szCs w:val="18"/>
              </w:rPr>
              <w:t>s can be used for BM Case1 and BM Case2</w:t>
            </w:r>
          </w:p>
          <w:p w14:paraId="20D9BEB8" w14:textId="77777777" w:rsidR="00C30020" w:rsidRDefault="009802C8">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C76499F" w14:textId="77777777" w:rsidR="00C30020" w:rsidRDefault="009802C8">
            <w:pPr>
              <w:spacing w:after="0"/>
              <w:jc w:val="both"/>
              <w:rPr>
                <w:b/>
                <w:bCs/>
                <w:i/>
                <w:iCs/>
                <w:sz w:val="18"/>
                <w:szCs w:val="18"/>
              </w:rPr>
            </w:pPr>
            <w:r>
              <w:rPr>
                <w:b/>
                <w:bCs/>
                <w:i/>
                <w:iCs/>
                <w:sz w:val="18"/>
                <w:szCs w:val="18"/>
              </w:rPr>
              <w:t>Proposal 5: For NW sided model, for inference, consider following options for “beam related informa</w:t>
            </w:r>
            <w:r>
              <w:rPr>
                <w:b/>
                <w:bCs/>
                <w:i/>
                <w:iCs/>
                <w:sz w:val="18"/>
                <w:szCs w:val="18"/>
              </w:rPr>
              <w:t>tion” in a beam report,</w:t>
            </w:r>
          </w:p>
          <w:p w14:paraId="40F33C1E" w14:textId="77777777" w:rsidR="00C30020" w:rsidRDefault="009802C8">
            <w:pPr>
              <w:pStyle w:val="af7"/>
              <w:numPr>
                <w:ilvl w:val="0"/>
                <w:numId w:val="75"/>
              </w:numPr>
              <w:ind w:leftChars="0"/>
              <w:rPr>
                <w:b/>
                <w:bCs/>
                <w:i/>
                <w:iCs/>
                <w:sz w:val="18"/>
                <w:szCs w:val="18"/>
              </w:rPr>
            </w:pPr>
            <w:r>
              <w:rPr>
                <w:b/>
                <w:bCs/>
                <w:i/>
                <w:iCs/>
                <w:sz w:val="18"/>
                <w:szCs w:val="18"/>
              </w:rPr>
              <w:t>Opt 1: L1-RSRPs and CRI/SSBRIs of Top M beam of the configured resource set</w:t>
            </w:r>
          </w:p>
          <w:p w14:paraId="4E561F31" w14:textId="77777777" w:rsidR="00C30020" w:rsidRDefault="009802C8">
            <w:pPr>
              <w:pStyle w:val="af7"/>
              <w:numPr>
                <w:ilvl w:val="1"/>
                <w:numId w:val="75"/>
              </w:numPr>
              <w:ind w:leftChars="0"/>
              <w:rPr>
                <w:b/>
                <w:bCs/>
                <w:i/>
                <w:iCs/>
                <w:sz w:val="18"/>
                <w:szCs w:val="18"/>
              </w:rPr>
            </w:pPr>
            <w:r>
              <w:rPr>
                <w:b/>
                <w:bCs/>
                <w:i/>
                <w:iCs/>
                <w:sz w:val="18"/>
                <w:szCs w:val="18"/>
              </w:rPr>
              <w:t>FFS on how to determine M</w:t>
            </w:r>
          </w:p>
          <w:p w14:paraId="58F781E7" w14:textId="77777777" w:rsidR="00C30020" w:rsidRDefault="009802C8">
            <w:pPr>
              <w:pStyle w:val="af7"/>
              <w:numPr>
                <w:ilvl w:val="0"/>
                <w:numId w:val="75"/>
              </w:numPr>
              <w:ind w:leftChars="0"/>
              <w:rPr>
                <w:b/>
                <w:bCs/>
                <w:i/>
                <w:iCs/>
                <w:sz w:val="18"/>
                <w:szCs w:val="18"/>
              </w:rPr>
            </w:pPr>
            <w:r>
              <w:rPr>
                <w:b/>
                <w:bCs/>
                <w:i/>
                <w:iCs/>
                <w:sz w:val="18"/>
                <w:szCs w:val="18"/>
              </w:rPr>
              <w:t xml:space="preserve">Opt 2: all L1-RSRPs of the configured resource set, without CRI/SSBRI or with only the best CRI/SSBRI (for differential L1-RSRP </w:t>
            </w:r>
            <w:r>
              <w:rPr>
                <w:b/>
                <w:bCs/>
                <w:i/>
                <w:iCs/>
                <w:sz w:val="18"/>
                <w:szCs w:val="18"/>
              </w:rPr>
              <w:t>reporting)</w:t>
            </w:r>
          </w:p>
          <w:p w14:paraId="2A3F525C" w14:textId="77777777" w:rsidR="00C30020" w:rsidRDefault="009802C8">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A476C49" w14:textId="77777777" w:rsidR="00C30020" w:rsidRDefault="00C30020">
            <w:pPr>
              <w:spacing w:after="0"/>
              <w:jc w:val="both"/>
              <w:rPr>
                <w:b/>
                <w:bCs/>
                <w:i/>
                <w:iCs/>
                <w:sz w:val="18"/>
                <w:szCs w:val="18"/>
              </w:rPr>
            </w:pPr>
          </w:p>
          <w:p w14:paraId="011216B2" w14:textId="77777777" w:rsidR="00C30020" w:rsidRDefault="009802C8">
            <w:pPr>
              <w:spacing w:after="0"/>
              <w:jc w:val="both"/>
              <w:rPr>
                <w:b/>
                <w:bCs/>
                <w:i/>
                <w:iCs/>
                <w:sz w:val="18"/>
                <w:szCs w:val="18"/>
              </w:rPr>
            </w:pPr>
            <w:r>
              <w:rPr>
                <w:b/>
                <w:bCs/>
                <w:i/>
                <w:iCs/>
                <w:sz w:val="18"/>
                <w:szCs w:val="18"/>
              </w:rPr>
              <w:t>Proposal 7: For NW-side model inference, for &gt;4 beam L1 reporti</w:t>
            </w:r>
            <w:r>
              <w:rPr>
                <w:b/>
                <w:bCs/>
                <w:i/>
                <w:iCs/>
                <w:sz w:val="18"/>
                <w:szCs w:val="18"/>
              </w:rPr>
              <w:t>ng, further consider specification on the limitation of the reported beams in one report</w:t>
            </w:r>
          </w:p>
        </w:tc>
      </w:tr>
    </w:tbl>
    <w:p w14:paraId="6E47A345" w14:textId="77777777" w:rsidR="00C30020" w:rsidRDefault="00C30020"/>
    <w:p w14:paraId="4D4F931A"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00CB2670" w14:textId="77777777" w:rsidR="00C30020" w:rsidRDefault="009802C8">
      <w:pPr>
        <w:rPr>
          <w:rFonts w:eastAsia="Times New Roman"/>
          <w:lang w:val="en-US" w:eastAsia="zh-CN"/>
        </w:rPr>
      </w:pPr>
      <w:r>
        <w:rPr>
          <w:lang w:val="en-US"/>
        </w:rPr>
        <w:t xml:space="preserve">For NW sided model, </w:t>
      </w:r>
      <w:r>
        <w:rPr>
          <w:rFonts w:eastAsia="Times New Roman"/>
          <w:lang w:val="en-US" w:eastAsia="zh-CN"/>
        </w:rPr>
        <w:t>for inference, the “beam related information” in a beam report, at last for BM-case 1, further study with</w:t>
      </w:r>
      <w:r>
        <w:rPr>
          <w:rFonts w:eastAsia="Times New Roman"/>
          <w:lang w:val="en-US" w:eastAsia="zh-CN"/>
        </w:rPr>
        <w:t xml:space="preserve"> potential down selection with the following option: </w:t>
      </w:r>
    </w:p>
    <w:p w14:paraId="0C8E4FF0" w14:textId="77777777" w:rsidR="00C30020" w:rsidRDefault="009802C8">
      <w:pPr>
        <w:pStyle w:val="af7"/>
        <w:numPr>
          <w:ilvl w:val="0"/>
          <w:numId w:val="75"/>
        </w:numPr>
        <w:ind w:leftChars="0"/>
      </w:pPr>
      <w:r>
        <w:t xml:space="preserve">Opt 1: L1-RSRPs and beam information of Top M </w:t>
      </w:r>
      <w:r>
        <w:rPr>
          <w:lang w:val="en-US"/>
        </w:rPr>
        <w:t>beam of a resource set</w:t>
      </w:r>
    </w:p>
    <w:p w14:paraId="4A9D54F9" w14:textId="77777777" w:rsidR="00C30020" w:rsidRDefault="009802C8">
      <w:pPr>
        <w:pStyle w:val="af7"/>
        <w:numPr>
          <w:ilvl w:val="1"/>
          <w:numId w:val="75"/>
        </w:numPr>
        <w:ind w:leftChars="0"/>
      </w:pPr>
      <w:r>
        <w:rPr>
          <w:lang w:val="en-US"/>
        </w:rPr>
        <w:t xml:space="preserve">FFS on the maximum value of M and how to determinate M, </w:t>
      </w:r>
    </w:p>
    <w:p w14:paraId="10D1AEF0" w14:textId="77777777" w:rsidR="00C30020" w:rsidRDefault="009802C8">
      <w:pPr>
        <w:pStyle w:val="af7"/>
        <w:numPr>
          <w:ilvl w:val="2"/>
          <w:numId w:val="75"/>
        </w:numPr>
        <w:ind w:leftChars="0"/>
      </w:pPr>
      <w:r>
        <w:rPr>
          <w:lang w:val="en-US"/>
        </w:rPr>
        <w:t xml:space="preserve">Alt 1: </w:t>
      </w:r>
      <w:r>
        <w:rPr>
          <w:lang w:eastAsia="ja-JP"/>
        </w:rPr>
        <w:t>reporting of at most N strongest set B beams</w:t>
      </w:r>
    </w:p>
    <w:p w14:paraId="5730DA25" w14:textId="77777777" w:rsidR="00C30020" w:rsidRDefault="009802C8">
      <w:pPr>
        <w:pStyle w:val="af7"/>
        <w:numPr>
          <w:ilvl w:val="2"/>
          <w:numId w:val="75"/>
        </w:numPr>
        <w:ind w:leftChars="0"/>
      </w:pPr>
      <w:r>
        <w:t xml:space="preserve">Alt 2: </w:t>
      </w:r>
      <w:r>
        <w:rPr>
          <w:lang w:eastAsia="ja-JP"/>
        </w:rPr>
        <w:t>reporting of only</w:t>
      </w:r>
      <w:r>
        <w:rPr>
          <w:lang w:eastAsia="ja-JP"/>
        </w:rPr>
        <w:t xml:space="preserve"> beams within X dB of the strongest beam</w:t>
      </w:r>
    </w:p>
    <w:p w14:paraId="082D96AF" w14:textId="77777777" w:rsidR="00C30020" w:rsidRDefault="009802C8">
      <w:pPr>
        <w:pStyle w:val="af7"/>
        <w:numPr>
          <w:ilvl w:val="1"/>
          <w:numId w:val="75"/>
        </w:numPr>
        <w:ind w:leftChars="0"/>
        <w:rPr>
          <w:i/>
          <w:iCs/>
          <w:color w:val="4472C4" w:themeColor="accent5"/>
        </w:rPr>
      </w:pPr>
      <w:r>
        <w:rPr>
          <w:i/>
          <w:iCs/>
          <w:color w:val="4472C4" w:themeColor="accent5"/>
          <w:lang w:val="en-US"/>
        </w:rPr>
        <w:t>Supported by: Ericsson, Huawei/HiSi, CATT, CMCC, LGE, Panasonic</w:t>
      </w:r>
    </w:p>
    <w:p w14:paraId="57FA77DD" w14:textId="77777777" w:rsidR="00C30020" w:rsidRDefault="009802C8">
      <w:pPr>
        <w:pStyle w:val="af7"/>
        <w:numPr>
          <w:ilvl w:val="0"/>
          <w:numId w:val="75"/>
        </w:numPr>
        <w:ind w:leftChars="0"/>
      </w:pPr>
      <w:r>
        <w:t>Opt 2</w:t>
      </w:r>
      <w:r>
        <w:rPr>
          <w:lang w:val="en-US"/>
        </w:rPr>
        <w:t>: all L1-RSRPs of a resource set (without beam information or with best beam index (for differential L1-RSRP reporting))</w:t>
      </w:r>
    </w:p>
    <w:p w14:paraId="3ED52D48" w14:textId="77777777" w:rsidR="00C30020" w:rsidRDefault="009802C8">
      <w:pPr>
        <w:pStyle w:val="af7"/>
        <w:numPr>
          <w:ilvl w:val="1"/>
          <w:numId w:val="75"/>
        </w:numPr>
        <w:ind w:leftChars="0"/>
        <w:rPr>
          <w:i/>
          <w:iCs/>
          <w:color w:val="4472C4" w:themeColor="accent5"/>
        </w:rPr>
      </w:pPr>
      <w:r>
        <w:rPr>
          <w:i/>
          <w:iCs/>
          <w:color w:val="4472C4" w:themeColor="accent5"/>
          <w:lang w:val="en-US"/>
        </w:rPr>
        <w:t>Supported by: Huawei/HiSi</w:t>
      </w:r>
      <w:r>
        <w:rPr>
          <w:i/>
          <w:iCs/>
          <w:color w:val="4472C4" w:themeColor="accent5"/>
          <w:lang w:val="en-US"/>
        </w:rPr>
        <w:t>, CATT, CMCC, Panasonic</w:t>
      </w:r>
    </w:p>
    <w:p w14:paraId="1336EE63" w14:textId="77777777" w:rsidR="00C30020" w:rsidRDefault="009802C8">
      <w:pPr>
        <w:pStyle w:val="af7"/>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3D640D87" w14:textId="77777777" w:rsidR="00C30020" w:rsidRDefault="009802C8">
      <w:pPr>
        <w:pStyle w:val="af7"/>
        <w:numPr>
          <w:ilvl w:val="1"/>
          <w:numId w:val="75"/>
        </w:numPr>
        <w:ind w:leftChars="0"/>
        <w:rPr>
          <w:strike/>
        </w:rPr>
      </w:pPr>
      <w:r>
        <w:rPr>
          <w:strike/>
          <w:lang w:val="en-US"/>
        </w:rPr>
        <w:t>FFS on more than one group of beams</w:t>
      </w:r>
    </w:p>
    <w:p w14:paraId="4267CB69" w14:textId="77777777" w:rsidR="00C30020" w:rsidRDefault="009802C8">
      <w:pPr>
        <w:pStyle w:val="af7"/>
        <w:numPr>
          <w:ilvl w:val="1"/>
          <w:numId w:val="75"/>
        </w:numPr>
        <w:ind w:leftChars="0"/>
        <w:rPr>
          <w:strike/>
        </w:rPr>
      </w:pPr>
      <w:r>
        <w:rPr>
          <w:i/>
          <w:iCs/>
          <w:strike/>
          <w:color w:val="4472C4" w:themeColor="accent5"/>
        </w:rPr>
        <w:t>FL’s comment: this is part of beam information</w:t>
      </w:r>
    </w:p>
    <w:p w14:paraId="22F34D0B" w14:textId="77777777" w:rsidR="00C30020" w:rsidRDefault="009802C8">
      <w:pPr>
        <w:pStyle w:val="af7"/>
        <w:numPr>
          <w:ilvl w:val="0"/>
          <w:numId w:val="75"/>
        </w:numPr>
        <w:ind w:leftChars="0"/>
      </w:pPr>
      <w:r>
        <w:t>FFS on other necessary</w:t>
      </w:r>
      <w:r>
        <w:t xml:space="preserve"> information for BMCase-2</w:t>
      </w:r>
    </w:p>
    <w:p w14:paraId="6ADF66ED" w14:textId="77777777" w:rsidR="00C30020" w:rsidRDefault="009802C8">
      <w:pPr>
        <w:pStyle w:val="af7"/>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77C7A53" w14:textId="77777777" w:rsidR="00C30020" w:rsidRDefault="009802C8">
      <w:pPr>
        <w:pStyle w:val="af7"/>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w:t>
      </w:r>
      <w:r>
        <w:rPr>
          <w:i/>
          <w:iCs/>
          <w:color w:val="4472C4" w:themeColor="accent5"/>
        </w:rPr>
        <w:t>tances and other differential L1-RSRP of N time instance in a pre-defined order in a beam report.</w:t>
      </w:r>
    </w:p>
    <w:p w14:paraId="1D6D8F1B" w14:textId="77777777" w:rsidR="00C30020" w:rsidRDefault="009802C8">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0F17C731" w14:textId="77777777" w:rsidR="00C30020" w:rsidRDefault="00C30020">
      <w:pPr>
        <w:pStyle w:val="af7"/>
        <w:spacing w:after="0"/>
        <w:ind w:leftChars="0" w:left="820"/>
        <w:rPr>
          <w:rFonts w:eastAsia="Times New Roman"/>
          <w:lang w:val="en-US" w:eastAsia="zh-CN"/>
        </w:rPr>
      </w:pPr>
    </w:p>
    <w:p w14:paraId="1E41681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w:t>
      </w:r>
      <w:r>
        <w:rPr>
          <w:rFonts w:ascii="Arial" w:eastAsia="Times New Roman" w:hAnsi="Arial" w:cs="Arial"/>
          <w:b/>
          <w:bCs/>
          <w:color w:val="auto"/>
          <w:lang w:val="en-US" w:eastAsia="zh-CN"/>
        </w:rPr>
        <w:t>ents from multiple time instances in one report for BM-Case2, together with time stamp information?</w:t>
      </w:r>
    </w:p>
    <w:p w14:paraId="4E43D4AF" w14:textId="77777777" w:rsidR="00C30020" w:rsidRDefault="00C30020">
      <w:pPr>
        <w:rPr>
          <w:lang w:val="en-US" w:eastAsia="zh-CN"/>
        </w:rPr>
      </w:pPr>
    </w:p>
    <w:p w14:paraId="1B43279A" w14:textId="77777777" w:rsidR="00C30020" w:rsidRDefault="009802C8">
      <w:pPr>
        <w:pStyle w:val="af7"/>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w:t>
      </w:r>
      <w:r>
        <w:rPr>
          <w:bCs/>
          <w:iCs/>
          <w:sz w:val="18"/>
          <w:szCs w:val="18"/>
          <w:lang w:eastAsia="zh-CN"/>
        </w:rPr>
        <w:t xml:space="preserve"> beam training phase, For BM Case 2, it is suggested to include the timestamp of the instance's measurement in the reported results.</w:t>
      </w:r>
    </w:p>
    <w:p w14:paraId="7A52F33E" w14:textId="77777777" w:rsidR="00C30020" w:rsidRDefault="009802C8">
      <w:pPr>
        <w:pStyle w:val="af7"/>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5B4A897B" w14:textId="77777777" w:rsidR="00C30020" w:rsidRDefault="009802C8">
      <w:pPr>
        <w:pStyle w:val="af7"/>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55892C8B" w14:textId="77777777" w:rsidR="00C30020" w:rsidRDefault="009802C8">
      <w:pPr>
        <w:pStyle w:val="af7"/>
        <w:numPr>
          <w:ilvl w:val="1"/>
          <w:numId w:val="76"/>
        </w:numPr>
        <w:ind w:leftChars="0"/>
        <w:rPr>
          <w:lang w:val="en-US" w:eastAsia="zh-CN"/>
        </w:rPr>
      </w:pPr>
      <w:r>
        <w:rPr>
          <w:rFonts w:eastAsia="宋体"/>
          <w:bCs/>
          <w:sz w:val="18"/>
          <w:szCs w:val="18"/>
          <w:lang w:val="en-US" w:eastAsia="zh-CN"/>
        </w:rPr>
        <w:t>FFS: The support of P/SP/AP reporting</w:t>
      </w:r>
    </w:p>
    <w:p w14:paraId="0A7EA9D0" w14:textId="77777777" w:rsidR="00C30020" w:rsidRDefault="009802C8">
      <w:pPr>
        <w:pStyle w:val="af7"/>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 xml:space="preserve">Report content supported in current specification can be re-used </w:t>
      </w:r>
      <w:r>
        <w:rPr>
          <w:rFonts w:eastAsia="宋体"/>
          <w:sz w:val="18"/>
          <w:szCs w:val="18"/>
          <w:lang w:val="en-US" w:eastAsia="zh-CN"/>
        </w:rPr>
        <w:t>for data collection procedure with NW-side model. Additionally, time stamp information can be reported for BM-Case2.</w:t>
      </w:r>
    </w:p>
    <w:p w14:paraId="384557D2" w14:textId="77777777" w:rsidR="00C30020" w:rsidRDefault="009802C8">
      <w:pPr>
        <w:pStyle w:val="af7"/>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5746E329" w14:textId="77777777" w:rsidR="00C30020" w:rsidRDefault="009802C8">
      <w:pPr>
        <w:pStyle w:val="af7"/>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 xml:space="preserve">For beam report for NW </w:t>
      </w:r>
      <w:r>
        <w:rPr>
          <w:sz w:val="18"/>
          <w:szCs w:val="18"/>
          <w:lang w:val="en-US" w:eastAsia="zh-CN"/>
        </w:rPr>
        <w:t>model inference for temporal beam prediction, UE reports the following information:</w:t>
      </w:r>
    </w:p>
    <w:p w14:paraId="55858DDC" w14:textId="77777777" w:rsidR="00C30020" w:rsidRDefault="009802C8">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FA01552" w14:textId="77777777" w:rsidR="00C30020" w:rsidRDefault="009802C8">
      <w:pPr>
        <w:pStyle w:val="af7"/>
        <w:numPr>
          <w:ilvl w:val="1"/>
          <w:numId w:val="76"/>
        </w:numPr>
        <w:ind w:leftChars="0"/>
        <w:rPr>
          <w:lang w:val="en-US" w:eastAsia="zh-CN"/>
        </w:rPr>
      </w:pPr>
      <w:r>
        <w:rPr>
          <w:sz w:val="18"/>
          <w:szCs w:val="18"/>
          <w:lang w:val="en-US" w:eastAsia="zh-CN"/>
        </w:rPr>
        <w:t xml:space="preserve">Hypothetical measurement error for the subset of SSBs/CSI-RSs </w:t>
      </w:r>
      <w:r>
        <w:rPr>
          <w:sz w:val="18"/>
          <w:szCs w:val="18"/>
          <w:lang w:val="en-US" w:eastAsia="zh-CN"/>
        </w:rPr>
        <w:t>with L1-RSRP reported</w:t>
      </w:r>
    </w:p>
    <w:p w14:paraId="3B5EFA47" w14:textId="77777777" w:rsidR="00C30020" w:rsidRDefault="009802C8">
      <w:pPr>
        <w:pStyle w:val="af7"/>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45B449A3" w14:textId="77777777" w:rsidR="00C30020" w:rsidRDefault="009802C8">
      <w:pPr>
        <w:pStyle w:val="af7"/>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 xml:space="preserve">For NW-side model inference, support reporting multiple time instances </w:t>
      </w:r>
      <w:r>
        <w:rPr>
          <w:sz w:val="18"/>
          <w:szCs w:val="18"/>
          <w:lang w:val="en-US" w:eastAsia="zh-CN"/>
        </w:rPr>
        <w:t>of Set B measurements within one report. Further study on whether/how to explicitly and/or implicitly include corresponding time information in the report.</w:t>
      </w:r>
    </w:p>
    <w:p w14:paraId="3079D5DF" w14:textId="77777777" w:rsidR="00C30020" w:rsidRDefault="009802C8">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 xml:space="preserve">For NW-sided model for BM case-2, for inference, support to report largest L1-RSRP from </w:t>
      </w:r>
      <w:r>
        <w:rPr>
          <w:sz w:val="18"/>
          <w:szCs w:val="18"/>
          <w:lang w:val="en-US" w:eastAsia="zh-CN"/>
        </w:rPr>
        <w:t>N time instances and other differential L1-RSRP of N time instance in a pre-defined order in a beam report.</w:t>
      </w:r>
    </w:p>
    <w:p w14:paraId="4D0E95D1" w14:textId="77777777" w:rsidR="00C30020" w:rsidRDefault="009802C8">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396498B" w14:textId="77777777" w:rsidR="00C30020" w:rsidRDefault="009802C8">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w:t>
      </w:r>
      <w:r>
        <w:rPr>
          <w:sz w:val="18"/>
          <w:szCs w:val="18"/>
          <w:lang w:val="en-US" w:eastAsia="zh-CN"/>
        </w:rPr>
        <w:t>ments of beams/RSs to be made between reporting instances</w:t>
      </w:r>
    </w:p>
    <w:p w14:paraId="7790326F" w14:textId="77777777" w:rsidR="00C30020" w:rsidRDefault="009802C8">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71EBBD77" w14:textId="77777777" w:rsidR="00C30020" w:rsidRDefault="009802C8">
      <w:pPr>
        <w:pStyle w:val="af7"/>
        <w:numPr>
          <w:ilvl w:val="0"/>
          <w:numId w:val="76"/>
        </w:numPr>
        <w:spacing w:after="0" w:line="278" w:lineRule="auto"/>
        <w:ind w:leftChars="0"/>
        <w:contextualSpacing/>
        <w:jc w:val="both"/>
        <w:rPr>
          <w:sz w:val="18"/>
          <w:szCs w:val="18"/>
          <w:lang w:val="en-US" w:eastAsia="zh-CN"/>
        </w:rPr>
      </w:pPr>
      <w:proofErr w:type="gramStart"/>
      <w:r>
        <w:rPr>
          <w:b/>
          <w:bCs/>
          <w:color w:val="4472C4" w:themeColor="accent5"/>
          <w:sz w:val="18"/>
          <w:szCs w:val="18"/>
          <w:lang w:val="en-US" w:eastAsia="zh-CN"/>
        </w:rPr>
        <w:t>KDDI(</w:t>
      </w:r>
      <w:proofErr w:type="gramEnd"/>
      <w:r>
        <w:rPr>
          <w:b/>
          <w:bCs/>
          <w:color w:val="4472C4" w:themeColor="accent5"/>
          <w:sz w:val="18"/>
          <w:szCs w:val="18"/>
          <w:lang w:val="en-US" w:eastAsia="zh-CN"/>
        </w:rPr>
        <w:t>Yes):</w:t>
      </w:r>
      <w:r>
        <w:rPr>
          <w:sz w:val="18"/>
          <w:szCs w:val="18"/>
          <w:lang w:val="en-US" w:eastAsia="zh-CN"/>
        </w:rPr>
        <w:t xml:space="preserve"> For the L1-RSRP reporting of the NW-sided model in BM-Case 2, consider supportin</w:t>
      </w:r>
      <w:r>
        <w:rPr>
          <w:sz w:val="18"/>
          <w:szCs w:val="18"/>
          <w:lang w:val="en-US" w:eastAsia="zh-CN"/>
        </w:rPr>
        <w:t>g the reporting of the difference over time.</w:t>
      </w:r>
    </w:p>
    <w:p w14:paraId="7BD062DB" w14:textId="77777777" w:rsidR="00C30020" w:rsidRDefault="009802C8">
      <w:pPr>
        <w:pStyle w:val="af7"/>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w:t>
      </w:r>
      <w:r>
        <w:rPr>
          <w:sz w:val="18"/>
          <w:szCs w:val="18"/>
          <w:lang w:val="en-US"/>
        </w:rPr>
        <w:t>s not clear, considering the larger latency it would inflict.</w:t>
      </w:r>
    </w:p>
    <w:p w14:paraId="046D69AB" w14:textId="77777777" w:rsidR="00C30020" w:rsidRDefault="009802C8">
      <w:pPr>
        <w:pStyle w:val="af7"/>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w:t>
      </w:r>
      <w:r>
        <w:rPr>
          <w:sz w:val="18"/>
          <w:szCs w:val="18"/>
          <w:lang w:val="en-US" w:eastAsia="zh-CN"/>
        </w:rPr>
        <w:t>me instances for NW-side model and prediction reporting of multiple future time instances for UE-side model.</w:t>
      </w:r>
    </w:p>
    <w:p w14:paraId="747B6D34" w14:textId="77777777" w:rsidR="00C30020" w:rsidRDefault="009802C8">
      <w:pPr>
        <w:pStyle w:val="af7"/>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w:t>
      </w:r>
      <w:r>
        <w:rPr>
          <w:sz w:val="18"/>
          <w:szCs w:val="18"/>
          <w:lang w:val="en-US" w:eastAsia="zh-CN"/>
        </w:rPr>
        <w:t>on:</w:t>
      </w:r>
    </w:p>
    <w:p w14:paraId="3E196AE9" w14:textId="77777777" w:rsidR="00C30020" w:rsidRDefault="009802C8">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02752C5" w14:textId="77777777" w:rsidR="00C30020" w:rsidRDefault="009802C8">
      <w:pPr>
        <w:pStyle w:val="af7"/>
        <w:numPr>
          <w:ilvl w:val="0"/>
          <w:numId w:val="76"/>
        </w:numPr>
        <w:ind w:leftChars="0"/>
        <w:rPr>
          <w:rFonts w:eastAsia="Times New Roman"/>
          <w:bCs/>
          <w:iCs/>
          <w:color w:val="4472C4" w:themeColor="accent5"/>
          <w:sz w:val="18"/>
          <w:szCs w:val="18"/>
          <w:lang w:val="en-US" w:eastAsia="zh-CN"/>
        </w:rPr>
      </w:pPr>
      <w:proofErr w:type="gramStart"/>
      <w:r>
        <w:rPr>
          <w:b/>
          <w:iCs/>
          <w:color w:val="4472C4" w:themeColor="accent5"/>
          <w:sz w:val="18"/>
          <w:szCs w:val="18"/>
          <w:lang w:eastAsia="zh-CN"/>
        </w:rPr>
        <w:t>Xiaomi(</w:t>
      </w:r>
      <w:proofErr w:type="gramEnd"/>
      <w:r>
        <w:rPr>
          <w:b/>
          <w:iCs/>
          <w:color w:val="4472C4" w:themeColor="accent5"/>
          <w:sz w:val="18"/>
          <w:szCs w:val="18"/>
          <w:lang w:eastAsia="zh-CN"/>
        </w:rPr>
        <w:t>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2F9F3F83" w14:textId="77777777" w:rsidR="00C30020" w:rsidRDefault="009802C8">
      <w:pPr>
        <w:pStyle w:val="af7"/>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w:t>
      </w:r>
      <w:r>
        <w:rPr>
          <w:bCs/>
          <w:iCs/>
          <w:sz w:val="18"/>
          <w:szCs w:val="18"/>
          <w:lang w:eastAsia="zh-CN"/>
        </w:rPr>
        <w:t>emporal domain measurement results to reduce the reporting overhead.</w:t>
      </w:r>
    </w:p>
    <w:p w14:paraId="0B544675" w14:textId="77777777" w:rsidR="00C30020" w:rsidRDefault="00C30020">
      <w:pPr>
        <w:pStyle w:val="af7"/>
        <w:spacing w:after="0" w:line="278" w:lineRule="auto"/>
        <w:ind w:leftChars="0" w:left="1440"/>
        <w:contextualSpacing/>
        <w:jc w:val="both"/>
        <w:rPr>
          <w:sz w:val="18"/>
          <w:szCs w:val="18"/>
          <w:lang w:eastAsia="zh-CN"/>
        </w:rPr>
      </w:pPr>
    </w:p>
    <w:p w14:paraId="3B1F9D05"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D78A3B" w14:textId="77777777" w:rsidR="00C30020" w:rsidRDefault="009802C8">
      <w:pPr>
        <w:pStyle w:val="af7"/>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55DEC2DD" w14:textId="77777777" w:rsidR="00C30020" w:rsidRDefault="009802C8">
      <w:pPr>
        <w:pStyle w:val="af7"/>
        <w:numPr>
          <w:ilvl w:val="0"/>
          <w:numId w:val="77"/>
        </w:numPr>
        <w:ind w:leftChars="0"/>
        <w:rPr>
          <w:lang w:val="en-US"/>
        </w:rPr>
      </w:pPr>
      <w:r>
        <w:rPr>
          <w:color w:val="4472C4" w:themeColor="accent5"/>
          <w:lang w:val="en-US"/>
        </w:rPr>
        <w:t xml:space="preserve">ZTE: </w:t>
      </w:r>
      <w:r>
        <w:rPr>
          <w:lang w:val="en-US"/>
        </w:rPr>
        <w:t>For NW-side model inference, the maximum number of reporte</w:t>
      </w:r>
      <w:r>
        <w:rPr>
          <w:lang w:val="en-US"/>
        </w:rPr>
        <w:t>d beam related information in one report can be configured by the NW based on UE capability indication.</w:t>
      </w:r>
    </w:p>
    <w:p w14:paraId="5DE6726C" w14:textId="77777777" w:rsidR="00C30020" w:rsidRDefault="009802C8">
      <w:pPr>
        <w:pStyle w:val="af7"/>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CC086C7" w14:textId="77777777" w:rsidR="00C30020" w:rsidRDefault="009802C8">
      <w:pPr>
        <w:pStyle w:val="3"/>
        <w:ind w:leftChars="0" w:left="400" w:hanging="400"/>
        <w:rPr>
          <w:lang w:val="en-US"/>
        </w:rPr>
      </w:pPr>
      <w:r>
        <w:rPr>
          <w:lang w:val="en-US"/>
        </w:rPr>
        <w:t>3.2 Re</w:t>
      </w:r>
      <w:r>
        <w:rPr>
          <w:lang w:val="en-US"/>
        </w:rPr>
        <w:t>port for monitoring and/or training</w:t>
      </w:r>
    </w:p>
    <w:tbl>
      <w:tblPr>
        <w:tblStyle w:val="af0"/>
        <w:tblW w:w="0" w:type="auto"/>
        <w:tblLook w:val="04A0" w:firstRow="1" w:lastRow="0" w:firstColumn="1" w:lastColumn="0" w:noHBand="0" w:noVBand="1"/>
      </w:tblPr>
      <w:tblGrid>
        <w:gridCol w:w="1885"/>
        <w:gridCol w:w="7736"/>
      </w:tblGrid>
      <w:tr w:rsidR="00C30020" w14:paraId="6FE8982B" w14:textId="77777777">
        <w:tc>
          <w:tcPr>
            <w:tcW w:w="1885" w:type="dxa"/>
            <w:shd w:val="clear" w:color="auto" w:fill="D9D9D9" w:themeFill="background1" w:themeFillShade="D9"/>
          </w:tcPr>
          <w:p w14:paraId="30FF6F90" w14:textId="77777777" w:rsidR="00C30020" w:rsidRDefault="009802C8">
            <w:pPr>
              <w:rPr>
                <w:sz w:val="18"/>
                <w:szCs w:val="18"/>
              </w:rPr>
            </w:pPr>
            <w:r>
              <w:rPr>
                <w:sz w:val="18"/>
                <w:szCs w:val="18"/>
              </w:rPr>
              <w:t>Company</w:t>
            </w:r>
          </w:p>
        </w:tc>
        <w:tc>
          <w:tcPr>
            <w:tcW w:w="7736" w:type="dxa"/>
            <w:shd w:val="clear" w:color="auto" w:fill="D9D9D9" w:themeFill="background1" w:themeFillShade="D9"/>
          </w:tcPr>
          <w:p w14:paraId="5267B71C" w14:textId="77777777" w:rsidR="00C30020" w:rsidRDefault="009802C8">
            <w:pPr>
              <w:rPr>
                <w:sz w:val="18"/>
                <w:szCs w:val="18"/>
              </w:rPr>
            </w:pPr>
            <w:r>
              <w:rPr>
                <w:sz w:val="18"/>
                <w:szCs w:val="18"/>
              </w:rPr>
              <w:t>Proposal/observations</w:t>
            </w:r>
          </w:p>
        </w:tc>
      </w:tr>
      <w:tr w:rsidR="00C30020" w14:paraId="33991FF3" w14:textId="77777777">
        <w:tc>
          <w:tcPr>
            <w:tcW w:w="1885" w:type="dxa"/>
          </w:tcPr>
          <w:p w14:paraId="49229225" w14:textId="77777777" w:rsidR="00C30020" w:rsidRDefault="009802C8">
            <w:pPr>
              <w:rPr>
                <w:sz w:val="18"/>
                <w:szCs w:val="18"/>
              </w:rPr>
            </w:pPr>
            <w:r>
              <w:rPr>
                <w:sz w:val="18"/>
                <w:szCs w:val="18"/>
              </w:rPr>
              <w:t>Ericsson [2]</w:t>
            </w:r>
          </w:p>
        </w:tc>
        <w:tc>
          <w:tcPr>
            <w:tcW w:w="7736" w:type="dxa"/>
          </w:tcPr>
          <w:p w14:paraId="4E4D7E44" w14:textId="77777777" w:rsidR="00C30020" w:rsidRDefault="009802C8">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DF1D4F7" w14:textId="77777777" w:rsidR="00C30020" w:rsidRDefault="009802C8">
            <w:pPr>
              <w:rPr>
                <w:sz w:val="18"/>
                <w:szCs w:val="18"/>
              </w:rPr>
            </w:pPr>
            <w:r>
              <w:rPr>
                <w:sz w:val="18"/>
                <w:szCs w:val="18"/>
              </w:rPr>
              <w:t>•</w:t>
            </w:r>
            <w:r>
              <w:rPr>
                <w:sz w:val="18"/>
                <w:szCs w:val="18"/>
              </w:rPr>
              <w:tab/>
              <w:t>Possibility for UE to avo</w:t>
            </w:r>
            <w:r>
              <w:rPr>
                <w:sz w:val="18"/>
                <w:szCs w:val="18"/>
              </w:rPr>
              <w:t xml:space="preserve">id signalling “duplicated” samples, </w:t>
            </w:r>
            <w:r>
              <w:rPr>
                <w:color w:val="4472C4" w:themeColor="accent5"/>
                <w:sz w:val="18"/>
                <w:szCs w:val="18"/>
              </w:rPr>
              <w:t xml:space="preserve"> -&gt; FL: Not so sure on what is this, not in the Tdoc</w:t>
            </w:r>
          </w:p>
          <w:p w14:paraId="1183CE8A" w14:textId="77777777" w:rsidR="00C30020" w:rsidRDefault="009802C8">
            <w:pPr>
              <w:rPr>
                <w:sz w:val="18"/>
                <w:szCs w:val="18"/>
              </w:rPr>
            </w:pPr>
            <w:r>
              <w:rPr>
                <w:sz w:val="18"/>
                <w:szCs w:val="18"/>
              </w:rPr>
              <w:t>•</w:t>
            </w:r>
            <w:r>
              <w:rPr>
                <w:sz w:val="18"/>
                <w:szCs w:val="18"/>
              </w:rPr>
              <w:tab/>
              <w:t>Possibility for UE to avoid signalling data based on certain events, one event can comprise that the UE experienced large channel variation during set A measurements</w:t>
            </w:r>
            <w:r>
              <w:rPr>
                <w:sz w:val="18"/>
                <w:szCs w:val="18"/>
              </w:rPr>
              <w:t xml:space="preserve">. </w:t>
            </w:r>
          </w:p>
          <w:p w14:paraId="08975090" w14:textId="77777777" w:rsidR="00C30020" w:rsidRDefault="009802C8">
            <w:pPr>
              <w:rPr>
                <w:sz w:val="18"/>
                <w:szCs w:val="18"/>
              </w:rPr>
            </w:pPr>
            <w:r>
              <w:rPr>
                <w:sz w:val="18"/>
                <w:szCs w:val="18"/>
              </w:rPr>
              <w:t>Note: RAN2 can use such study when designing data collection procedures</w:t>
            </w:r>
          </w:p>
          <w:p w14:paraId="2FFA6248" w14:textId="77777777" w:rsidR="00C30020" w:rsidRDefault="009802C8">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C30020" w14:paraId="25E7B08B" w14:textId="77777777">
        <w:tc>
          <w:tcPr>
            <w:tcW w:w="1885" w:type="dxa"/>
          </w:tcPr>
          <w:p w14:paraId="146B852C" w14:textId="77777777" w:rsidR="00C30020" w:rsidRDefault="009802C8">
            <w:pPr>
              <w:rPr>
                <w:sz w:val="18"/>
                <w:szCs w:val="18"/>
              </w:rPr>
            </w:pPr>
            <w:r>
              <w:rPr>
                <w:sz w:val="18"/>
                <w:szCs w:val="18"/>
              </w:rPr>
              <w:t>Huawei/HiSi[3]</w:t>
            </w:r>
          </w:p>
        </w:tc>
        <w:tc>
          <w:tcPr>
            <w:tcW w:w="7736" w:type="dxa"/>
          </w:tcPr>
          <w:p w14:paraId="7BE09EEE" w14:textId="77777777" w:rsidR="00C30020" w:rsidRDefault="009802C8">
            <w:pPr>
              <w:rPr>
                <w:sz w:val="18"/>
                <w:szCs w:val="18"/>
              </w:rPr>
            </w:pPr>
            <w:r>
              <w:rPr>
                <w:sz w:val="18"/>
                <w:szCs w:val="18"/>
              </w:rPr>
              <w:t xml:space="preserve">Proposal 3: From RAN 1 perspective, for </w:t>
            </w:r>
            <w:r>
              <w:rPr>
                <w:sz w:val="18"/>
                <w:szCs w:val="18"/>
              </w:rPr>
              <w:t>NW-sided model, conclude that for monitoring and/or training, the report with more than 4 beam related information in L1 signaling can be used.</w:t>
            </w:r>
          </w:p>
          <w:p w14:paraId="733E0845" w14:textId="77777777" w:rsidR="00C30020" w:rsidRDefault="009802C8">
            <w:pPr>
              <w:rPr>
                <w:sz w:val="18"/>
                <w:szCs w:val="18"/>
              </w:rPr>
            </w:pPr>
            <w:r>
              <w:rPr>
                <w:sz w:val="18"/>
                <w:szCs w:val="18"/>
              </w:rPr>
              <w:t>•</w:t>
            </w:r>
            <w:r>
              <w:rPr>
                <w:sz w:val="18"/>
                <w:szCs w:val="18"/>
              </w:rPr>
              <w:tab/>
              <w:t>Note: The conclusion can be interpreted that the agreement from RAN1#116 for the report of more than 4 beam re</w:t>
            </w:r>
            <w:r>
              <w:rPr>
                <w:sz w:val="18"/>
                <w:szCs w:val="18"/>
              </w:rPr>
              <w:t>lated information in L1 signaling for inference can be used for training and/or monitoring.</w:t>
            </w:r>
          </w:p>
          <w:p w14:paraId="2DD029FE" w14:textId="77777777" w:rsidR="00C30020" w:rsidRDefault="009802C8">
            <w:pPr>
              <w:rPr>
                <w:sz w:val="18"/>
                <w:szCs w:val="18"/>
              </w:rPr>
            </w:pPr>
            <w:r>
              <w:rPr>
                <w:sz w:val="18"/>
                <w:szCs w:val="18"/>
              </w:rPr>
              <w:t>•</w:t>
            </w:r>
            <w:r>
              <w:rPr>
                <w:sz w:val="18"/>
                <w:szCs w:val="18"/>
              </w:rPr>
              <w:tab/>
              <w:t>Note: Purpose, such as above “For NW-sided model, for monitoring and/or training”, will not be specified in RAN 1.</w:t>
            </w:r>
          </w:p>
        </w:tc>
      </w:tr>
      <w:tr w:rsidR="00C30020" w14:paraId="7CCA1C6F" w14:textId="77777777">
        <w:tc>
          <w:tcPr>
            <w:tcW w:w="1885" w:type="dxa"/>
          </w:tcPr>
          <w:p w14:paraId="446C91F9" w14:textId="77777777" w:rsidR="00C30020" w:rsidRDefault="009802C8">
            <w:pPr>
              <w:rPr>
                <w:sz w:val="18"/>
                <w:szCs w:val="18"/>
              </w:rPr>
            </w:pPr>
            <w:r>
              <w:rPr>
                <w:sz w:val="18"/>
                <w:szCs w:val="18"/>
              </w:rPr>
              <w:t>Intel [4]</w:t>
            </w:r>
          </w:p>
        </w:tc>
        <w:tc>
          <w:tcPr>
            <w:tcW w:w="7736" w:type="dxa"/>
          </w:tcPr>
          <w:p w14:paraId="1428D041" w14:textId="77777777" w:rsidR="00C30020" w:rsidRDefault="009802C8">
            <w:pPr>
              <w:rPr>
                <w:sz w:val="18"/>
                <w:szCs w:val="18"/>
                <w:lang w:eastAsia="zh-CN"/>
              </w:rPr>
            </w:pPr>
            <w:r>
              <w:rPr>
                <w:sz w:val="18"/>
                <w:szCs w:val="18"/>
                <w:lang w:eastAsia="zh-CN"/>
              </w:rPr>
              <w:t>Proposal 8:</w:t>
            </w:r>
            <w:r>
              <w:rPr>
                <w:sz w:val="18"/>
                <w:szCs w:val="18"/>
                <w:lang w:eastAsia="zh-CN"/>
              </w:rPr>
              <w:tab/>
              <w:t>The container for UE bea</w:t>
            </w:r>
            <w:r>
              <w:rPr>
                <w:sz w:val="18"/>
                <w:szCs w:val="18"/>
                <w:lang w:eastAsia="zh-CN"/>
              </w:rPr>
              <w:t>m reporting should be dependent on the type of collected data i.e., inference/model monitoring data collection should use L1 based reporting, while data collection for training should use RRC or MAC-CE based reporting.</w:t>
            </w:r>
          </w:p>
        </w:tc>
      </w:tr>
      <w:tr w:rsidR="00C30020" w14:paraId="44BF7301" w14:textId="77777777">
        <w:tc>
          <w:tcPr>
            <w:tcW w:w="1885" w:type="dxa"/>
          </w:tcPr>
          <w:p w14:paraId="70B1D1D2" w14:textId="77777777" w:rsidR="00C30020" w:rsidRDefault="009802C8">
            <w:pPr>
              <w:rPr>
                <w:sz w:val="18"/>
                <w:szCs w:val="18"/>
              </w:rPr>
            </w:pPr>
            <w:r>
              <w:rPr>
                <w:sz w:val="18"/>
                <w:szCs w:val="18"/>
              </w:rPr>
              <w:t>H3C[5]</w:t>
            </w:r>
          </w:p>
        </w:tc>
        <w:tc>
          <w:tcPr>
            <w:tcW w:w="7736" w:type="dxa"/>
          </w:tcPr>
          <w:p w14:paraId="70CB5D19" w14:textId="77777777" w:rsidR="00C30020" w:rsidRDefault="009802C8">
            <w:pPr>
              <w:rPr>
                <w:sz w:val="18"/>
                <w:szCs w:val="18"/>
              </w:rPr>
            </w:pPr>
            <w:r>
              <w:rPr>
                <w:rFonts w:eastAsiaTheme="minorEastAsia"/>
                <w:sz w:val="18"/>
                <w:szCs w:val="18"/>
              </w:rPr>
              <w:t>For the NW side model, in the</w:t>
            </w:r>
            <w:r>
              <w:rPr>
                <w:rFonts w:eastAsiaTheme="minorEastAsia"/>
                <w:sz w:val="18"/>
                <w:szCs w:val="18"/>
              </w:rPr>
              <w:t xml:space="preserv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C30020" w14:paraId="671F0E2D" w14:textId="77777777">
        <w:tc>
          <w:tcPr>
            <w:tcW w:w="1885" w:type="dxa"/>
          </w:tcPr>
          <w:p w14:paraId="7FABCEFE" w14:textId="77777777" w:rsidR="00C30020" w:rsidRDefault="009802C8">
            <w:pPr>
              <w:rPr>
                <w:sz w:val="18"/>
                <w:szCs w:val="18"/>
              </w:rPr>
            </w:pPr>
            <w:r>
              <w:rPr>
                <w:sz w:val="18"/>
                <w:szCs w:val="18"/>
              </w:rPr>
              <w:t>Spreadtrum[7]</w:t>
            </w:r>
          </w:p>
        </w:tc>
        <w:tc>
          <w:tcPr>
            <w:tcW w:w="7736" w:type="dxa"/>
          </w:tcPr>
          <w:p w14:paraId="7D30DA1C" w14:textId="77777777" w:rsidR="00C30020" w:rsidRDefault="009802C8">
            <w:pPr>
              <w:widowControl w:val="0"/>
              <w:rPr>
                <w:rFonts w:eastAsia="DengXian"/>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62C5D7B" w14:textId="77777777" w:rsidR="00C30020" w:rsidRDefault="009802C8">
            <w:pPr>
              <w:pStyle w:val="af7"/>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7F0B1484" w14:textId="77777777" w:rsidR="00C30020" w:rsidRDefault="009802C8">
            <w:pPr>
              <w:pStyle w:val="af7"/>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C30020" w14:paraId="7C1F60A3" w14:textId="77777777">
        <w:tc>
          <w:tcPr>
            <w:tcW w:w="1885" w:type="dxa"/>
          </w:tcPr>
          <w:p w14:paraId="2D6FC8DD" w14:textId="77777777" w:rsidR="00C30020" w:rsidRDefault="009802C8">
            <w:pPr>
              <w:rPr>
                <w:sz w:val="18"/>
                <w:szCs w:val="18"/>
              </w:rPr>
            </w:pPr>
            <w:r>
              <w:rPr>
                <w:sz w:val="18"/>
                <w:szCs w:val="18"/>
              </w:rPr>
              <w:t>Samsung[8]</w:t>
            </w:r>
          </w:p>
        </w:tc>
        <w:tc>
          <w:tcPr>
            <w:tcW w:w="7736" w:type="dxa"/>
          </w:tcPr>
          <w:p w14:paraId="34798B1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1. For </w:t>
            </w:r>
            <w:r>
              <w:rPr>
                <w:rFonts w:eastAsia="宋体"/>
                <w:b/>
                <w:bCs/>
                <w:sz w:val="18"/>
                <w:szCs w:val="18"/>
                <w:lang w:val="en-US" w:eastAsia="zh-CN"/>
              </w:rPr>
              <w:t>NW-side AI/ML model data collection for training, support at least the following as data collection content:</w:t>
            </w:r>
          </w:p>
          <w:p w14:paraId="35D901A3"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120AAB9"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3D425340"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4808223"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10D41EC"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 xml:space="preserve">to facilitate </w:t>
            </w:r>
            <w:r>
              <w:rPr>
                <w:rFonts w:eastAsia="宋体"/>
                <w:b/>
                <w:bCs/>
                <w:sz w:val="18"/>
                <w:szCs w:val="18"/>
                <w:lang w:val="en-US" w:eastAsia="zh-CN"/>
              </w:rPr>
              <w:t>model training (FFS details)</w:t>
            </w:r>
          </w:p>
          <w:p w14:paraId="34A6BFF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2. For NW-side AI/ML model data collection for training, at least support the </w:t>
            </w:r>
            <w:r>
              <w:rPr>
                <w:rFonts w:eastAsia="宋体"/>
                <w:b/>
                <w:bCs/>
                <w:sz w:val="18"/>
                <w:szCs w:val="18"/>
                <w:lang w:val="en-US" w:eastAsia="zh-CN"/>
              </w:rPr>
              <w:lastRenderedPageBreak/>
              <w:t>enhancement to use high layer signaling to convey data collection content.</w:t>
            </w:r>
          </w:p>
        </w:tc>
      </w:tr>
      <w:tr w:rsidR="00C30020" w14:paraId="6723E759" w14:textId="77777777">
        <w:tc>
          <w:tcPr>
            <w:tcW w:w="1885" w:type="dxa"/>
          </w:tcPr>
          <w:p w14:paraId="5ACB3B5C" w14:textId="77777777" w:rsidR="00C30020" w:rsidRDefault="009802C8">
            <w:pPr>
              <w:rPr>
                <w:sz w:val="18"/>
                <w:szCs w:val="18"/>
              </w:rPr>
            </w:pPr>
            <w:r>
              <w:rPr>
                <w:sz w:val="18"/>
                <w:szCs w:val="18"/>
              </w:rPr>
              <w:lastRenderedPageBreak/>
              <w:t>Vivo [9]</w:t>
            </w:r>
          </w:p>
        </w:tc>
        <w:tc>
          <w:tcPr>
            <w:tcW w:w="7736" w:type="dxa"/>
          </w:tcPr>
          <w:p w14:paraId="41B112D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For data collection procedure with NW-side</w:t>
            </w:r>
            <w:r>
              <w:rPr>
                <w:rFonts w:eastAsia="宋体"/>
                <w:b/>
                <w:bCs/>
                <w:sz w:val="18"/>
                <w:szCs w:val="18"/>
                <w:lang w:val="en-US" w:eastAsia="zh-CN"/>
              </w:rPr>
              <w:t xml:space="preserve"> model, support to report UE measurement results </w:t>
            </w:r>
            <w:r>
              <w:rPr>
                <w:rFonts w:eastAsia="宋体"/>
                <w:b/>
                <w:bCs/>
                <w:sz w:val="18"/>
                <w:szCs w:val="18"/>
                <w:highlight w:val="cyan"/>
                <w:lang w:val="en-US" w:eastAsia="zh-CN"/>
              </w:rPr>
              <w:t>via L1-layer signaling and higher-layer signaling.</w:t>
            </w:r>
          </w:p>
          <w:p w14:paraId="412D64FA"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w:t>
            </w:r>
            <w:r>
              <w:rPr>
                <w:rFonts w:eastAsia="宋体"/>
                <w:b/>
                <w:bCs/>
                <w:sz w:val="18"/>
                <w:szCs w:val="18"/>
                <w:lang w:val="en-US" w:eastAsia="zh-CN"/>
              </w:rPr>
              <w:t xml:space="preserve">t. </w:t>
            </w:r>
          </w:p>
          <w:p w14:paraId="0587A99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4082708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w:t>
            </w:r>
            <w:r>
              <w:rPr>
                <w:rFonts w:eastAsia="宋体"/>
                <w:b/>
                <w:bCs/>
                <w:sz w:val="18"/>
                <w:szCs w:val="18"/>
                <w:lang w:val="en-US" w:eastAsia="zh-CN"/>
              </w:rPr>
              <w:t>tted through L1-layer or higher-layer signaling.</w:t>
            </w:r>
          </w:p>
        </w:tc>
      </w:tr>
      <w:tr w:rsidR="00C30020" w14:paraId="5CCBCA92" w14:textId="77777777">
        <w:tc>
          <w:tcPr>
            <w:tcW w:w="1885" w:type="dxa"/>
          </w:tcPr>
          <w:p w14:paraId="676F2848" w14:textId="77777777" w:rsidR="00C30020" w:rsidRDefault="009802C8">
            <w:pPr>
              <w:rPr>
                <w:sz w:val="18"/>
                <w:szCs w:val="18"/>
              </w:rPr>
            </w:pPr>
            <w:r>
              <w:rPr>
                <w:sz w:val="18"/>
                <w:szCs w:val="18"/>
              </w:rPr>
              <w:t>Interdigital [11]</w:t>
            </w:r>
          </w:p>
        </w:tc>
        <w:tc>
          <w:tcPr>
            <w:tcW w:w="7736" w:type="dxa"/>
          </w:tcPr>
          <w:p w14:paraId="2E694207" w14:textId="77777777" w:rsidR="00C30020" w:rsidRDefault="009802C8">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w:t>
            </w:r>
            <w:proofErr w:type="gramStart"/>
            <w:r>
              <w:rPr>
                <w:i/>
                <w:iCs/>
                <w:sz w:val="18"/>
                <w:szCs w:val="18"/>
              </w:rPr>
              <w:t>sided</w:t>
            </w:r>
            <w:proofErr w:type="gramEnd"/>
            <w:r>
              <w:rPr>
                <w:i/>
                <w:iCs/>
                <w:sz w:val="18"/>
                <w:szCs w:val="18"/>
              </w:rPr>
              <w:t xml:space="preserve"> model, as how to utilize reported information is up to gNB implementation.</w:t>
            </w:r>
            <w:r>
              <w:rPr>
                <w:b/>
                <w:bCs/>
                <w:i/>
                <w:iCs/>
                <w:sz w:val="18"/>
                <w:szCs w:val="18"/>
              </w:rPr>
              <w:t xml:space="preserve"> </w:t>
            </w:r>
          </w:p>
          <w:p w14:paraId="1716C14A" w14:textId="77777777" w:rsidR="00C30020" w:rsidRDefault="009802C8">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F01F6F1" w14:textId="77777777" w:rsidR="00C30020" w:rsidRDefault="009802C8">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A over </w:t>
            </w:r>
            <w:r>
              <w:rPr>
                <w:i/>
                <w:iCs/>
                <w:sz w:val="18"/>
                <w:szCs w:val="18"/>
              </w:rPr>
              <w:t>multiple time instances.</w:t>
            </w:r>
          </w:p>
          <w:p w14:paraId="696B6B31" w14:textId="77777777" w:rsidR="00C30020" w:rsidRDefault="009802C8">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8FC295D" w14:textId="77777777" w:rsidR="00C30020" w:rsidRDefault="009802C8">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C30020" w14:paraId="3F3A91A3" w14:textId="77777777">
        <w:tc>
          <w:tcPr>
            <w:tcW w:w="1885" w:type="dxa"/>
          </w:tcPr>
          <w:p w14:paraId="11273190" w14:textId="77777777" w:rsidR="00C30020" w:rsidRDefault="009802C8">
            <w:pPr>
              <w:rPr>
                <w:sz w:val="18"/>
                <w:szCs w:val="18"/>
              </w:rPr>
            </w:pPr>
            <w:r>
              <w:rPr>
                <w:rFonts w:eastAsiaTheme="minorEastAsia"/>
                <w:b/>
                <w:sz w:val="18"/>
                <w:szCs w:val="18"/>
                <w:lang w:eastAsia="zh-CN"/>
              </w:rPr>
              <w:t>CATT [12]</w:t>
            </w:r>
          </w:p>
        </w:tc>
        <w:tc>
          <w:tcPr>
            <w:tcW w:w="7736" w:type="dxa"/>
          </w:tcPr>
          <w:p w14:paraId="27A511B8" w14:textId="77777777" w:rsidR="00C30020" w:rsidRDefault="009802C8">
            <w:pPr>
              <w:spacing w:line="276" w:lineRule="auto"/>
              <w:jc w:val="both"/>
              <w:rPr>
                <w:rFonts w:eastAsiaTheme="minorEastAsia"/>
                <w:b/>
                <w:sz w:val="18"/>
                <w:szCs w:val="18"/>
                <w:lang w:eastAsia="zh-CN"/>
              </w:rPr>
            </w:pPr>
            <w:r>
              <w:rPr>
                <w:rFonts w:eastAsiaTheme="minorEastAsia"/>
                <w:b/>
                <w:sz w:val="18"/>
                <w:szCs w:val="18"/>
                <w:lang w:eastAsia="zh-CN"/>
              </w:rPr>
              <w:t xml:space="preserve">Proposal 13: For NW-sided model, </w:t>
            </w:r>
            <w:r>
              <w:rPr>
                <w:rFonts w:eastAsiaTheme="minorEastAsia"/>
                <w:b/>
                <w:sz w:val="18"/>
                <w:szCs w:val="18"/>
                <w:lang w:eastAsia="zh-CN"/>
              </w:rPr>
              <w:t>at least for BM-Case1, training data collection content should consider the following options:</w:t>
            </w:r>
          </w:p>
          <w:p w14:paraId="02A5805C" w14:textId="77777777" w:rsidR="00C30020" w:rsidRDefault="009802C8">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223A0BF6" w14:textId="77777777" w:rsidR="00C30020" w:rsidRDefault="009802C8">
            <w:pPr>
              <w:pStyle w:val="a7"/>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r>
              <w:rPr>
                <w:rFonts w:ascii="Times New Roman" w:eastAsiaTheme="minorEastAsia" w:hAnsi="Times New Roman"/>
                <w:b/>
                <w:sz w:val="18"/>
                <w:szCs w:val="18"/>
                <w:lang w:eastAsia="zh-CN"/>
              </w:rPr>
              <w:t xml:space="preserve"> </w:t>
            </w:r>
          </w:p>
          <w:p w14:paraId="27E99B3C" w14:textId="77777777" w:rsidR="00C30020" w:rsidRDefault="009802C8">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47F5267C" w14:textId="77777777" w:rsidR="00C30020" w:rsidRDefault="009802C8">
            <w:pPr>
              <w:pStyle w:val="a7"/>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22D24D26" w14:textId="77777777" w:rsidR="00C30020" w:rsidRDefault="009802C8">
            <w:pPr>
              <w:pStyle w:val="a7"/>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78E66612" w14:textId="77777777" w:rsidR="00C30020" w:rsidRDefault="009802C8">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Whether </w:t>
            </w:r>
            <w:r>
              <w:rPr>
                <w:rFonts w:ascii="Times New Roman" w:eastAsiaTheme="minorEastAsia" w:hAnsi="Times New Roman"/>
                <w:b/>
                <w:sz w:val="18"/>
                <w:szCs w:val="18"/>
                <w:lang w:eastAsia="zh-CN"/>
              </w:rPr>
              <w:t>to report the contents in one or multiple measurement report</w:t>
            </w:r>
          </w:p>
          <w:p w14:paraId="39E6B461" w14:textId="77777777" w:rsidR="00C30020" w:rsidRDefault="009802C8">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2A2C02F" w14:textId="77777777" w:rsidR="00C30020" w:rsidRDefault="009802C8">
            <w:pPr>
              <w:spacing w:beforeLines="50" w:before="120" w:afterLines="50" w:after="120"/>
              <w:rPr>
                <w:b/>
                <w:sz w:val="18"/>
                <w:szCs w:val="18"/>
              </w:rPr>
            </w:pPr>
            <w:r>
              <w:rPr>
                <w:b/>
                <w:sz w:val="18"/>
                <w:szCs w:val="18"/>
              </w:rPr>
              <w:t>Proposal 1</w:t>
            </w:r>
            <w:r>
              <w:rPr>
                <w:b/>
                <w:sz w:val="18"/>
                <w:szCs w:val="18"/>
              </w:rPr>
              <w:t>6: For NW-sided model, for the case Set B is a subset of Set A, the measurements can be conveyed in one report.</w:t>
            </w:r>
          </w:p>
          <w:p w14:paraId="18B3A7D7" w14:textId="77777777" w:rsidR="00C30020" w:rsidRDefault="009802C8">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C30020" w14:paraId="3DCDD159" w14:textId="77777777">
        <w:tc>
          <w:tcPr>
            <w:tcW w:w="1885" w:type="dxa"/>
          </w:tcPr>
          <w:p w14:paraId="44F1EC56" w14:textId="77777777" w:rsidR="00C30020" w:rsidRDefault="009802C8">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10047C15"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 xml:space="preserve">Proposal 1: For NW-sided model, at least for BM-Case1, all three options can be supported for training </w:t>
            </w:r>
            <w:r>
              <w:rPr>
                <w:rFonts w:eastAsia="DengXian"/>
                <w:b/>
                <w:i/>
                <w:iCs/>
                <w:sz w:val="18"/>
                <w:szCs w:val="18"/>
                <w:lang w:eastAsia="zh-CN"/>
              </w:rPr>
              <w:t>data collection content:</w:t>
            </w:r>
          </w:p>
          <w:p w14:paraId="1718E721" w14:textId="77777777" w:rsidR="00C30020" w:rsidRDefault="009802C8">
            <w:pPr>
              <w:pStyle w:val="af7"/>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167AAFD" w14:textId="77777777" w:rsidR="00C30020" w:rsidRDefault="009802C8">
            <w:pPr>
              <w:pStyle w:val="af7"/>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w:t>
            </w:r>
            <w:r>
              <w:rPr>
                <w:rFonts w:eastAsia="DengXian"/>
                <w:b/>
                <w:i/>
                <w:iCs/>
                <w:sz w:val="18"/>
                <w:szCs w:val="18"/>
                <w:lang w:eastAsia="zh-CN"/>
              </w:rPr>
              <w:t>ms) based on the measurement corresponding to a beam set, where M2 can be larger than 4, if applicable</w:t>
            </w:r>
          </w:p>
          <w:p w14:paraId="7117891E" w14:textId="77777777" w:rsidR="00C30020" w:rsidRDefault="009802C8">
            <w:pPr>
              <w:pStyle w:val="af7"/>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2EF4429B"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w:t>
            </w:r>
            <w:r>
              <w:rPr>
                <w:rFonts w:eastAsia="DengXian"/>
                <w:b/>
                <w:i/>
                <w:iCs/>
                <w:sz w:val="18"/>
                <w:szCs w:val="18"/>
                <w:lang w:eastAsia="zh-CN"/>
              </w:rPr>
              <w:t>sided model, at least L1 signalling can be considered for reporting the contents of training data.</w:t>
            </w:r>
          </w:p>
          <w:p w14:paraId="6BABEDC7" w14:textId="77777777" w:rsidR="00C30020" w:rsidRDefault="009802C8">
            <w:pPr>
              <w:pStyle w:val="af7"/>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C30020" w14:paraId="71E79EBA" w14:textId="77777777">
        <w:tc>
          <w:tcPr>
            <w:tcW w:w="1885" w:type="dxa"/>
          </w:tcPr>
          <w:p w14:paraId="1BE50618" w14:textId="77777777" w:rsidR="00C30020" w:rsidRDefault="009802C8">
            <w:pPr>
              <w:rPr>
                <w:rFonts w:eastAsiaTheme="minorEastAsia"/>
                <w:b/>
                <w:sz w:val="18"/>
                <w:szCs w:val="18"/>
                <w:lang w:eastAsia="zh-CN"/>
              </w:rPr>
            </w:pPr>
            <w:r>
              <w:rPr>
                <w:rFonts w:eastAsiaTheme="minorEastAsia"/>
                <w:b/>
                <w:sz w:val="18"/>
                <w:szCs w:val="18"/>
                <w:lang w:eastAsia="zh-CN"/>
              </w:rPr>
              <w:t>CMCC [14]</w:t>
            </w:r>
          </w:p>
        </w:tc>
        <w:tc>
          <w:tcPr>
            <w:tcW w:w="7736" w:type="dxa"/>
          </w:tcPr>
          <w:p w14:paraId="3C279A7D" w14:textId="77777777" w:rsidR="00C30020" w:rsidRDefault="009802C8">
            <w:pPr>
              <w:rPr>
                <w:rFonts w:eastAsia="Times New Roman"/>
                <w:b/>
                <w:bCs/>
                <w:sz w:val="18"/>
                <w:szCs w:val="18"/>
                <w:lang w:val="en-US" w:eastAsia="zh-CN"/>
              </w:rPr>
            </w:pPr>
            <w:r>
              <w:rPr>
                <w:rFonts w:eastAsia="Times New Roman"/>
                <w:b/>
                <w:bCs/>
                <w:sz w:val="18"/>
                <w:szCs w:val="18"/>
                <w:lang w:val="en-US" w:eastAsia="zh-CN"/>
              </w:rPr>
              <w:t xml:space="preserve">Proposal 1: For NW-sided model, for data collection for training, at </w:t>
            </w:r>
            <w:r>
              <w:rPr>
                <w:rFonts w:eastAsia="Times New Roman"/>
                <w:b/>
                <w:bCs/>
                <w:sz w:val="18"/>
                <w:szCs w:val="18"/>
                <w:lang w:val="en-US" w:eastAsia="zh-CN"/>
              </w:rPr>
              <w:t xml:space="preserve">least for BM-Case1, option 1a </w:t>
            </w:r>
            <w:r>
              <w:rPr>
                <w:rFonts w:eastAsia="Times New Roman"/>
                <w:b/>
                <w:bCs/>
                <w:sz w:val="18"/>
                <w:szCs w:val="18"/>
                <w:lang w:val="en-US" w:eastAsia="zh-CN"/>
              </w:rPr>
              <w:lastRenderedPageBreak/>
              <w:t>and 2a are preferred for the contents:</w:t>
            </w:r>
          </w:p>
          <w:p w14:paraId="565E8A18" w14:textId="77777777" w:rsidR="00C30020" w:rsidRDefault="009802C8">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03E4AF03" w14:textId="77777777" w:rsidR="00C30020" w:rsidRDefault="009802C8">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Opt 1a: L1-RSRPs based on one mea</w:t>
            </w:r>
            <w:r>
              <w:rPr>
                <w:rFonts w:eastAsia="Times New Roman"/>
                <w:b/>
                <w:bCs/>
                <w:sz w:val="18"/>
                <w:szCs w:val="18"/>
                <w:lang w:val="en-US" w:eastAsia="zh-CN"/>
              </w:rPr>
              <w:t xml:space="preserve">surement resource set and </w:t>
            </w:r>
            <w:r>
              <w:rPr>
                <w:b/>
                <w:bCs/>
                <w:sz w:val="18"/>
                <w:szCs w:val="18"/>
              </w:rPr>
              <w:t>beam information</w:t>
            </w:r>
          </w:p>
          <w:p w14:paraId="771AB5F7" w14:textId="77777777" w:rsidR="00C30020" w:rsidRDefault="009802C8">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56C3C78E" w14:textId="77777777" w:rsidR="00C30020" w:rsidRDefault="009802C8">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w:t>
            </w:r>
            <w:r>
              <w:rPr>
                <w:b/>
                <w:bCs/>
                <w:sz w:val="18"/>
                <w:szCs w:val="18"/>
              </w:rPr>
              <w:t>d.</w:t>
            </w:r>
          </w:p>
          <w:p w14:paraId="2FCB721F" w14:textId="77777777" w:rsidR="00C30020" w:rsidRDefault="009802C8">
            <w:pPr>
              <w:pStyle w:val="af7"/>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2AE5D971" w14:textId="77777777" w:rsidR="00C30020" w:rsidRDefault="009802C8">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ED39725" w14:textId="77777777" w:rsidR="00C30020" w:rsidRDefault="009802C8">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report all or a subset of L1-RSRPs from </w:t>
            </w:r>
            <w:r>
              <w:rPr>
                <w:b/>
                <w:bCs/>
                <w:sz w:val="18"/>
                <w:szCs w:val="18"/>
              </w:rPr>
              <w:t>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65A5124" w14:textId="77777777" w:rsidR="00C30020" w:rsidRDefault="009802C8">
            <w:pPr>
              <w:pStyle w:val="af7"/>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C30020" w14:paraId="0B366423" w14:textId="77777777">
        <w:tc>
          <w:tcPr>
            <w:tcW w:w="1885" w:type="dxa"/>
          </w:tcPr>
          <w:p w14:paraId="5DC13ECE" w14:textId="77777777" w:rsidR="00C30020" w:rsidRDefault="009802C8">
            <w:pPr>
              <w:rPr>
                <w:rFonts w:eastAsiaTheme="minorEastAsia"/>
                <w:b/>
                <w:sz w:val="18"/>
                <w:szCs w:val="18"/>
                <w:lang w:eastAsia="zh-CN"/>
              </w:rPr>
            </w:pPr>
            <w:r>
              <w:rPr>
                <w:rFonts w:eastAsiaTheme="minorEastAsia"/>
                <w:b/>
                <w:sz w:val="18"/>
                <w:szCs w:val="18"/>
                <w:lang w:eastAsia="zh-CN"/>
              </w:rPr>
              <w:lastRenderedPageBreak/>
              <w:t>LGE [18]</w:t>
            </w:r>
          </w:p>
        </w:tc>
        <w:tc>
          <w:tcPr>
            <w:tcW w:w="7736" w:type="dxa"/>
          </w:tcPr>
          <w:p w14:paraId="59933AC7" w14:textId="77777777" w:rsidR="00C30020" w:rsidRDefault="009802C8">
            <w:pPr>
              <w:ind w:firstLineChars="193" w:firstLine="347"/>
              <w:jc w:val="both"/>
              <w:rPr>
                <w:b/>
                <w:sz w:val="18"/>
                <w:szCs w:val="18"/>
              </w:rPr>
            </w:pPr>
            <w:r>
              <w:rPr>
                <w:b/>
                <w:sz w:val="18"/>
                <w:szCs w:val="18"/>
              </w:rPr>
              <w:t xml:space="preserve">Proposal #1: For data collection, RAN1 to focus on </w:t>
            </w:r>
            <w:r>
              <w:rPr>
                <w:b/>
                <w:sz w:val="18"/>
                <w:szCs w:val="18"/>
              </w:rPr>
              <w:t xml:space="preserve">inference </w:t>
            </w:r>
            <w:proofErr w:type="gramStart"/>
            <w:r>
              <w:rPr>
                <w:b/>
                <w:sz w:val="18"/>
                <w:szCs w:val="18"/>
              </w:rPr>
              <w:t>aspects,</w:t>
            </w:r>
            <w:proofErr w:type="gramEnd"/>
            <w:r>
              <w:rPr>
                <w:b/>
                <w:sz w:val="18"/>
                <w:szCs w:val="18"/>
              </w:rPr>
              <w:t xml:space="preserve"> and it is up to RAN2 to specify/enhance higher-layer based approach for data collection for training.</w:t>
            </w:r>
          </w:p>
          <w:p w14:paraId="0042CB40" w14:textId="77777777" w:rsidR="00C30020" w:rsidRDefault="009802C8">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7BF965" w14:textId="77777777" w:rsidR="00C30020" w:rsidRDefault="009802C8">
            <w:pPr>
              <w:pStyle w:val="af7"/>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81B5270" w14:textId="77777777" w:rsidR="00C30020" w:rsidRDefault="009802C8">
            <w:pPr>
              <w:pStyle w:val="af7"/>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C30020" w14:paraId="54A10F0E" w14:textId="77777777">
        <w:tc>
          <w:tcPr>
            <w:tcW w:w="1885" w:type="dxa"/>
          </w:tcPr>
          <w:p w14:paraId="40AC5733" w14:textId="77777777" w:rsidR="00C30020" w:rsidRDefault="009802C8">
            <w:pPr>
              <w:rPr>
                <w:rFonts w:eastAsiaTheme="minorEastAsia"/>
                <w:b/>
                <w:sz w:val="18"/>
                <w:szCs w:val="18"/>
                <w:lang w:eastAsia="zh-CN"/>
              </w:rPr>
            </w:pPr>
            <w:r>
              <w:rPr>
                <w:rFonts w:eastAsiaTheme="minorEastAsia"/>
                <w:b/>
                <w:sz w:val="18"/>
                <w:szCs w:val="18"/>
                <w:lang w:eastAsia="zh-CN"/>
              </w:rPr>
              <w:t>Fujitsu [20]</w:t>
            </w:r>
          </w:p>
        </w:tc>
        <w:tc>
          <w:tcPr>
            <w:tcW w:w="7736" w:type="dxa"/>
          </w:tcPr>
          <w:p w14:paraId="2E9A1A1E" w14:textId="77777777" w:rsidR="00C30020" w:rsidRDefault="009802C8">
            <w:pPr>
              <w:spacing w:before="120" w:after="0"/>
              <w:jc w:val="both"/>
              <w:rPr>
                <w:b/>
                <w:i/>
                <w:sz w:val="18"/>
                <w:szCs w:val="18"/>
              </w:rPr>
            </w:pPr>
            <w:r>
              <w:rPr>
                <w:b/>
                <w:i/>
                <w:sz w:val="18"/>
                <w:szCs w:val="18"/>
              </w:rPr>
              <w:t>Proposal 1:</w:t>
            </w:r>
          </w:p>
          <w:p w14:paraId="68E8BB86" w14:textId="77777777" w:rsidR="00C30020" w:rsidRDefault="009802C8">
            <w:pPr>
              <w:pStyle w:val="af7"/>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436F0096" w14:textId="77777777" w:rsidR="00C30020" w:rsidRDefault="009802C8">
            <w:pPr>
              <w:spacing w:before="120" w:after="0"/>
              <w:jc w:val="both"/>
              <w:rPr>
                <w:b/>
                <w:i/>
                <w:sz w:val="18"/>
                <w:szCs w:val="18"/>
              </w:rPr>
            </w:pPr>
            <w:r>
              <w:rPr>
                <w:b/>
                <w:i/>
                <w:sz w:val="18"/>
                <w:szCs w:val="18"/>
              </w:rPr>
              <w:t>Proposal 2:</w:t>
            </w:r>
          </w:p>
          <w:p w14:paraId="14764C77" w14:textId="77777777" w:rsidR="00C30020" w:rsidRDefault="009802C8">
            <w:pPr>
              <w:pStyle w:val="af7"/>
              <w:numPr>
                <w:ilvl w:val="0"/>
                <w:numId w:val="42"/>
              </w:numPr>
              <w:spacing w:before="120" w:after="0"/>
              <w:ind w:leftChars="0" w:firstLine="0"/>
              <w:jc w:val="both"/>
              <w:rPr>
                <w:i/>
                <w:sz w:val="18"/>
                <w:szCs w:val="18"/>
              </w:rPr>
            </w:pPr>
            <w:r>
              <w:rPr>
                <w:i/>
                <w:sz w:val="18"/>
                <w:szCs w:val="18"/>
              </w:rPr>
              <w:t>For tra</w:t>
            </w:r>
            <w:r>
              <w:rPr>
                <w:i/>
                <w:sz w:val="18"/>
                <w:szCs w:val="18"/>
              </w:rPr>
              <w:t>ining data collection, at least the following information should be included:</w:t>
            </w:r>
          </w:p>
          <w:p w14:paraId="19604022" w14:textId="77777777" w:rsidR="00C30020" w:rsidRDefault="009802C8">
            <w:pPr>
              <w:pStyle w:val="af7"/>
              <w:numPr>
                <w:ilvl w:val="1"/>
                <w:numId w:val="42"/>
              </w:numPr>
              <w:spacing w:before="120" w:after="0"/>
              <w:ind w:leftChars="0"/>
              <w:jc w:val="both"/>
              <w:rPr>
                <w:i/>
                <w:sz w:val="18"/>
                <w:szCs w:val="18"/>
              </w:rPr>
            </w:pPr>
            <w:r>
              <w:rPr>
                <w:i/>
                <w:sz w:val="18"/>
                <w:szCs w:val="18"/>
              </w:rPr>
              <w:t>Reference signal ID</w:t>
            </w:r>
          </w:p>
          <w:p w14:paraId="1C891618" w14:textId="77777777" w:rsidR="00C30020" w:rsidRDefault="009802C8">
            <w:pPr>
              <w:pStyle w:val="af7"/>
              <w:numPr>
                <w:ilvl w:val="1"/>
                <w:numId w:val="42"/>
              </w:numPr>
              <w:spacing w:before="120" w:after="0"/>
              <w:ind w:leftChars="0"/>
              <w:jc w:val="both"/>
              <w:rPr>
                <w:i/>
                <w:sz w:val="18"/>
                <w:szCs w:val="18"/>
              </w:rPr>
            </w:pPr>
            <w:r>
              <w:rPr>
                <w:i/>
                <w:sz w:val="18"/>
                <w:szCs w:val="18"/>
              </w:rPr>
              <w:t>Beam quality, e.g., L1-RSRP</w:t>
            </w:r>
          </w:p>
          <w:p w14:paraId="522163F8" w14:textId="77777777" w:rsidR="00C30020" w:rsidRDefault="009802C8">
            <w:pPr>
              <w:spacing w:before="120" w:after="0"/>
              <w:jc w:val="both"/>
              <w:rPr>
                <w:b/>
                <w:i/>
                <w:sz w:val="18"/>
                <w:szCs w:val="18"/>
              </w:rPr>
            </w:pPr>
            <w:r>
              <w:rPr>
                <w:b/>
                <w:i/>
                <w:sz w:val="18"/>
                <w:szCs w:val="18"/>
              </w:rPr>
              <w:t>Proposal 3:</w:t>
            </w:r>
          </w:p>
          <w:p w14:paraId="66050559"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For training data collection, the model input data and the ground truth data should be included. Whether and how to </w:t>
            </w:r>
            <w:r>
              <w:rPr>
                <w:i/>
                <w:sz w:val="18"/>
                <w:szCs w:val="18"/>
              </w:rPr>
              <w:t>map/associate the model input data with the ground truth data could be further discussed per sub-use case for beam management.</w:t>
            </w:r>
          </w:p>
          <w:p w14:paraId="69AB0284" w14:textId="77777777" w:rsidR="00C30020" w:rsidRDefault="009802C8">
            <w:pPr>
              <w:spacing w:before="120" w:after="0"/>
              <w:jc w:val="both"/>
              <w:rPr>
                <w:b/>
                <w:i/>
                <w:sz w:val="18"/>
                <w:szCs w:val="18"/>
              </w:rPr>
            </w:pPr>
            <w:r>
              <w:rPr>
                <w:b/>
                <w:i/>
                <w:sz w:val="18"/>
                <w:szCs w:val="18"/>
              </w:rPr>
              <w:t>Proposal 4:</w:t>
            </w:r>
          </w:p>
          <w:p w14:paraId="608C8454"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Regarding training data collection for NW-side model, the UE could report all the L1-RSRP for all the beams in </w:t>
            </w:r>
            <w:proofErr w:type="gramStart"/>
            <w:r>
              <w:rPr>
                <w:i/>
                <w:sz w:val="18"/>
                <w:szCs w:val="18"/>
              </w:rPr>
              <w:t>Set</w:t>
            </w:r>
            <w:proofErr w:type="gramEnd"/>
            <w:r>
              <w:rPr>
                <w:i/>
                <w:sz w:val="18"/>
                <w:szCs w:val="18"/>
              </w:rPr>
              <w:t xml:space="preserve"> A </w:t>
            </w:r>
            <w:r>
              <w:rPr>
                <w:i/>
                <w:sz w:val="18"/>
                <w:szCs w:val="18"/>
              </w:rPr>
              <w:t xml:space="preserve">if Set B is subset of Set A. And the UE could report all the L1-RSRP for all the beams in Set B and a subset of Set </w:t>
            </w:r>
            <w:proofErr w:type="gramStart"/>
            <w:r>
              <w:rPr>
                <w:i/>
                <w:sz w:val="18"/>
                <w:szCs w:val="18"/>
              </w:rPr>
              <w:t>A</w:t>
            </w:r>
            <w:proofErr w:type="gramEnd"/>
            <w:r>
              <w:rPr>
                <w:i/>
                <w:sz w:val="18"/>
                <w:szCs w:val="18"/>
              </w:rPr>
              <w:t xml:space="preserve"> if Set B is different from Set A.</w:t>
            </w:r>
          </w:p>
          <w:p w14:paraId="09BD6675" w14:textId="77777777" w:rsidR="00C30020" w:rsidRDefault="009802C8">
            <w:pPr>
              <w:spacing w:before="120" w:after="0"/>
              <w:jc w:val="both"/>
              <w:rPr>
                <w:b/>
                <w:i/>
                <w:sz w:val="18"/>
                <w:szCs w:val="18"/>
              </w:rPr>
            </w:pPr>
            <w:r>
              <w:rPr>
                <w:b/>
                <w:i/>
                <w:sz w:val="18"/>
                <w:szCs w:val="18"/>
              </w:rPr>
              <w:t>Proposal 5:</w:t>
            </w:r>
          </w:p>
          <w:p w14:paraId="4210451C" w14:textId="77777777" w:rsidR="00C30020" w:rsidRDefault="009802C8">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w:t>
            </w:r>
            <w:r>
              <w:rPr>
                <w:i/>
                <w:sz w:val="18"/>
                <w:szCs w:val="18"/>
              </w:rPr>
              <w:t>ata and ground truth data.</w:t>
            </w:r>
            <w:r>
              <w:rPr>
                <w:sz w:val="18"/>
                <w:szCs w:val="18"/>
              </w:rPr>
              <w:t xml:space="preserve"> </w:t>
            </w:r>
            <w:r>
              <w:rPr>
                <w:i/>
                <w:sz w:val="18"/>
                <w:szCs w:val="18"/>
              </w:rPr>
              <w:t>High-resolution quantization and non-differential RSRP could be considered.</w:t>
            </w:r>
          </w:p>
          <w:p w14:paraId="05381C44" w14:textId="77777777" w:rsidR="00C30020" w:rsidRDefault="00C30020">
            <w:pPr>
              <w:ind w:firstLineChars="193" w:firstLine="347"/>
              <w:jc w:val="both"/>
              <w:rPr>
                <w:b/>
                <w:sz w:val="18"/>
                <w:szCs w:val="18"/>
              </w:rPr>
            </w:pPr>
          </w:p>
        </w:tc>
      </w:tr>
      <w:tr w:rsidR="00C30020" w14:paraId="6D9FCBFE" w14:textId="77777777">
        <w:tc>
          <w:tcPr>
            <w:tcW w:w="1885" w:type="dxa"/>
          </w:tcPr>
          <w:p w14:paraId="41CB6853" w14:textId="77777777" w:rsidR="00C30020" w:rsidRDefault="009802C8">
            <w:pPr>
              <w:rPr>
                <w:rFonts w:eastAsiaTheme="minorEastAsia"/>
                <w:b/>
                <w:sz w:val="18"/>
                <w:szCs w:val="18"/>
                <w:lang w:eastAsia="zh-CN"/>
              </w:rPr>
            </w:pPr>
            <w:r>
              <w:rPr>
                <w:rFonts w:eastAsiaTheme="minorEastAsia"/>
                <w:b/>
                <w:sz w:val="18"/>
                <w:szCs w:val="18"/>
                <w:lang w:eastAsia="zh-CN"/>
              </w:rPr>
              <w:t>Xiaomi [21]</w:t>
            </w:r>
          </w:p>
        </w:tc>
        <w:tc>
          <w:tcPr>
            <w:tcW w:w="7736" w:type="dxa"/>
          </w:tcPr>
          <w:p w14:paraId="336E02A2" w14:textId="77777777" w:rsidR="00C30020" w:rsidRDefault="009802C8">
            <w:pPr>
              <w:rPr>
                <w:b/>
                <w:i/>
                <w:sz w:val="18"/>
                <w:szCs w:val="18"/>
                <w:lang w:eastAsia="zh-CN"/>
              </w:rPr>
            </w:pPr>
            <w:r>
              <w:rPr>
                <w:b/>
                <w:i/>
                <w:sz w:val="18"/>
                <w:szCs w:val="18"/>
                <w:lang w:eastAsia="zh-CN"/>
              </w:rPr>
              <w:t>Proposal 3-1: Report collected data for NW-side model training by RRC signaling.</w:t>
            </w:r>
          </w:p>
          <w:p w14:paraId="1E67C976" w14:textId="77777777" w:rsidR="00C30020" w:rsidRDefault="009802C8">
            <w:pPr>
              <w:rPr>
                <w:rFonts w:eastAsia="Times New Roman"/>
                <w:i/>
                <w:iCs/>
                <w:color w:val="4472C4" w:themeColor="accent5"/>
                <w:lang w:val="en-US" w:eastAsia="zh-CN"/>
              </w:rPr>
            </w:pPr>
            <w:r>
              <w:rPr>
                <w:b/>
                <w:i/>
                <w:sz w:val="18"/>
                <w:szCs w:val="18"/>
                <w:lang w:eastAsia="zh-CN"/>
              </w:rPr>
              <w:t>Proposal 3-2: For data collection of NW-side AI/ML model t</w:t>
            </w:r>
            <w:r>
              <w:rPr>
                <w:b/>
                <w:i/>
                <w:sz w:val="18"/>
                <w:szCs w:val="18"/>
                <w:lang w:eastAsia="zh-CN"/>
              </w:rPr>
              <w:t xml:space="preserve">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0EA867B9" w14:textId="77777777" w:rsidR="00C30020" w:rsidRDefault="009802C8">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w:t>
            </w:r>
            <w:r>
              <w:rPr>
                <w:b/>
                <w:i/>
                <w:sz w:val="18"/>
                <w:szCs w:val="18"/>
                <w:highlight w:val="cyan"/>
                <w:lang w:eastAsia="zh-CN"/>
              </w:rPr>
              <w:t xml:space="preserve"> L1-RSRP should be reported for differential L1-RSRP reporting.</w:t>
            </w:r>
          </w:p>
        </w:tc>
      </w:tr>
      <w:tr w:rsidR="00C30020" w14:paraId="4E34DEFA" w14:textId="77777777">
        <w:tc>
          <w:tcPr>
            <w:tcW w:w="1885" w:type="dxa"/>
          </w:tcPr>
          <w:p w14:paraId="2661BA6C" w14:textId="77777777" w:rsidR="00C30020" w:rsidRDefault="009802C8">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0E39917C" w14:textId="77777777" w:rsidR="00C30020" w:rsidRDefault="009802C8">
            <w:pPr>
              <w:pStyle w:val="10"/>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18F0A21" w14:textId="77777777" w:rsidR="00C30020" w:rsidRDefault="009802C8">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778463C9" w14:textId="77777777" w:rsidR="00C30020" w:rsidRDefault="009802C8">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CF50105" w14:textId="77777777" w:rsidR="00C30020" w:rsidRDefault="009802C8">
            <w:pPr>
              <w:pStyle w:val="10"/>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w:t>
            </w:r>
            <w:r>
              <w:rPr>
                <w:rFonts w:eastAsiaTheme="minorEastAsia"/>
                <w:sz w:val="18"/>
                <w:szCs w:val="18"/>
              </w:rPr>
              <w:t>fferent AI/ML LCM stage requiring data collection.</w:t>
            </w:r>
          </w:p>
        </w:tc>
      </w:tr>
      <w:tr w:rsidR="00C30020" w14:paraId="1F058368" w14:textId="77777777">
        <w:tc>
          <w:tcPr>
            <w:tcW w:w="1885" w:type="dxa"/>
          </w:tcPr>
          <w:p w14:paraId="5D5B0592" w14:textId="77777777" w:rsidR="00C30020" w:rsidRDefault="009802C8">
            <w:pPr>
              <w:rPr>
                <w:rFonts w:eastAsiaTheme="minorEastAsia"/>
                <w:b/>
                <w:sz w:val="18"/>
                <w:szCs w:val="18"/>
                <w:lang w:eastAsia="zh-CN"/>
              </w:rPr>
            </w:pPr>
            <w:r>
              <w:rPr>
                <w:rFonts w:eastAsiaTheme="minorEastAsia"/>
                <w:b/>
                <w:sz w:val="18"/>
                <w:szCs w:val="18"/>
                <w:lang w:eastAsia="zh-CN"/>
              </w:rPr>
              <w:t>GOOGLE [23]</w:t>
            </w:r>
          </w:p>
        </w:tc>
        <w:tc>
          <w:tcPr>
            <w:tcW w:w="7736" w:type="dxa"/>
          </w:tcPr>
          <w:p w14:paraId="07F18956"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82E4CC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03456D41"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w:t>
            </w:r>
            <w:r>
              <w:rPr>
                <w:rFonts w:cs="Times New Roman"/>
                <w:b/>
                <w:bCs/>
                <w:i/>
                <w:iCs/>
                <w:sz w:val="18"/>
                <w:szCs w:val="18"/>
                <w:lang w:val="en-US" w:eastAsia="zh-CN"/>
              </w:rPr>
              <w:t>nfigured by the NW</w:t>
            </w:r>
          </w:p>
          <w:p w14:paraId="197D181A"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126DD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310CE47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w:t>
            </w:r>
            <w:r>
              <w:rPr>
                <w:rFonts w:cs="Times New Roman"/>
                <w:b/>
                <w:bCs/>
                <w:i/>
                <w:iCs/>
                <w:sz w:val="18"/>
                <w:szCs w:val="18"/>
                <w:lang w:val="en-US" w:eastAsia="zh-CN"/>
              </w:rPr>
              <w:t>SSB/CSI-RS from the SSBs/CSI-RSs configured as CMR</w:t>
            </w:r>
          </w:p>
          <w:p w14:paraId="56A67456"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4AC9FAC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41A6A7F1"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w:t>
            </w:r>
            <w:r>
              <w:rPr>
                <w:rFonts w:cs="Times New Roman"/>
                <w:b/>
                <w:bCs/>
                <w:i/>
                <w:iCs/>
                <w:sz w:val="18"/>
                <w:szCs w:val="18"/>
                <w:lang w:val="en-US" w:eastAsia="zh-CN"/>
              </w:rPr>
              <w:t>SRP measured for each of the measured slots configured by the NW</w:t>
            </w:r>
          </w:p>
          <w:p w14:paraId="3185A7DC"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F857E8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w:t>
            </w:r>
            <w:r>
              <w:rPr>
                <w:rFonts w:cs="Times New Roman"/>
                <w:b/>
                <w:bCs/>
                <w:i/>
                <w:iCs/>
                <w:sz w:val="18"/>
                <w:szCs w:val="18"/>
                <w:lang w:val="en-US" w:eastAsia="zh-CN"/>
              </w:rPr>
              <w:t>ed</w:t>
            </w:r>
          </w:p>
          <w:p w14:paraId="6F55136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2DD66682"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15274818"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C30020" w14:paraId="71382039" w14:textId="77777777">
        <w:tc>
          <w:tcPr>
            <w:tcW w:w="1885" w:type="dxa"/>
          </w:tcPr>
          <w:p w14:paraId="318EF995" w14:textId="77777777" w:rsidR="00C30020" w:rsidRDefault="009802C8">
            <w:pPr>
              <w:rPr>
                <w:rFonts w:eastAsiaTheme="minorEastAsia"/>
                <w:b/>
                <w:sz w:val="18"/>
                <w:szCs w:val="18"/>
                <w:lang w:eastAsia="zh-CN"/>
              </w:rPr>
            </w:pPr>
            <w:r>
              <w:rPr>
                <w:rFonts w:eastAsiaTheme="minorEastAsia"/>
                <w:b/>
                <w:sz w:val="18"/>
                <w:szCs w:val="18"/>
                <w:lang w:eastAsia="zh-CN"/>
              </w:rPr>
              <w:t>ZTE [24]</w:t>
            </w:r>
          </w:p>
        </w:tc>
        <w:tc>
          <w:tcPr>
            <w:tcW w:w="7736" w:type="dxa"/>
          </w:tcPr>
          <w:p w14:paraId="5509A9EF" w14:textId="77777777" w:rsidR="00C30020" w:rsidRDefault="009802C8">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6EC929BC"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 xml:space="preserve">Opt.1: M1 L1-RSRPs (corresponding to M1 </w:t>
            </w:r>
            <w:r>
              <w:rPr>
                <w:b w:val="0"/>
                <w:kern w:val="2"/>
                <w:sz w:val="18"/>
                <w:szCs w:val="18"/>
              </w:rPr>
              <w:t>beams) with the indication of beams based on the measurement corresponding to a beam set, where M1 can be larger than 4, if applicable</w:t>
            </w:r>
          </w:p>
          <w:p w14:paraId="3653116D"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w:t>
            </w:r>
            <w:r>
              <w:rPr>
                <w:b w:val="0"/>
                <w:kern w:val="2"/>
                <w:sz w:val="18"/>
                <w:szCs w:val="18"/>
              </w:rPr>
              <w:t>er than 4, if applicable</w:t>
            </w:r>
          </w:p>
          <w:p w14:paraId="2BD04D74"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C30020" w14:paraId="52FB7435" w14:textId="77777777">
        <w:tc>
          <w:tcPr>
            <w:tcW w:w="1885" w:type="dxa"/>
          </w:tcPr>
          <w:p w14:paraId="113916AF" w14:textId="77777777" w:rsidR="00C30020" w:rsidRDefault="009802C8">
            <w:pPr>
              <w:rPr>
                <w:rFonts w:eastAsiaTheme="minorEastAsia"/>
                <w:b/>
                <w:sz w:val="18"/>
                <w:szCs w:val="18"/>
                <w:lang w:eastAsia="zh-CN"/>
              </w:rPr>
            </w:pPr>
            <w:r>
              <w:rPr>
                <w:rFonts w:eastAsiaTheme="minorEastAsia"/>
                <w:b/>
                <w:sz w:val="18"/>
                <w:szCs w:val="18"/>
                <w:lang w:eastAsia="zh-CN"/>
              </w:rPr>
              <w:t>CAICT [25]</w:t>
            </w:r>
          </w:p>
        </w:tc>
        <w:tc>
          <w:tcPr>
            <w:tcW w:w="7736" w:type="dxa"/>
          </w:tcPr>
          <w:p w14:paraId="5627E14F" w14:textId="77777777" w:rsidR="00C30020" w:rsidRDefault="009802C8">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w:t>
            </w:r>
            <w:r>
              <w:rPr>
                <w:rFonts w:eastAsia="DengXian"/>
                <w:b/>
                <w:bCs/>
                <w:i/>
                <w:iCs/>
                <w:sz w:val="18"/>
                <w:szCs w:val="18"/>
              </w:rPr>
              <w:t>er than L1 signaling.</w:t>
            </w:r>
          </w:p>
        </w:tc>
      </w:tr>
      <w:tr w:rsidR="00C30020" w14:paraId="3CD62234" w14:textId="77777777">
        <w:tc>
          <w:tcPr>
            <w:tcW w:w="1885" w:type="dxa"/>
          </w:tcPr>
          <w:p w14:paraId="13A5ED4C" w14:textId="77777777" w:rsidR="00C30020" w:rsidRDefault="009802C8">
            <w:pPr>
              <w:rPr>
                <w:rFonts w:eastAsiaTheme="minorEastAsia"/>
                <w:b/>
                <w:sz w:val="18"/>
                <w:szCs w:val="18"/>
                <w:lang w:eastAsia="zh-CN"/>
              </w:rPr>
            </w:pPr>
            <w:r>
              <w:rPr>
                <w:rFonts w:eastAsiaTheme="minorEastAsia"/>
                <w:b/>
                <w:sz w:val="18"/>
                <w:szCs w:val="18"/>
                <w:lang w:eastAsia="zh-CN"/>
              </w:rPr>
              <w:t>ETRI [27]</w:t>
            </w:r>
          </w:p>
        </w:tc>
        <w:tc>
          <w:tcPr>
            <w:tcW w:w="7736" w:type="dxa"/>
          </w:tcPr>
          <w:p w14:paraId="5F8D407E" w14:textId="77777777" w:rsidR="00C30020" w:rsidRDefault="009802C8">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8F01157" w14:textId="77777777" w:rsidR="00C30020" w:rsidRDefault="009802C8">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w:t>
            </w:r>
            <w:r>
              <w:rPr>
                <w:rFonts w:cs="Times New Roman"/>
                <w:b/>
                <w:sz w:val="18"/>
                <w:szCs w:val="18"/>
              </w:rPr>
              <w:t>ed on NW-side.</w:t>
            </w:r>
          </w:p>
        </w:tc>
      </w:tr>
      <w:tr w:rsidR="00C30020" w14:paraId="661FC863" w14:textId="77777777">
        <w:tc>
          <w:tcPr>
            <w:tcW w:w="1885" w:type="dxa"/>
          </w:tcPr>
          <w:p w14:paraId="7DEAF86F" w14:textId="77777777" w:rsidR="00C30020" w:rsidRDefault="009802C8">
            <w:pPr>
              <w:rPr>
                <w:rFonts w:eastAsiaTheme="minorEastAsia"/>
                <w:b/>
                <w:sz w:val="18"/>
                <w:szCs w:val="18"/>
                <w:lang w:eastAsia="zh-CN"/>
              </w:rPr>
            </w:pPr>
            <w:r>
              <w:rPr>
                <w:rFonts w:eastAsiaTheme="minorEastAsia"/>
                <w:b/>
                <w:sz w:val="18"/>
                <w:szCs w:val="18"/>
                <w:lang w:eastAsia="zh-CN"/>
              </w:rPr>
              <w:t>OPPO [29]</w:t>
            </w:r>
          </w:p>
        </w:tc>
        <w:tc>
          <w:tcPr>
            <w:tcW w:w="7736" w:type="dxa"/>
          </w:tcPr>
          <w:p w14:paraId="3A49A878" w14:textId="77777777" w:rsidR="00C30020" w:rsidRDefault="009802C8">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6D0DE08" w14:textId="77777777" w:rsidR="00C30020" w:rsidRDefault="009802C8">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05E2BBF7" w14:textId="77777777" w:rsidR="00C30020" w:rsidRDefault="009802C8">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651AB26" w14:textId="77777777" w:rsidR="00C30020" w:rsidRDefault="009802C8">
            <w:pPr>
              <w:pStyle w:val="maintext"/>
              <w:ind w:firstLine="360"/>
              <w:rPr>
                <w:rFonts w:cs="Times New Roman"/>
                <w:b/>
                <w:sz w:val="18"/>
                <w:szCs w:val="18"/>
              </w:rPr>
            </w:pPr>
            <w:r>
              <w:rPr>
                <w:rFonts w:cs="Times New Roman"/>
                <w:b/>
                <w:sz w:val="18"/>
                <w:szCs w:val="18"/>
              </w:rPr>
              <w:t xml:space="preserve">Proposal 2: For BM-Case2, the temporal </w:t>
            </w:r>
            <w:r>
              <w:rPr>
                <w:rFonts w:cs="Times New Roman"/>
                <w:b/>
                <w:sz w:val="18"/>
                <w:szCs w:val="18"/>
              </w:rPr>
              <w:t>domain information of collected data should be reported to NW in an implicit manner in L1 signaling (no explicit time stamps needed).</w:t>
            </w:r>
          </w:p>
        </w:tc>
      </w:tr>
      <w:tr w:rsidR="00C30020" w14:paraId="1173D979" w14:textId="77777777">
        <w:tc>
          <w:tcPr>
            <w:tcW w:w="1885" w:type="dxa"/>
          </w:tcPr>
          <w:p w14:paraId="6C577A45" w14:textId="77777777" w:rsidR="00C30020" w:rsidRDefault="009802C8">
            <w:pPr>
              <w:rPr>
                <w:rFonts w:eastAsiaTheme="minorEastAsia"/>
                <w:b/>
                <w:sz w:val="18"/>
                <w:szCs w:val="18"/>
                <w:lang w:eastAsia="zh-CN"/>
              </w:rPr>
            </w:pPr>
            <w:r>
              <w:rPr>
                <w:sz w:val="18"/>
                <w:szCs w:val="18"/>
                <w:lang w:val="en-US" w:eastAsia="zh-CN"/>
              </w:rPr>
              <w:lastRenderedPageBreak/>
              <w:t>Fraunhofer [30]</w:t>
            </w:r>
          </w:p>
        </w:tc>
        <w:tc>
          <w:tcPr>
            <w:tcW w:w="7736" w:type="dxa"/>
          </w:tcPr>
          <w:p w14:paraId="72FA9004" w14:textId="77777777" w:rsidR="00C30020" w:rsidRDefault="009802C8">
            <w:pPr>
              <w:rPr>
                <w:rFonts w:eastAsia="Times New Roman"/>
                <w:b/>
                <w:bCs/>
                <w:color w:val="000000" w:themeColor="text1"/>
                <w:sz w:val="18"/>
                <w:szCs w:val="18"/>
              </w:rPr>
            </w:pPr>
            <w:r>
              <w:rPr>
                <w:rFonts w:eastAsia="Times New Roman"/>
                <w:b/>
                <w:bCs/>
                <w:color w:val="000000" w:themeColor="text1"/>
                <w:sz w:val="18"/>
                <w:szCs w:val="18"/>
              </w:rPr>
              <w:t xml:space="preserve">Proposal 17: Support L3 measurements as a container for L1-RSRPs reporting for training/re-training </w:t>
            </w:r>
            <w:r>
              <w:rPr>
                <w:rFonts w:eastAsia="Times New Roman"/>
                <w:b/>
                <w:bCs/>
                <w:color w:val="000000" w:themeColor="text1"/>
                <w:sz w:val="18"/>
                <w:szCs w:val="18"/>
              </w:rPr>
              <w:t>purposes given its increased payload size, relaxed latency requirement and higher reliability based on the usage of error-correction mechanisms.</w:t>
            </w:r>
          </w:p>
        </w:tc>
      </w:tr>
      <w:tr w:rsidR="00C30020" w14:paraId="3E515855" w14:textId="77777777">
        <w:tc>
          <w:tcPr>
            <w:tcW w:w="1885" w:type="dxa"/>
          </w:tcPr>
          <w:p w14:paraId="246ABFB7" w14:textId="77777777" w:rsidR="00C30020" w:rsidRDefault="009802C8">
            <w:pPr>
              <w:rPr>
                <w:sz w:val="18"/>
                <w:szCs w:val="18"/>
                <w:lang w:val="en-US" w:eastAsia="zh-CN"/>
              </w:rPr>
            </w:pPr>
            <w:r>
              <w:rPr>
                <w:sz w:val="18"/>
                <w:szCs w:val="18"/>
                <w:lang w:val="en-US" w:eastAsia="zh-CN"/>
              </w:rPr>
              <w:t>Nokia [31]</w:t>
            </w:r>
          </w:p>
        </w:tc>
        <w:tc>
          <w:tcPr>
            <w:tcW w:w="7736" w:type="dxa"/>
          </w:tcPr>
          <w:p w14:paraId="2E499145" w14:textId="77777777" w:rsidR="00C30020" w:rsidRDefault="009802C8">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5756C9F9"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w:t>
            </w:r>
            <w:r>
              <w:rPr>
                <w:b/>
                <w:bCs/>
                <w:sz w:val="18"/>
                <w:szCs w:val="18"/>
                <w:lang w:val="en-US" w:eastAsia="ja-JP"/>
              </w:rPr>
              <w:t>-Case1 and BM-Case2, when reporting beam related information for N&gt;4 beams for each reporting instance, support</w:t>
            </w:r>
          </w:p>
          <w:p w14:paraId="378F415B" w14:textId="77777777" w:rsidR="00C30020" w:rsidRDefault="009802C8">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DCB091E" w14:textId="77777777" w:rsidR="00C30020" w:rsidRDefault="009802C8">
            <w:pPr>
              <w:pStyle w:val="af7"/>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Beam related i</w:t>
            </w:r>
            <w:r>
              <w:rPr>
                <w:b/>
                <w:bCs/>
                <w:sz w:val="18"/>
                <w:szCs w:val="18"/>
                <w:lang w:val="en-US" w:eastAsia="ja-JP"/>
              </w:rPr>
              <w:t>nformation can be an indication of resource subset and corresponding L1-RSRP of the resources within the resource subset. The UE may be configured with multiple resource subsets (e.g., can corresponding to fixed beam patterns considered by the NW) for repo</w:t>
            </w:r>
            <w:r>
              <w:rPr>
                <w:b/>
                <w:bCs/>
                <w:sz w:val="18"/>
                <w:szCs w:val="18"/>
                <w:lang w:val="en-US" w:eastAsia="ja-JP"/>
              </w:rPr>
              <w:t xml:space="preserve">rting. </w:t>
            </w:r>
          </w:p>
          <w:p w14:paraId="41297B32"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6F6808F3" w14:textId="77777777" w:rsidR="00C30020" w:rsidRDefault="009802C8">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052C3FAD"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w:t>
            </w:r>
            <w:r>
              <w:rPr>
                <w:b/>
                <w:bCs/>
                <w:sz w:val="18"/>
                <w:szCs w:val="18"/>
                <w:lang w:val="en-US" w:eastAsia="ja-JP"/>
              </w:rPr>
              <w:t>consider enhancements to report multiple past time instances in one reporting instance</w:t>
            </w:r>
          </w:p>
          <w:p w14:paraId="0D938AD2" w14:textId="77777777" w:rsidR="00C30020" w:rsidRDefault="009802C8">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70414BE4" w14:textId="77777777" w:rsidR="00C30020" w:rsidRDefault="009802C8">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for each reporting instance,</w:t>
            </w:r>
            <w:r>
              <w:rPr>
                <w:b/>
                <w:bCs/>
                <w:sz w:val="18"/>
                <w:szCs w:val="18"/>
                <w:lang w:val="en-US" w:eastAsia="ja-JP"/>
              </w:rPr>
              <w:t xml:space="preserve"> including beam selection and/or beam omission. </w:t>
            </w:r>
          </w:p>
          <w:p w14:paraId="14094D1C" w14:textId="77777777" w:rsidR="00C30020" w:rsidRDefault="009802C8">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43DFF893" w14:textId="77777777" w:rsidR="00C30020" w:rsidRDefault="009802C8">
            <w:pPr>
              <w:spacing w:after="0"/>
              <w:jc w:val="both"/>
              <w:rPr>
                <w:b/>
                <w:bCs/>
                <w:sz w:val="18"/>
                <w:szCs w:val="18"/>
                <w:lang w:val="en-US" w:eastAsia="ja-JP"/>
              </w:rPr>
            </w:pPr>
            <w:r>
              <w:rPr>
                <w:b/>
                <w:bCs/>
                <w:sz w:val="18"/>
                <w:szCs w:val="18"/>
                <w:lang w:val="en-US" w:eastAsia="ja-JP"/>
              </w:rPr>
              <w:t>Proposal 19: For BM-Case1 and BM-Case2, support NW-sided data collection (for training) for beam pre</w:t>
            </w:r>
            <w:r>
              <w:rPr>
                <w:b/>
                <w:bCs/>
                <w:sz w:val="18"/>
                <w:szCs w:val="18"/>
                <w:lang w:val="en-US" w:eastAsia="ja-JP"/>
              </w:rPr>
              <w:t xml:space="preserve">diction related CSI reporting, and further discuss the following options, </w:t>
            </w:r>
          </w:p>
          <w:p w14:paraId="024FEB3C"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w:t>
            </w:r>
            <w:proofErr w:type="gramStart"/>
            <w:r>
              <w:rPr>
                <w:b/>
                <w:bCs/>
                <w:sz w:val="18"/>
                <w:szCs w:val="18"/>
                <w:lang w:val="en-US" w:eastAsia="ja-JP"/>
              </w:rPr>
              <w:t>sets</w:t>
            </w:r>
            <w:proofErr w:type="gramEnd"/>
            <w:r>
              <w:rPr>
                <w:b/>
                <w:bCs/>
                <w:sz w:val="18"/>
                <w:szCs w:val="18"/>
                <w:lang w:val="en-US" w:eastAsia="ja-JP"/>
              </w:rPr>
              <w:t xml:space="preserve">. </w:t>
            </w:r>
          </w:p>
          <w:p w14:paraId="4F000961" w14:textId="77777777" w:rsidR="00C30020" w:rsidRDefault="009802C8">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w:t>
            </w:r>
            <w:proofErr w:type="gramStart"/>
            <w:r>
              <w:rPr>
                <w:b/>
                <w:bCs/>
                <w:sz w:val="18"/>
                <w:szCs w:val="18"/>
                <w:lang w:val="en-US" w:eastAsia="ja-JP"/>
              </w:rPr>
              <w:t>A</w:t>
            </w:r>
            <w:proofErr w:type="gramEnd"/>
            <w:r>
              <w:rPr>
                <w:b/>
                <w:bCs/>
                <w:sz w:val="18"/>
                <w:szCs w:val="18"/>
                <w:lang w:val="en-US" w:eastAsia="ja-JP"/>
              </w:rPr>
              <w:t xml:space="preserve"> combinations may decide whether it is one or two sets.  </w:t>
            </w:r>
          </w:p>
          <w:p w14:paraId="4F74AB00"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D10AE5"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t>
            </w:r>
            <w:r>
              <w:rPr>
                <w:b/>
                <w:bCs/>
                <w:sz w:val="18"/>
                <w:szCs w:val="18"/>
                <w:lang w:val="en-US" w:eastAsia="ja-JP"/>
              </w:rPr>
              <w:t>w to indicate assumption on Rx beams in the CSI report.</w:t>
            </w:r>
          </w:p>
          <w:p w14:paraId="739BE29B" w14:textId="77777777" w:rsidR="00C30020" w:rsidRDefault="009802C8">
            <w:pPr>
              <w:pStyle w:val="af7"/>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w:t>
            </w:r>
            <w:proofErr w:type="gramStart"/>
            <w:r>
              <w:rPr>
                <w:rFonts w:eastAsia="MS Mincho"/>
                <w:b/>
                <w:sz w:val="18"/>
                <w:szCs w:val="18"/>
                <w:lang w:val="en-US"/>
              </w:rPr>
              <w:t>best</w:t>
            </w:r>
            <w:proofErr w:type="gramEnd"/>
            <w:r>
              <w:rPr>
                <w:rFonts w:eastAsia="MS Mincho"/>
                <w:b/>
                <w:sz w:val="18"/>
                <w:szCs w:val="18"/>
                <w:lang w:val="en-US"/>
              </w:rPr>
              <w:t xml:space="preserve">” or “Quasi-optimal” Rx beam should be selected by the UE and </w:t>
            </w:r>
            <w:r>
              <w:rPr>
                <w:rFonts w:eastAsia="MS Mincho"/>
                <w:b/>
                <w:bCs/>
                <w:sz w:val="18"/>
                <w:szCs w:val="18"/>
                <w:lang w:val="en-US"/>
              </w:rPr>
              <w:t>reflected in the measurement reports.</w:t>
            </w:r>
          </w:p>
        </w:tc>
      </w:tr>
      <w:tr w:rsidR="00C30020" w14:paraId="6DB15416" w14:textId="77777777">
        <w:tc>
          <w:tcPr>
            <w:tcW w:w="1885" w:type="dxa"/>
          </w:tcPr>
          <w:p w14:paraId="51B690D1" w14:textId="77777777" w:rsidR="00C30020" w:rsidRDefault="009802C8">
            <w:pPr>
              <w:rPr>
                <w:sz w:val="18"/>
                <w:szCs w:val="18"/>
                <w:lang w:val="en-US" w:eastAsia="zh-CN"/>
              </w:rPr>
            </w:pPr>
            <w:r>
              <w:rPr>
                <w:sz w:val="18"/>
                <w:szCs w:val="18"/>
                <w:lang w:val="en-US" w:eastAsia="zh-CN"/>
              </w:rPr>
              <w:t>Sharp [33]</w:t>
            </w:r>
          </w:p>
        </w:tc>
        <w:tc>
          <w:tcPr>
            <w:tcW w:w="7736" w:type="dxa"/>
          </w:tcPr>
          <w:p w14:paraId="63DE76E5" w14:textId="77777777" w:rsidR="00C30020" w:rsidRDefault="009802C8">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68840847" w14:textId="77777777" w:rsidR="00C30020" w:rsidRDefault="009802C8">
            <w:pPr>
              <w:pStyle w:val="af7"/>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C3E8ADF" w14:textId="77777777" w:rsidR="00C30020" w:rsidRDefault="009802C8">
            <w:pPr>
              <w:pStyle w:val="af7"/>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662693F" w14:textId="77777777" w:rsidR="00C30020" w:rsidRDefault="009802C8">
            <w:pPr>
              <w:pStyle w:val="af7"/>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 xml:space="preserve">Opt.3: all L1-RSRPs of a measurement resource </w:t>
            </w:r>
            <w:r>
              <w:rPr>
                <w:rFonts w:eastAsiaTheme="minorEastAsia"/>
                <w:sz w:val="18"/>
                <w:szCs w:val="18"/>
              </w:rPr>
              <w:t>set</w:t>
            </w:r>
          </w:p>
          <w:p w14:paraId="386C86BB" w14:textId="77777777" w:rsidR="00C30020" w:rsidRDefault="009802C8">
            <w:pPr>
              <w:pStyle w:val="af7"/>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36797CB1" w14:textId="77777777" w:rsidR="00C30020" w:rsidRDefault="009802C8">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C30020" w14:paraId="00FAC21F" w14:textId="77777777">
        <w:tc>
          <w:tcPr>
            <w:tcW w:w="1885" w:type="dxa"/>
          </w:tcPr>
          <w:p w14:paraId="46F3BC43" w14:textId="77777777" w:rsidR="00C30020" w:rsidRDefault="009802C8">
            <w:pPr>
              <w:rPr>
                <w:sz w:val="18"/>
                <w:szCs w:val="18"/>
                <w:lang w:val="en-US" w:eastAsia="zh-CN"/>
              </w:rPr>
            </w:pPr>
            <w:r>
              <w:rPr>
                <w:sz w:val="18"/>
                <w:szCs w:val="18"/>
                <w:lang w:val="en-US" w:eastAsia="zh-CN"/>
              </w:rPr>
              <w:t>MediaTek [34]</w:t>
            </w:r>
          </w:p>
        </w:tc>
        <w:tc>
          <w:tcPr>
            <w:tcW w:w="7736" w:type="dxa"/>
          </w:tcPr>
          <w:p w14:paraId="0F8A4251" w14:textId="77777777" w:rsidR="00C30020" w:rsidRDefault="009802C8">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61EC716" w14:textId="77777777" w:rsidR="00C30020" w:rsidRDefault="009802C8">
            <w:pPr>
              <w:pStyle w:val="af7"/>
              <w:numPr>
                <w:ilvl w:val="0"/>
                <w:numId w:val="86"/>
              </w:numPr>
              <w:spacing w:after="0"/>
              <w:ind w:leftChars="0"/>
              <w:jc w:val="both"/>
              <w:rPr>
                <w:b/>
                <w:bCs/>
                <w:i/>
                <w:iCs/>
                <w:sz w:val="18"/>
                <w:szCs w:val="18"/>
              </w:rPr>
            </w:pPr>
            <w:r>
              <w:rPr>
                <w:b/>
                <w:bCs/>
                <w:i/>
                <w:iCs/>
                <w:sz w:val="18"/>
                <w:szCs w:val="18"/>
              </w:rPr>
              <w:t>Opt 1: CRI/SSBRI of Top-M resources in Set A (No L1-RSRP)</w:t>
            </w:r>
          </w:p>
          <w:p w14:paraId="25C87089" w14:textId="77777777" w:rsidR="00C30020" w:rsidRDefault="009802C8">
            <w:pPr>
              <w:pStyle w:val="af7"/>
              <w:numPr>
                <w:ilvl w:val="0"/>
                <w:numId w:val="86"/>
              </w:numPr>
              <w:spacing w:after="0"/>
              <w:ind w:leftChars="0"/>
              <w:jc w:val="both"/>
              <w:rPr>
                <w:b/>
                <w:bCs/>
                <w:i/>
                <w:iCs/>
                <w:sz w:val="18"/>
                <w:szCs w:val="18"/>
              </w:rPr>
            </w:pPr>
            <w:r>
              <w:rPr>
                <w:b/>
                <w:bCs/>
                <w:i/>
                <w:iCs/>
                <w:sz w:val="18"/>
                <w:szCs w:val="18"/>
              </w:rPr>
              <w:t>Opt 2: L1-RSRP</w:t>
            </w:r>
            <w:r>
              <w:rPr>
                <w:b/>
                <w:bCs/>
                <w:i/>
                <w:iCs/>
                <w:sz w:val="18"/>
                <w:szCs w:val="18"/>
              </w:rPr>
              <w:t>s and CRI/SSBRI of Top-M resources in Set A</w:t>
            </w:r>
          </w:p>
          <w:p w14:paraId="1591ED92" w14:textId="77777777" w:rsidR="00C30020" w:rsidRDefault="009802C8">
            <w:pPr>
              <w:pStyle w:val="af7"/>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1A53BD8D" w14:textId="77777777" w:rsidR="00C30020" w:rsidRDefault="009802C8">
            <w:pPr>
              <w:pStyle w:val="af7"/>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199B96F4" w14:textId="77777777" w:rsidR="00C30020" w:rsidRDefault="009802C8">
            <w:pPr>
              <w:rPr>
                <w:rFonts w:eastAsia="Times New Roman"/>
                <w:b/>
                <w:bCs/>
                <w:i/>
                <w:iCs/>
                <w:sz w:val="18"/>
                <w:szCs w:val="18"/>
                <w:lang w:eastAsia="zh-CN"/>
              </w:rPr>
            </w:pPr>
            <w:r>
              <w:rPr>
                <w:b/>
                <w:bCs/>
                <w:i/>
                <w:iCs/>
                <w:sz w:val="18"/>
                <w:szCs w:val="18"/>
              </w:rPr>
              <w:t>P</w:t>
            </w:r>
            <w:r>
              <w:rPr>
                <w:b/>
                <w:bCs/>
                <w:i/>
                <w:iCs/>
                <w:sz w:val="18"/>
                <w:szCs w:val="18"/>
              </w:rPr>
              <w:t xml:space="preserve">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C30020" w14:paraId="26DBEEF2" w14:textId="77777777">
        <w:tc>
          <w:tcPr>
            <w:tcW w:w="1885" w:type="dxa"/>
          </w:tcPr>
          <w:p w14:paraId="2EF5CA92" w14:textId="77777777" w:rsidR="00C30020" w:rsidRDefault="009802C8">
            <w:pPr>
              <w:rPr>
                <w:sz w:val="18"/>
                <w:szCs w:val="18"/>
                <w:lang w:val="en-US" w:eastAsia="zh-CN"/>
              </w:rPr>
            </w:pPr>
            <w:r>
              <w:rPr>
                <w:sz w:val="18"/>
                <w:szCs w:val="18"/>
                <w:lang w:val="en-US" w:eastAsia="zh-CN"/>
              </w:rPr>
              <w:t>ITL [38]</w:t>
            </w:r>
          </w:p>
        </w:tc>
        <w:tc>
          <w:tcPr>
            <w:tcW w:w="7736" w:type="dxa"/>
          </w:tcPr>
          <w:p w14:paraId="26691C6E"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1: Regarding data collection for NW-side AI/ML </w:t>
            </w:r>
            <w:r>
              <w:rPr>
                <w:rFonts w:eastAsiaTheme="minorEastAsia"/>
                <w:b/>
                <w:bCs/>
                <w:i/>
                <w:iCs/>
                <w:sz w:val="18"/>
                <w:szCs w:val="18"/>
              </w:rPr>
              <w:t>model, support the report of more than 4 beam related information similar with that of inference</w:t>
            </w:r>
          </w:p>
          <w:p w14:paraId="297481B0" w14:textId="77777777" w:rsidR="00C30020" w:rsidRDefault="009802C8">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w:t>
            </w:r>
            <w:r>
              <w:rPr>
                <w:rFonts w:eastAsiaTheme="minorEastAsia"/>
                <w:b/>
                <w:bCs/>
                <w:i/>
                <w:iCs/>
                <w:sz w:val="18"/>
                <w:szCs w:val="18"/>
              </w:rPr>
              <w:t>n-selection and data selection.</w:t>
            </w:r>
          </w:p>
          <w:p w14:paraId="75A01756"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w:t>
            </w:r>
            <w:r>
              <w:rPr>
                <w:rFonts w:eastAsiaTheme="minorEastAsia"/>
                <w:b/>
                <w:bCs/>
                <w:i/>
                <w:iCs/>
                <w:sz w:val="18"/>
                <w:szCs w:val="18"/>
              </w:rPr>
              <w:lastRenderedPageBreak/>
              <w:t xml:space="preserve">higher layer signaling to convey data collection contents </w:t>
            </w:r>
          </w:p>
          <w:p w14:paraId="19AC30FF"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w:t>
            </w:r>
            <w:r>
              <w:rPr>
                <w:rFonts w:eastAsiaTheme="minorEastAsia"/>
                <w:b/>
                <w:bCs/>
                <w:i/>
                <w:iCs/>
                <w:sz w:val="18"/>
                <w:szCs w:val="18"/>
                <w:lang w:val="en-US"/>
              </w:rPr>
              <w:t>m-related information by referencing the size of that content and the capacity of the possible container after concluding the discussion on which report content is supported</w:t>
            </w:r>
          </w:p>
          <w:p w14:paraId="7DE07455"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gNB uses the </w:t>
            </w:r>
            <w:r>
              <w:rPr>
                <w:rFonts w:eastAsiaTheme="minorEastAsia"/>
                <w:b/>
                <w:bCs/>
                <w:i/>
                <w:iCs/>
                <w:sz w:val="18"/>
                <w:szCs w:val="18"/>
                <w:lang w:val="en-US"/>
              </w:rPr>
              <w:t>measurements reported from the UE is transparent to the UE</w:t>
            </w:r>
          </w:p>
        </w:tc>
      </w:tr>
      <w:tr w:rsidR="00C30020" w14:paraId="42C5FE86" w14:textId="77777777">
        <w:tc>
          <w:tcPr>
            <w:tcW w:w="1885" w:type="dxa"/>
          </w:tcPr>
          <w:p w14:paraId="5E6A7C60" w14:textId="77777777" w:rsidR="00C30020" w:rsidRDefault="009802C8">
            <w:pPr>
              <w:rPr>
                <w:sz w:val="18"/>
                <w:szCs w:val="18"/>
                <w:lang w:val="en-US" w:eastAsia="zh-CN"/>
              </w:rPr>
            </w:pPr>
            <w:r>
              <w:rPr>
                <w:sz w:val="18"/>
                <w:szCs w:val="18"/>
                <w:lang w:val="en-US" w:eastAsia="zh-CN"/>
              </w:rPr>
              <w:lastRenderedPageBreak/>
              <w:t>CEWiT [39]</w:t>
            </w:r>
          </w:p>
        </w:tc>
        <w:tc>
          <w:tcPr>
            <w:tcW w:w="7736" w:type="dxa"/>
          </w:tcPr>
          <w:p w14:paraId="36324D23" w14:textId="77777777" w:rsidR="00C30020" w:rsidRDefault="009802C8">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C30020" w14:paraId="3C14EFDF" w14:textId="77777777">
        <w:tc>
          <w:tcPr>
            <w:tcW w:w="1885" w:type="dxa"/>
          </w:tcPr>
          <w:p w14:paraId="40C2271B" w14:textId="77777777" w:rsidR="00C30020" w:rsidRDefault="009802C8">
            <w:pPr>
              <w:rPr>
                <w:sz w:val="18"/>
                <w:szCs w:val="18"/>
                <w:lang w:val="en-US" w:eastAsia="zh-CN"/>
              </w:rPr>
            </w:pPr>
            <w:r>
              <w:rPr>
                <w:sz w:val="18"/>
                <w:szCs w:val="18"/>
                <w:lang w:val="en-US" w:eastAsia="zh-CN"/>
              </w:rPr>
              <w:t>KDDI [41]</w:t>
            </w:r>
          </w:p>
        </w:tc>
        <w:tc>
          <w:tcPr>
            <w:tcW w:w="7736" w:type="dxa"/>
          </w:tcPr>
          <w:p w14:paraId="73631B22" w14:textId="77777777" w:rsidR="00C30020" w:rsidRDefault="009802C8">
            <w:pPr>
              <w:rPr>
                <w:b/>
                <w:bCs/>
                <w:i/>
                <w:sz w:val="18"/>
                <w:szCs w:val="18"/>
              </w:rPr>
            </w:pPr>
            <w:r>
              <w:rPr>
                <w:b/>
                <w:bCs/>
                <w:i/>
                <w:sz w:val="18"/>
                <w:szCs w:val="18"/>
              </w:rPr>
              <w:t>Proposal 5</w:t>
            </w:r>
            <w:r>
              <w:rPr>
                <w:b/>
                <w:bCs/>
                <w:i/>
                <w:sz w:val="18"/>
                <w:szCs w:val="18"/>
              </w:rPr>
              <w:t>：</w:t>
            </w:r>
            <w:r>
              <w:rPr>
                <w:b/>
                <w:bCs/>
                <w:i/>
                <w:sz w:val="18"/>
                <w:szCs w:val="18"/>
              </w:rPr>
              <w:t>For the L1-RSRP reporti</w:t>
            </w:r>
            <w:r>
              <w:rPr>
                <w:b/>
                <w:bCs/>
                <w:i/>
                <w:sz w:val="18"/>
                <w:szCs w:val="18"/>
              </w:rPr>
              <w:t>ng of the NW-sided model in BM-Case 2, consider supporting the reporting of the difference over time.</w:t>
            </w:r>
          </w:p>
        </w:tc>
      </w:tr>
    </w:tbl>
    <w:p w14:paraId="0A43160E" w14:textId="77777777" w:rsidR="00C30020" w:rsidRDefault="00C30020"/>
    <w:p w14:paraId="4AB1DAF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42A4BAA" w14:textId="77777777" w:rsidR="00C30020" w:rsidRDefault="009802C8">
      <w:pPr>
        <w:rPr>
          <w:lang w:val="en-US" w:eastAsia="zh-CN"/>
        </w:rPr>
      </w:pPr>
      <w:r>
        <w:rPr>
          <w:lang w:val="en-US" w:eastAsia="zh-CN"/>
        </w:rPr>
        <w:t>(As conclusion)</w:t>
      </w:r>
    </w:p>
    <w:p w14:paraId="05A57DFF" w14:textId="77777777" w:rsidR="00C30020" w:rsidRDefault="009802C8">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38DF4CD2" w14:textId="77777777" w:rsidR="00C30020" w:rsidRDefault="009802C8">
      <w:pPr>
        <w:pStyle w:val="af7"/>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992DC11"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21178D4" w14:textId="77777777" w:rsidR="00C30020" w:rsidRDefault="009802C8">
      <w:pPr>
        <w:rPr>
          <w:rFonts w:eastAsia="Times New Roman"/>
          <w:lang w:val="en-US" w:eastAsia="zh-CN"/>
        </w:rPr>
      </w:pPr>
      <w:r>
        <w:rPr>
          <w:lang w:val="en-US"/>
        </w:rPr>
        <w:t xml:space="preserve">For NW </w:t>
      </w:r>
      <w:r>
        <w:rPr>
          <w:lang w:val="en-US"/>
        </w:rPr>
        <w:t xml:space="preserve">sided model, </w:t>
      </w:r>
      <w:r>
        <w:rPr>
          <w:rFonts w:eastAsia="Times New Roman"/>
          <w:lang w:val="en-US" w:eastAsia="zh-CN"/>
        </w:rPr>
        <w:t>the content for training, FFS</w:t>
      </w:r>
    </w:p>
    <w:p w14:paraId="33553223" w14:textId="77777777" w:rsidR="00C30020" w:rsidRDefault="009802C8">
      <w:pPr>
        <w:pStyle w:val="af7"/>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6712960" w14:textId="77777777" w:rsidR="00C30020" w:rsidRDefault="009802C8">
      <w:pPr>
        <w:pStyle w:val="af7"/>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1E4D3EB7" w14:textId="77777777" w:rsidR="00C30020" w:rsidRDefault="009802C8">
      <w:pPr>
        <w:pStyle w:val="af7"/>
        <w:numPr>
          <w:ilvl w:val="1"/>
          <w:numId w:val="75"/>
        </w:numPr>
        <w:ind w:leftChars="0"/>
      </w:pPr>
      <w:r>
        <w:rPr>
          <w:lang w:val="en-US"/>
        </w:rPr>
        <w:t xml:space="preserve">FFS on the maximum value of M and how to determinate M, e.g, </w:t>
      </w:r>
      <w:r>
        <w:rPr>
          <w:lang w:val="en-US"/>
        </w:rPr>
        <w:t>configured/predefined value/ according to a threshold/predefined method/etc…</w:t>
      </w:r>
    </w:p>
    <w:p w14:paraId="146BA91B" w14:textId="77777777" w:rsidR="00C30020" w:rsidRDefault="009802C8">
      <w:pPr>
        <w:pStyle w:val="af7"/>
        <w:numPr>
          <w:ilvl w:val="0"/>
          <w:numId w:val="75"/>
        </w:numPr>
        <w:ind w:leftChars="0"/>
      </w:pPr>
      <w:r>
        <w:t>Opt 3</w:t>
      </w:r>
      <w:r>
        <w:rPr>
          <w:lang w:val="en-US"/>
        </w:rPr>
        <w:t>: all L1-RSRPs of a resource set (without beam information or with best beam index (for differential L1-RSRP reporting))</w:t>
      </w:r>
    </w:p>
    <w:p w14:paraId="01433440" w14:textId="77777777" w:rsidR="00C30020" w:rsidRDefault="009802C8">
      <w:pPr>
        <w:pStyle w:val="af7"/>
        <w:numPr>
          <w:ilvl w:val="0"/>
          <w:numId w:val="87"/>
        </w:numPr>
        <w:ind w:leftChars="0"/>
        <w:rPr>
          <w:rFonts w:eastAsia="Times New Roman"/>
          <w:lang w:val="en-US" w:eastAsia="zh-CN"/>
        </w:rPr>
      </w:pPr>
      <w:r>
        <w:rPr>
          <w:rFonts w:eastAsia="Times New Roman"/>
          <w:lang w:val="en-US" w:eastAsia="zh-CN"/>
        </w:rPr>
        <w:t>Note: Purpose, such as above “For NW-sided model, the</w:t>
      </w:r>
      <w:r>
        <w:rPr>
          <w:rFonts w:eastAsia="Times New Roman"/>
          <w:lang w:val="en-US" w:eastAsia="zh-CN"/>
        </w:rPr>
        <w:t xml:space="preserve"> content for training”, will not be specified in RAN 1.</w:t>
      </w:r>
    </w:p>
    <w:p w14:paraId="0A381AA6" w14:textId="77777777" w:rsidR="00C30020" w:rsidRDefault="00C30020">
      <w:pPr>
        <w:pStyle w:val="af7"/>
        <w:ind w:leftChars="0" w:left="720"/>
        <w:rPr>
          <w:rFonts w:eastAsia="Times New Roman"/>
          <w:lang w:val="en-US" w:eastAsia="zh-CN"/>
        </w:rPr>
      </w:pPr>
    </w:p>
    <w:p w14:paraId="256309E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37FBFB7" w14:textId="77777777" w:rsidR="00C30020" w:rsidRDefault="009802C8">
      <w:pPr>
        <w:pStyle w:val="af7"/>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36EABB0A" w14:textId="77777777" w:rsidR="00C30020" w:rsidRDefault="009802C8">
      <w:pPr>
        <w:pStyle w:val="af7"/>
        <w:numPr>
          <w:ilvl w:val="0"/>
          <w:numId w:val="88"/>
        </w:numPr>
        <w:ind w:leftChars="0"/>
        <w:rPr>
          <w:rFonts w:eastAsia="DengXian"/>
          <w:lang w:val="en-US" w:eastAsia="zh-CN"/>
        </w:rPr>
      </w:pPr>
      <w:r>
        <w:rPr>
          <w:rFonts w:eastAsia="DengXian"/>
          <w:b/>
          <w:bCs/>
          <w:color w:val="4472C4" w:themeColor="accent5"/>
          <w:lang w:val="en-US" w:eastAsia="zh-CN"/>
        </w:rPr>
        <w:t>Samsun</w:t>
      </w:r>
      <w:r>
        <w:rPr>
          <w:rFonts w:eastAsia="DengXian"/>
          <w:b/>
          <w:bCs/>
          <w:color w:val="4472C4" w:themeColor="accent5"/>
          <w:lang w:val="en-US" w:eastAsia="zh-CN"/>
        </w:rPr>
        <w:t>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661651D6" w14:textId="77777777" w:rsidR="00C30020" w:rsidRDefault="009802C8">
      <w:pPr>
        <w:pStyle w:val="af7"/>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w:t>
      </w:r>
      <w:r>
        <w:rPr>
          <w:rFonts w:eastAsia="DengXian"/>
          <w:lang w:val="en-US" w:eastAsia="zh-CN"/>
        </w:rPr>
        <w:t>-layer signaling and higher-layer signaling.</w:t>
      </w:r>
    </w:p>
    <w:p w14:paraId="014E6B78" w14:textId="77777777" w:rsidR="00C30020" w:rsidRDefault="009802C8">
      <w:pPr>
        <w:pStyle w:val="af7"/>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87D7D36" w14:textId="77777777" w:rsidR="00C30020" w:rsidRDefault="009802C8">
      <w:pPr>
        <w:pStyle w:val="af7"/>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41395750" w14:textId="77777777" w:rsidR="00C30020" w:rsidRDefault="009802C8">
      <w:pPr>
        <w:pStyle w:val="af7"/>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 xml:space="preserve">For NW-sided </w:t>
      </w:r>
      <w:r>
        <w:rPr>
          <w:rFonts w:eastAsia="DengXian"/>
          <w:bCs/>
          <w:lang w:eastAsia="zh-CN"/>
        </w:rPr>
        <w:t>model, at least L1 signalling can be considered for reporting the contents of training data.</w:t>
      </w:r>
    </w:p>
    <w:p w14:paraId="4FD75D12" w14:textId="77777777" w:rsidR="00C30020" w:rsidRDefault="009802C8">
      <w:pPr>
        <w:pStyle w:val="af7"/>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 xml:space="preserve">Proposal #1: For data collection, RAN1 to focus on inference </w:t>
      </w:r>
      <w:proofErr w:type="gramStart"/>
      <w:r>
        <w:rPr>
          <w:rFonts w:eastAsia="DengXian"/>
          <w:lang w:val="en-US" w:eastAsia="zh-CN"/>
        </w:rPr>
        <w:t>aspects,</w:t>
      </w:r>
      <w:proofErr w:type="gramEnd"/>
      <w:r>
        <w:rPr>
          <w:rFonts w:eastAsia="DengXian"/>
          <w:lang w:val="en-US" w:eastAsia="zh-CN"/>
        </w:rPr>
        <w:t xml:space="preserve"> and it is up to RAN2 to specify/enhance higher-layer based approach for data collection f</w:t>
      </w:r>
      <w:r>
        <w:rPr>
          <w:rFonts w:eastAsia="DengXian"/>
          <w:lang w:val="en-US" w:eastAsia="zh-CN"/>
        </w:rPr>
        <w:t>or training.</w:t>
      </w:r>
    </w:p>
    <w:p w14:paraId="141A608C" w14:textId="77777777" w:rsidR="00C30020" w:rsidRDefault="009802C8">
      <w:pPr>
        <w:pStyle w:val="af7"/>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52F688A4" w14:textId="77777777" w:rsidR="00C30020" w:rsidRDefault="009802C8">
      <w:pPr>
        <w:pStyle w:val="af7"/>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 xml:space="preserve">For NW-sided model training, Opt.3 should be considered for high layer signaling rather than L1 </w:t>
      </w:r>
      <w:r>
        <w:rPr>
          <w:rFonts w:eastAsia="DengXian"/>
        </w:rPr>
        <w:t>signaling.</w:t>
      </w:r>
    </w:p>
    <w:p w14:paraId="56E4D4BE" w14:textId="77777777" w:rsidR="00C30020" w:rsidRDefault="009802C8">
      <w:pPr>
        <w:pStyle w:val="af7"/>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C25CB5" w14:textId="77777777" w:rsidR="00C30020" w:rsidRDefault="009802C8">
      <w:pPr>
        <w:pStyle w:val="af7"/>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726B63DE" w14:textId="77777777" w:rsidR="00C30020" w:rsidRDefault="009802C8">
      <w:pPr>
        <w:pStyle w:val="af7"/>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w:t>
      </w:r>
      <w:r>
        <w:rPr>
          <w:rFonts w:eastAsia="Times New Roman"/>
          <w:lang w:eastAsia="zh-CN"/>
        </w:rPr>
        <w:t>ta content includes L1-RSRP, RAN1 prioritize the discussion on using higher layer signaling for reporting.</w:t>
      </w:r>
    </w:p>
    <w:p w14:paraId="1CE32CDE" w14:textId="77777777" w:rsidR="00C30020" w:rsidRDefault="009802C8">
      <w:pPr>
        <w:pStyle w:val="af7"/>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523D05CE" w14:textId="77777777" w:rsidR="00C30020" w:rsidRDefault="00C30020">
      <w:pPr>
        <w:jc w:val="both"/>
        <w:rPr>
          <w:rFonts w:eastAsia="DengXian"/>
          <w:lang w:val="en-US" w:eastAsia="zh-CN"/>
        </w:rPr>
      </w:pPr>
    </w:p>
    <w:p w14:paraId="0A14A2C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w:t>
      </w:r>
      <w:proofErr w:type="gramStart"/>
      <w:r>
        <w:rPr>
          <w:rFonts w:ascii="Arial" w:eastAsia="Times New Roman" w:hAnsi="Arial" w:cs="Arial"/>
          <w:b/>
          <w:bCs/>
          <w:color w:val="auto"/>
          <w:lang w:val="en-US" w:eastAsia="zh-CN"/>
        </w:rPr>
        <w:t>Set</w:t>
      </w:r>
      <w:proofErr w:type="gramEnd"/>
      <w:r>
        <w:rPr>
          <w:rFonts w:ascii="Arial" w:eastAsia="Times New Roman" w:hAnsi="Arial" w:cs="Arial"/>
          <w:b/>
          <w:bCs/>
          <w:color w:val="auto"/>
          <w:lang w:val="en-US" w:eastAsia="zh-CN"/>
        </w:rPr>
        <w:t xml:space="preserve"> A, Set B for NW sided model training and/or inference separately? </w:t>
      </w:r>
    </w:p>
    <w:p w14:paraId="54B57832" w14:textId="77777777" w:rsidR="00C30020" w:rsidRDefault="009802C8">
      <w:pPr>
        <w:pStyle w:val="af7"/>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50D0F014" w14:textId="77777777" w:rsidR="00C30020" w:rsidRDefault="009802C8">
      <w:pPr>
        <w:pStyle w:val="af7"/>
        <w:numPr>
          <w:ilvl w:val="1"/>
          <w:numId w:val="89"/>
        </w:numPr>
        <w:spacing w:beforeLines="50" w:before="120" w:afterLines="50" w:after="120"/>
        <w:ind w:leftChars="0"/>
      </w:pPr>
      <w:r>
        <w:t xml:space="preserve">For NW-sided model, for the case Set A and Set B are different, the measurements from Set A and measurements from Set B can be conveyed via separate </w:t>
      </w:r>
      <w:r>
        <w:t>reports, respectively.</w:t>
      </w:r>
    </w:p>
    <w:p w14:paraId="7A9707E7" w14:textId="77777777" w:rsidR="00C30020" w:rsidRDefault="009802C8">
      <w:pPr>
        <w:pStyle w:val="af7"/>
        <w:numPr>
          <w:ilvl w:val="1"/>
          <w:numId w:val="89"/>
        </w:numPr>
        <w:spacing w:beforeLines="50" w:before="120" w:afterLines="50" w:after="120"/>
        <w:ind w:leftChars="0"/>
      </w:pPr>
      <w:r>
        <w:t>For NW-sided model, for the case Set B is a subset of Set A, the measurements can be conveyed in one report.</w:t>
      </w:r>
    </w:p>
    <w:p w14:paraId="0F17248E" w14:textId="77777777" w:rsidR="00C30020" w:rsidRDefault="009802C8">
      <w:pPr>
        <w:pStyle w:val="af7"/>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05E203FA" w14:textId="77777777" w:rsidR="00C30020" w:rsidRDefault="009802C8">
      <w:pPr>
        <w:pStyle w:val="af7"/>
        <w:numPr>
          <w:ilvl w:val="1"/>
          <w:numId w:val="42"/>
        </w:numPr>
        <w:spacing w:before="120" w:after="0"/>
        <w:ind w:leftChars="0"/>
        <w:jc w:val="both"/>
      </w:pPr>
      <w:r>
        <w:t>For training data collection, the model input data and the ground truth data should be included. Whether and how t</w:t>
      </w:r>
      <w:r>
        <w:t xml:space="preserve">o map/associate the model input data with the ground truth data could be further discussed per sub-use case for beam management. </w:t>
      </w:r>
    </w:p>
    <w:p w14:paraId="4ABF3DA0" w14:textId="77777777" w:rsidR="00C30020" w:rsidRDefault="009802C8">
      <w:pPr>
        <w:pStyle w:val="af7"/>
        <w:numPr>
          <w:ilvl w:val="1"/>
          <w:numId w:val="42"/>
        </w:numPr>
        <w:spacing w:before="120" w:after="0"/>
        <w:ind w:leftChars="0"/>
        <w:jc w:val="both"/>
      </w:pPr>
      <w:r>
        <w:t xml:space="preserve">Regarding training data collection for NW-side model, the UE could report all the L1-RSRP for all the beams in </w:t>
      </w:r>
      <w:proofErr w:type="gramStart"/>
      <w:r>
        <w:t>Set</w:t>
      </w:r>
      <w:proofErr w:type="gramEnd"/>
      <w:r>
        <w:t xml:space="preserve"> A if Set B </w:t>
      </w:r>
      <w:r>
        <w:t xml:space="preserve">is subset of Set A. And the UE could report all the L1-RSRP for all the beams in Set B and a subset of Set </w:t>
      </w:r>
      <w:proofErr w:type="gramStart"/>
      <w:r>
        <w:t>A</w:t>
      </w:r>
      <w:proofErr w:type="gramEnd"/>
      <w:r>
        <w:t xml:space="preserve"> if Set B is different from Set A.</w:t>
      </w:r>
    </w:p>
    <w:p w14:paraId="25ABF89F" w14:textId="77777777" w:rsidR="00C30020" w:rsidRDefault="00C30020">
      <w:pPr>
        <w:rPr>
          <w:rFonts w:eastAsia="DengXian"/>
          <w:lang w:val="en-US" w:eastAsia="zh-CN"/>
        </w:rPr>
      </w:pPr>
    </w:p>
    <w:p w14:paraId="516DA8E7" w14:textId="77777777" w:rsidR="00C30020" w:rsidRDefault="009802C8">
      <w:pPr>
        <w:pStyle w:val="3"/>
        <w:ind w:leftChars="0" w:left="400" w:hanging="400"/>
        <w:rPr>
          <w:lang w:val="en-US"/>
        </w:rPr>
      </w:pPr>
      <w:r>
        <w:rPr>
          <w:lang w:val="en-US"/>
        </w:rPr>
        <w:t>3.3: Overhead reduction and beam information</w:t>
      </w:r>
    </w:p>
    <w:tbl>
      <w:tblPr>
        <w:tblStyle w:val="af0"/>
        <w:tblW w:w="0" w:type="auto"/>
        <w:tblLook w:val="04A0" w:firstRow="1" w:lastRow="0" w:firstColumn="1" w:lastColumn="0" w:noHBand="0" w:noVBand="1"/>
      </w:tblPr>
      <w:tblGrid>
        <w:gridCol w:w="1795"/>
        <w:gridCol w:w="7826"/>
      </w:tblGrid>
      <w:tr w:rsidR="00C30020" w14:paraId="56746A19" w14:textId="77777777">
        <w:tc>
          <w:tcPr>
            <w:tcW w:w="1795" w:type="dxa"/>
            <w:shd w:val="clear" w:color="auto" w:fill="D0CECE" w:themeFill="background2" w:themeFillShade="E6"/>
          </w:tcPr>
          <w:p w14:paraId="76F58825" w14:textId="77777777" w:rsidR="00C30020" w:rsidRDefault="009802C8">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4474F8AA" w14:textId="77777777" w:rsidR="00C30020" w:rsidRDefault="009802C8">
            <w:pPr>
              <w:rPr>
                <w:rFonts w:eastAsia="DengXian"/>
                <w:sz w:val="18"/>
                <w:szCs w:val="18"/>
                <w:lang w:eastAsia="zh-CN"/>
              </w:rPr>
            </w:pPr>
            <w:r>
              <w:rPr>
                <w:rFonts w:eastAsia="DengXian"/>
                <w:sz w:val="18"/>
                <w:szCs w:val="18"/>
                <w:lang w:eastAsia="zh-CN"/>
              </w:rPr>
              <w:t xml:space="preserve">Proposals </w:t>
            </w:r>
          </w:p>
        </w:tc>
      </w:tr>
      <w:tr w:rsidR="00C30020" w14:paraId="60A3D11E" w14:textId="77777777">
        <w:tc>
          <w:tcPr>
            <w:tcW w:w="1795" w:type="dxa"/>
          </w:tcPr>
          <w:p w14:paraId="4B1720D7" w14:textId="77777777" w:rsidR="00C30020" w:rsidRDefault="009802C8">
            <w:pPr>
              <w:rPr>
                <w:rFonts w:eastAsia="DengXian"/>
                <w:sz w:val="18"/>
                <w:szCs w:val="18"/>
                <w:lang w:eastAsia="zh-CN"/>
              </w:rPr>
            </w:pPr>
            <w:r>
              <w:rPr>
                <w:rFonts w:eastAsia="DengXian"/>
                <w:sz w:val="18"/>
                <w:szCs w:val="18"/>
                <w:lang w:eastAsia="zh-CN"/>
              </w:rPr>
              <w:t>Huawei/HiSi [4]</w:t>
            </w:r>
          </w:p>
        </w:tc>
        <w:tc>
          <w:tcPr>
            <w:tcW w:w="7826" w:type="dxa"/>
          </w:tcPr>
          <w:p w14:paraId="5153B730" w14:textId="77777777" w:rsidR="00C30020" w:rsidRDefault="009802C8">
            <w:pPr>
              <w:rPr>
                <w:sz w:val="18"/>
                <w:szCs w:val="18"/>
              </w:rPr>
            </w:pPr>
            <w:r>
              <w:rPr>
                <w:sz w:val="18"/>
                <w:szCs w:val="18"/>
              </w:rPr>
              <w:t xml:space="preserve">Proposal 6: For reporting </w:t>
            </w:r>
            <w:r>
              <w:rPr>
                <w:sz w:val="18"/>
                <w:szCs w:val="18"/>
              </w:rPr>
              <w:t>overhead reduction of NW-side AI/ML model, regarding omission/selection of collected data, discuss the following options:</w:t>
            </w:r>
          </w:p>
          <w:p w14:paraId="13A79989" w14:textId="77777777" w:rsidR="00C30020" w:rsidRDefault="009802C8">
            <w:pPr>
              <w:rPr>
                <w:sz w:val="18"/>
                <w:szCs w:val="18"/>
              </w:rPr>
            </w:pPr>
            <w:r>
              <w:rPr>
                <w:sz w:val="18"/>
                <w:szCs w:val="18"/>
              </w:rPr>
              <w:t>•</w:t>
            </w:r>
            <w:r>
              <w:rPr>
                <w:sz w:val="18"/>
                <w:szCs w:val="18"/>
              </w:rPr>
              <w:tab/>
              <w:t>Opt1: Only report Top M beams with highest RSRP.</w:t>
            </w:r>
          </w:p>
          <w:p w14:paraId="1FB9E23B" w14:textId="77777777" w:rsidR="00C30020" w:rsidRDefault="009802C8">
            <w:pPr>
              <w:rPr>
                <w:sz w:val="18"/>
                <w:szCs w:val="18"/>
              </w:rPr>
            </w:pPr>
            <w:r>
              <w:rPr>
                <w:sz w:val="18"/>
                <w:szCs w:val="18"/>
              </w:rPr>
              <w:t>•</w:t>
            </w:r>
            <w:r>
              <w:rPr>
                <w:sz w:val="18"/>
                <w:szCs w:val="18"/>
              </w:rPr>
              <w:tab/>
              <w:t>Opt2: Only report the beams for which the RSRPs are within a threshold to the str</w:t>
            </w:r>
            <w:r>
              <w:rPr>
                <w:sz w:val="18"/>
                <w:szCs w:val="18"/>
              </w:rPr>
              <w:t>ongest RSRP.</w:t>
            </w:r>
          </w:p>
          <w:p w14:paraId="3928B385" w14:textId="77777777" w:rsidR="00C30020" w:rsidRDefault="009802C8">
            <w:pPr>
              <w:rPr>
                <w:sz w:val="18"/>
                <w:szCs w:val="18"/>
              </w:rPr>
            </w:pPr>
            <w:r>
              <w:rPr>
                <w:sz w:val="18"/>
                <w:szCs w:val="18"/>
              </w:rPr>
              <w:t xml:space="preserve">Proposal 7: At least for NW-sided model, the quantization of a reported L1-RSRP value, </w:t>
            </w:r>
          </w:p>
          <w:p w14:paraId="697BD718" w14:textId="77777777" w:rsidR="00C30020" w:rsidRDefault="009802C8">
            <w:pPr>
              <w:rPr>
                <w:sz w:val="18"/>
                <w:szCs w:val="18"/>
              </w:rPr>
            </w:pPr>
            <w:r>
              <w:rPr>
                <w:sz w:val="18"/>
                <w:szCs w:val="18"/>
              </w:rPr>
              <w:t>•</w:t>
            </w:r>
            <w:r>
              <w:rPr>
                <w:sz w:val="18"/>
                <w:szCs w:val="18"/>
              </w:rPr>
              <w:tab/>
              <w:t xml:space="preserve">Support differential L1-RSRP reporting with legacy quantization step and range  </w:t>
            </w:r>
          </w:p>
          <w:p w14:paraId="4EF7B57E" w14:textId="77777777" w:rsidR="00C30020" w:rsidRDefault="009802C8">
            <w:pPr>
              <w:rPr>
                <w:sz w:val="18"/>
                <w:szCs w:val="18"/>
              </w:rPr>
            </w:pPr>
            <w:r>
              <w:rPr>
                <w:sz w:val="18"/>
                <w:szCs w:val="18"/>
              </w:rPr>
              <w:t>o</w:t>
            </w:r>
            <w:r>
              <w:rPr>
                <w:sz w:val="18"/>
                <w:szCs w:val="18"/>
              </w:rPr>
              <w:tab/>
              <w:t xml:space="preserve">FFS: whether introduce new step size(s) and/or range(s) applicable to </w:t>
            </w:r>
            <w:r>
              <w:rPr>
                <w:sz w:val="18"/>
                <w:szCs w:val="18"/>
              </w:rPr>
              <w:t xml:space="preserve">absolute of L1-RSRP and/or differential L1-RSRP </w:t>
            </w:r>
          </w:p>
          <w:p w14:paraId="0FFA93B2" w14:textId="77777777" w:rsidR="00C30020" w:rsidRDefault="009802C8">
            <w:pPr>
              <w:rPr>
                <w:strike/>
                <w:sz w:val="18"/>
                <w:szCs w:val="18"/>
              </w:rPr>
            </w:pPr>
            <w:r>
              <w:rPr>
                <w:sz w:val="18"/>
                <w:szCs w:val="18"/>
              </w:rPr>
              <w:t>•</w:t>
            </w:r>
            <w:r>
              <w:rPr>
                <w:strike/>
                <w:sz w:val="18"/>
                <w:szCs w:val="18"/>
              </w:rPr>
              <w:tab/>
              <w:t>FFS on whether to support absolute L1-RSRP reporting (for all beams in a set)</w:t>
            </w:r>
          </w:p>
          <w:p w14:paraId="1B00BCE1" w14:textId="77777777" w:rsidR="00C30020" w:rsidRDefault="009802C8">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65AB379" w14:textId="77777777" w:rsidR="00C30020" w:rsidRDefault="009802C8">
            <w:pPr>
              <w:rPr>
                <w:sz w:val="18"/>
                <w:szCs w:val="18"/>
              </w:rPr>
            </w:pPr>
            <w:r>
              <w:rPr>
                <w:sz w:val="18"/>
                <w:szCs w:val="18"/>
              </w:rPr>
              <w:t>Proposal 8: For repor</w:t>
            </w:r>
            <w:r>
              <w:rPr>
                <w:sz w:val="18"/>
                <w:szCs w:val="18"/>
              </w:rPr>
              <w:t>ting overhead reduction of NW-side AI/ML model, regarding data compression under BM-Case 2, the necessity of reporting measurements across multiple past time instances in one report is not clear, considering the larger latency it would inflict.</w:t>
            </w:r>
          </w:p>
        </w:tc>
      </w:tr>
      <w:tr w:rsidR="00C30020" w14:paraId="2BE74281" w14:textId="77777777">
        <w:tc>
          <w:tcPr>
            <w:tcW w:w="1795" w:type="dxa"/>
          </w:tcPr>
          <w:p w14:paraId="079A5387" w14:textId="77777777" w:rsidR="00C30020" w:rsidRDefault="009802C8">
            <w:pPr>
              <w:rPr>
                <w:rFonts w:eastAsia="DengXian"/>
                <w:sz w:val="18"/>
                <w:szCs w:val="18"/>
                <w:lang w:eastAsia="zh-CN"/>
              </w:rPr>
            </w:pPr>
            <w:r>
              <w:rPr>
                <w:rFonts w:eastAsia="DengXian"/>
                <w:sz w:val="18"/>
                <w:szCs w:val="18"/>
                <w:lang w:eastAsia="zh-CN"/>
              </w:rPr>
              <w:t>TCL [6]</w:t>
            </w:r>
          </w:p>
        </w:tc>
        <w:tc>
          <w:tcPr>
            <w:tcW w:w="7826" w:type="dxa"/>
          </w:tcPr>
          <w:p w14:paraId="46831D89" w14:textId="77777777" w:rsidR="00C30020" w:rsidRDefault="009802C8">
            <w:pPr>
              <w:widowControl w:val="0"/>
              <w:spacing w:after="120"/>
              <w:jc w:val="both"/>
              <w:rPr>
                <w:b/>
                <w:bCs/>
                <w:i/>
                <w:iCs/>
                <w:sz w:val="18"/>
                <w:szCs w:val="18"/>
                <w:lang w:eastAsia="zh-CN"/>
              </w:rPr>
            </w:pPr>
            <w:bookmarkStart w:id="16" w:name="_Hlk163055797"/>
            <w:r>
              <w:rPr>
                <w:b/>
                <w:bCs/>
                <w:i/>
                <w:iCs/>
                <w:sz w:val="18"/>
                <w:szCs w:val="18"/>
                <w:lang w:eastAsia="zh-CN"/>
              </w:rPr>
              <w:t>Pr</w:t>
            </w:r>
            <w:r>
              <w:rPr>
                <w:b/>
                <w:bCs/>
                <w:i/>
                <w:iCs/>
                <w:sz w:val="18"/>
                <w:szCs w:val="18"/>
                <w:lang w:eastAsia="zh-CN"/>
              </w:rPr>
              <w:t xml:space="preserve">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F10F327" w14:textId="77777777" w:rsidR="00C30020" w:rsidRDefault="009802C8">
            <w:pPr>
              <w:pStyle w:val="af7"/>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384CE59A" w14:textId="77777777" w:rsidR="00C30020" w:rsidRDefault="009802C8">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91114E4" w14:textId="77777777" w:rsidR="00C30020" w:rsidRDefault="009802C8">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1F5B67C4" w14:textId="77777777" w:rsidR="00C30020" w:rsidRDefault="009802C8">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w:t>
            </w:r>
            <w:r>
              <w:rPr>
                <w:rFonts w:eastAsiaTheme="minorEastAsia"/>
                <w:b/>
                <w:i/>
                <w:sz w:val="18"/>
                <w:szCs w:val="18"/>
                <w:lang w:eastAsia="zh-CN"/>
              </w:rPr>
              <w:t>le and collision control mechanism.</w:t>
            </w:r>
          </w:p>
          <w:p w14:paraId="10A88447" w14:textId="77777777" w:rsidR="00C30020" w:rsidRDefault="009802C8">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C30020" w14:paraId="287DF43A" w14:textId="77777777">
        <w:tc>
          <w:tcPr>
            <w:tcW w:w="1795" w:type="dxa"/>
          </w:tcPr>
          <w:p w14:paraId="61EF16DE" w14:textId="77777777" w:rsidR="00C30020" w:rsidRDefault="009802C8">
            <w:pPr>
              <w:rPr>
                <w:rFonts w:eastAsia="DengXian"/>
                <w:sz w:val="18"/>
                <w:szCs w:val="18"/>
                <w:lang w:eastAsia="zh-CN"/>
              </w:rPr>
            </w:pPr>
            <w:r>
              <w:rPr>
                <w:sz w:val="18"/>
                <w:szCs w:val="18"/>
              </w:rPr>
              <w:lastRenderedPageBreak/>
              <w:t>Spreadtrum[7]</w:t>
            </w:r>
          </w:p>
        </w:tc>
        <w:tc>
          <w:tcPr>
            <w:tcW w:w="7826" w:type="dxa"/>
          </w:tcPr>
          <w:p w14:paraId="2C4D31D8" w14:textId="77777777" w:rsidR="00C30020" w:rsidRDefault="009802C8">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w:t>
            </w:r>
            <w:r>
              <w:rPr>
                <w:b/>
                <w:i/>
                <w:sz w:val="18"/>
                <w:szCs w:val="18"/>
                <w:lang w:eastAsia="zh-CN"/>
              </w:rPr>
              <w:t>2 with a network-side AI/ML model, existing quantitative criteria should be reused at least for model inference.</w:t>
            </w:r>
          </w:p>
        </w:tc>
      </w:tr>
      <w:tr w:rsidR="00C30020" w14:paraId="48B90011" w14:textId="77777777">
        <w:tc>
          <w:tcPr>
            <w:tcW w:w="1795" w:type="dxa"/>
          </w:tcPr>
          <w:p w14:paraId="030F16DD" w14:textId="77777777" w:rsidR="00C30020" w:rsidRDefault="009802C8">
            <w:pPr>
              <w:rPr>
                <w:sz w:val="18"/>
                <w:szCs w:val="18"/>
              </w:rPr>
            </w:pPr>
            <w:r>
              <w:rPr>
                <w:sz w:val="18"/>
                <w:szCs w:val="18"/>
              </w:rPr>
              <w:t>Samsung [8]</w:t>
            </w:r>
          </w:p>
        </w:tc>
        <w:tc>
          <w:tcPr>
            <w:tcW w:w="7826" w:type="dxa"/>
          </w:tcPr>
          <w:p w14:paraId="74ECBBD4"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38EE9FEA"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579B424"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1900A4A5"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C30020" w14:paraId="71C7CD63" w14:textId="77777777">
        <w:tc>
          <w:tcPr>
            <w:tcW w:w="1795" w:type="dxa"/>
          </w:tcPr>
          <w:p w14:paraId="7C4479DE" w14:textId="77777777" w:rsidR="00C30020" w:rsidRDefault="009802C8">
            <w:pPr>
              <w:rPr>
                <w:sz w:val="18"/>
                <w:szCs w:val="18"/>
              </w:rPr>
            </w:pPr>
            <w:r>
              <w:rPr>
                <w:sz w:val="18"/>
                <w:szCs w:val="18"/>
              </w:rPr>
              <w:t>Vivo[9]</w:t>
            </w:r>
          </w:p>
        </w:tc>
        <w:tc>
          <w:tcPr>
            <w:tcW w:w="7826" w:type="dxa"/>
          </w:tcPr>
          <w:p w14:paraId="6A0436DA"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3EB9371E"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62843F4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 xml:space="preserve">For data collection procedure with NW-side model, considering </w:t>
            </w:r>
            <w:proofErr w:type="gramStart"/>
            <w:r>
              <w:rPr>
                <w:rFonts w:eastAsia="宋体"/>
                <w:b/>
                <w:bCs/>
                <w:sz w:val="18"/>
                <w:szCs w:val="18"/>
                <w:lang w:val="en-US" w:eastAsia="zh-CN"/>
              </w:rPr>
              <w:t>to introduce</w:t>
            </w:r>
            <w:proofErr w:type="gramEnd"/>
            <w:r>
              <w:rPr>
                <w:rFonts w:eastAsia="宋体"/>
                <w:b/>
                <w:bCs/>
                <w:sz w:val="18"/>
                <w:szCs w:val="18"/>
                <w:lang w:val="en-US" w:eastAsia="zh-CN"/>
              </w:rPr>
              <w:t xml:space="preserve"> a beam index type indicator to specify the meaning of </w:t>
            </w:r>
            <w:r>
              <w:rPr>
                <w:rFonts w:eastAsia="宋体"/>
                <w:b/>
                <w:bCs/>
                <w:sz w:val="18"/>
                <w:szCs w:val="18"/>
                <w:lang w:val="en-US" w:eastAsia="zh-CN"/>
              </w:rPr>
              <w:t>resource indicator, which indicates the reported beams are the beams with highest quality or lowest quality.</w:t>
            </w:r>
          </w:p>
          <w:p w14:paraId="067C8EA4"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378E91D"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w:t>
            </w:r>
            <w:r>
              <w:rPr>
                <w:rFonts w:eastAsia="宋体"/>
                <w:b/>
                <w:bCs/>
                <w:sz w:val="18"/>
                <w:szCs w:val="18"/>
                <w:lang w:val="en-US" w:eastAsia="zh-CN"/>
              </w:rPr>
              <w:t>del inference with NW-side model, support beam pattern indicator as report content to indicate a subset beams of a group of beams included in beam report.</w:t>
            </w:r>
          </w:p>
          <w:p w14:paraId="0093FEF1"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w:t>
            </w:r>
            <w:r>
              <w:rPr>
                <w:rFonts w:eastAsia="宋体"/>
                <w:b/>
                <w:bCs/>
                <w:sz w:val="18"/>
                <w:szCs w:val="18"/>
                <w:lang w:val="en-US" w:eastAsia="zh-CN"/>
              </w:rPr>
              <w:t>uantization step to reduce overhead for measurement results report.</w:t>
            </w:r>
          </w:p>
          <w:p w14:paraId="48A80B56"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C30020" w14:paraId="6FEEEE4E" w14:textId="77777777">
        <w:tc>
          <w:tcPr>
            <w:tcW w:w="1795" w:type="dxa"/>
          </w:tcPr>
          <w:p w14:paraId="191F50E5" w14:textId="77777777" w:rsidR="00C30020" w:rsidRDefault="009802C8">
            <w:pPr>
              <w:rPr>
                <w:sz w:val="18"/>
                <w:szCs w:val="18"/>
              </w:rPr>
            </w:pPr>
            <w:r>
              <w:rPr>
                <w:sz w:val="18"/>
                <w:szCs w:val="18"/>
              </w:rPr>
              <w:t>Apple [10]</w:t>
            </w:r>
          </w:p>
        </w:tc>
        <w:tc>
          <w:tcPr>
            <w:tcW w:w="7826" w:type="dxa"/>
          </w:tcPr>
          <w:p w14:paraId="616F1377" w14:textId="77777777" w:rsidR="00C30020" w:rsidRDefault="009802C8">
            <w:pPr>
              <w:rPr>
                <w:b/>
                <w:bCs/>
                <w:sz w:val="18"/>
                <w:szCs w:val="18"/>
              </w:rPr>
            </w:pPr>
            <w:r>
              <w:rPr>
                <w:b/>
                <w:bCs/>
                <w:sz w:val="18"/>
                <w:szCs w:val="18"/>
              </w:rPr>
              <w:t xml:space="preserve">Observation 4-1: weak beams’ RSRPs can be omitted in the beam reporting </w:t>
            </w:r>
            <w:r>
              <w:rPr>
                <w:b/>
                <w:bCs/>
                <w:sz w:val="18"/>
                <w:szCs w:val="18"/>
              </w:rPr>
              <w:t xml:space="preserve">for overhead reduction. </w:t>
            </w:r>
          </w:p>
          <w:p w14:paraId="7D4AB7DC" w14:textId="77777777" w:rsidR="00C30020" w:rsidRDefault="009802C8">
            <w:pPr>
              <w:rPr>
                <w:b/>
                <w:bCs/>
                <w:sz w:val="18"/>
                <w:szCs w:val="18"/>
              </w:rPr>
            </w:pPr>
            <w:r>
              <w:rPr>
                <w:b/>
                <w:bCs/>
                <w:sz w:val="18"/>
                <w:szCs w:val="18"/>
              </w:rPr>
              <w:t>Observation 4-2:</w:t>
            </w:r>
          </w:p>
          <w:p w14:paraId="367C67E3" w14:textId="77777777" w:rsidR="00C30020" w:rsidRDefault="009802C8">
            <w:pPr>
              <w:pStyle w:val="af7"/>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5DAA37C5" w14:textId="77777777" w:rsidR="00C30020" w:rsidRDefault="009802C8">
            <w:pPr>
              <w:pStyle w:val="af7"/>
              <w:numPr>
                <w:ilvl w:val="0"/>
                <w:numId w:val="91"/>
              </w:numPr>
              <w:spacing w:after="0"/>
              <w:ind w:leftChars="0"/>
              <w:rPr>
                <w:b/>
                <w:bCs/>
                <w:sz w:val="18"/>
                <w:szCs w:val="18"/>
              </w:rPr>
            </w:pPr>
            <w:r>
              <w:rPr>
                <w:b/>
                <w:bCs/>
                <w:sz w:val="18"/>
                <w:szCs w:val="18"/>
              </w:rPr>
              <w:t xml:space="preserve">Using a common </w:t>
            </w:r>
            <w:r>
              <w:rPr>
                <w:b/>
                <w:bCs/>
                <w:sz w:val="18"/>
                <w:szCs w:val="18"/>
              </w:rPr>
              <w:t>reference beam across multiple occasions helps reduce feedback overhead.</w:t>
            </w:r>
          </w:p>
          <w:p w14:paraId="662A6545" w14:textId="77777777" w:rsidR="00C30020" w:rsidRDefault="009802C8">
            <w:pPr>
              <w:pStyle w:val="af7"/>
              <w:numPr>
                <w:ilvl w:val="0"/>
                <w:numId w:val="91"/>
              </w:numPr>
              <w:spacing w:after="0"/>
              <w:ind w:leftChars="0"/>
              <w:rPr>
                <w:b/>
                <w:bCs/>
                <w:sz w:val="18"/>
                <w:szCs w:val="18"/>
              </w:rPr>
            </w:pPr>
            <w:r>
              <w:rPr>
                <w:b/>
                <w:bCs/>
                <w:sz w:val="18"/>
                <w:szCs w:val="18"/>
              </w:rPr>
              <w:t>Consider temporal correlation, the signaling of selected un-omitted beams can be shared among occasions, which can be supported by a common bitmap or a common combinatorial index acro</w:t>
            </w:r>
            <w:r>
              <w:rPr>
                <w:b/>
                <w:bCs/>
                <w:sz w:val="18"/>
                <w:szCs w:val="18"/>
              </w:rPr>
              <w:t xml:space="preserve">ss occasions. </w:t>
            </w:r>
          </w:p>
          <w:p w14:paraId="037BE6B4" w14:textId="77777777" w:rsidR="00C30020" w:rsidRDefault="009802C8">
            <w:pPr>
              <w:rPr>
                <w:b/>
                <w:bCs/>
                <w:sz w:val="18"/>
                <w:szCs w:val="18"/>
              </w:rPr>
            </w:pPr>
            <w:r>
              <w:rPr>
                <w:b/>
                <w:bCs/>
                <w:sz w:val="18"/>
                <w:szCs w:val="18"/>
              </w:rPr>
              <w:t xml:space="preserve">Proposal 4-1: to control feedback overhead, beam reporting for BM Case-1 consists of </w:t>
            </w:r>
          </w:p>
          <w:p w14:paraId="434E4AAD" w14:textId="77777777" w:rsidR="00C30020" w:rsidRDefault="009802C8">
            <w:pPr>
              <w:pStyle w:val="af7"/>
              <w:numPr>
                <w:ilvl w:val="0"/>
                <w:numId w:val="92"/>
              </w:numPr>
              <w:spacing w:after="0"/>
              <w:ind w:leftChars="0"/>
              <w:rPr>
                <w:b/>
                <w:bCs/>
                <w:sz w:val="18"/>
                <w:szCs w:val="18"/>
              </w:rPr>
            </w:pPr>
            <w:r>
              <w:rPr>
                <w:b/>
                <w:bCs/>
                <w:sz w:val="18"/>
                <w:szCs w:val="18"/>
              </w:rPr>
              <w:t>Indication of the strongest beam index</w:t>
            </w:r>
          </w:p>
          <w:p w14:paraId="2D93AD09" w14:textId="77777777" w:rsidR="00C30020" w:rsidRDefault="009802C8">
            <w:pPr>
              <w:pStyle w:val="af7"/>
              <w:numPr>
                <w:ilvl w:val="0"/>
                <w:numId w:val="92"/>
              </w:numPr>
              <w:spacing w:after="0"/>
              <w:ind w:leftChars="0"/>
              <w:rPr>
                <w:b/>
                <w:bCs/>
                <w:sz w:val="18"/>
                <w:szCs w:val="18"/>
              </w:rPr>
            </w:pPr>
            <w:r>
              <w:rPr>
                <w:b/>
                <w:bCs/>
                <w:sz w:val="18"/>
                <w:szCs w:val="18"/>
              </w:rPr>
              <w:t>Indication of the number of un-omitted beams</w:t>
            </w:r>
          </w:p>
          <w:p w14:paraId="1561F21D" w14:textId="77777777" w:rsidR="00C30020" w:rsidRDefault="009802C8">
            <w:pPr>
              <w:pStyle w:val="af7"/>
              <w:numPr>
                <w:ilvl w:val="0"/>
                <w:numId w:val="92"/>
              </w:numPr>
              <w:spacing w:after="0"/>
              <w:ind w:leftChars="0"/>
              <w:rPr>
                <w:b/>
                <w:bCs/>
                <w:sz w:val="18"/>
                <w:szCs w:val="18"/>
              </w:rPr>
            </w:pPr>
            <w:r>
              <w:rPr>
                <w:b/>
                <w:bCs/>
                <w:sz w:val="18"/>
                <w:szCs w:val="18"/>
              </w:rPr>
              <w:t>The strongest beam’s RSRP</w:t>
            </w:r>
          </w:p>
          <w:p w14:paraId="6991ECB8" w14:textId="77777777" w:rsidR="00C30020" w:rsidRDefault="009802C8">
            <w:pPr>
              <w:pStyle w:val="af7"/>
              <w:numPr>
                <w:ilvl w:val="0"/>
                <w:numId w:val="92"/>
              </w:numPr>
              <w:spacing w:after="0"/>
              <w:ind w:leftChars="0"/>
              <w:rPr>
                <w:b/>
                <w:bCs/>
                <w:sz w:val="18"/>
                <w:szCs w:val="18"/>
              </w:rPr>
            </w:pPr>
            <w:r>
              <w:rPr>
                <w:b/>
                <w:bCs/>
                <w:sz w:val="18"/>
                <w:szCs w:val="18"/>
              </w:rPr>
              <w:t>Bitmap to indicate un-omitted beams</w:t>
            </w:r>
          </w:p>
          <w:p w14:paraId="1E3332CD" w14:textId="77777777" w:rsidR="00C30020" w:rsidRDefault="009802C8">
            <w:pPr>
              <w:pStyle w:val="af7"/>
              <w:numPr>
                <w:ilvl w:val="0"/>
                <w:numId w:val="92"/>
              </w:numPr>
              <w:spacing w:after="0"/>
              <w:ind w:leftChars="0"/>
              <w:rPr>
                <w:b/>
                <w:bCs/>
                <w:sz w:val="18"/>
                <w:szCs w:val="18"/>
              </w:rPr>
            </w:pPr>
            <w:r>
              <w:rPr>
                <w:b/>
                <w:bCs/>
                <w:sz w:val="18"/>
                <w:szCs w:val="18"/>
              </w:rPr>
              <w:t>Differential RSRPs for uno-omitted beams except the strongest beam</w:t>
            </w:r>
          </w:p>
          <w:p w14:paraId="2D30A1CA" w14:textId="77777777" w:rsidR="00C30020" w:rsidRDefault="009802C8">
            <w:pPr>
              <w:rPr>
                <w:b/>
                <w:bCs/>
                <w:sz w:val="18"/>
                <w:szCs w:val="18"/>
              </w:rPr>
            </w:pPr>
            <w:r>
              <w:rPr>
                <w:b/>
                <w:bCs/>
                <w:sz w:val="18"/>
                <w:szCs w:val="18"/>
              </w:rPr>
              <w:t xml:space="preserve">Proposal 4-2: to control feedback overhead, beam reporting for BM Case-2 consists of </w:t>
            </w:r>
          </w:p>
          <w:p w14:paraId="3DBB8884" w14:textId="77777777" w:rsidR="00C30020" w:rsidRDefault="009802C8">
            <w:pPr>
              <w:pStyle w:val="af7"/>
              <w:numPr>
                <w:ilvl w:val="0"/>
                <w:numId w:val="92"/>
              </w:numPr>
              <w:spacing w:after="0"/>
              <w:ind w:leftChars="0"/>
              <w:rPr>
                <w:b/>
                <w:bCs/>
                <w:sz w:val="18"/>
                <w:szCs w:val="18"/>
              </w:rPr>
            </w:pPr>
            <w:r>
              <w:rPr>
                <w:b/>
                <w:bCs/>
                <w:sz w:val="18"/>
                <w:szCs w:val="18"/>
              </w:rPr>
              <w:t>Indication of the strongest beam index among all occasions</w:t>
            </w:r>
          </w:p>
          <w:p w14:paraId="5E710A64" w14:textId="77777777" w:rsidR="00C30020" w:rsidRDefault="009802C8">
            <w:pPr>
              <w:pStyle w:val="af7"/>
              <w:numPr>
                <w:ilvl w:val="0"/>
                <w:numId w:val="92"/>
              </w:numPr>
              <w:spacing w:after="0"/>
              <w:ind w:leftChars="0"/>
              <w:rPr>
                <w:b/>
                <w:bCs/>
                <w:sz w:val="18"/>
                <w:szCs w:val="18"/>
              </w:rPr>
            </w:pPr>
            <w:r>
              <w:rPr>
                <w:b/>
                <w:bCs/>
                <w:sz w:val="18"/>
                <w:szCs w:val="18"/>
              </w:rPr>
              <w:t>Bitmap to indicate un-omitted/omitted beams</w:t>
            </w:r>
          </w:p>
          <w:p w14:paraId="31A88162" w14:textId="77777777" w:rsidR="00C30020" w:rsidRDefault="009802C8">
            <w:pPr>
              <w:pStyle w:val="af7"/>
              <w:numPr>
                <w:ilvl w:val="1"/>
                <w:numId w:val="92"/>
              </w:numPr>
              <w:spacing w:after="0"/>
              <w:ind w:leftChars="0"/>
              <w:rPr>
                <w:b/>
                <w:bCs/>
                <w:sz w:val="18"/>
                <w:szCs w:val="18"/>
              </w:rPr>
            </w:pPr>
            <w:r>
              <w:rPr>
                <w:b/>
                <w:bCs/>
                <w:sz w:val="18"/>
                <w:szCs w:val="18"/>
              </w:rPr>
              <w:t>Alt. 1: bitmap size equals to the number of set B beams across occasions</w:t>
            </w:r>
          </w:p>
          <w:p w14:paraId="28786B63" w14:textId="77777777" w:rsidR="00C30020" w:rsidRDefault="009802C8">
            <w:pPr>
              <w:pStyle w:val="af7"/>
              <w:numPr>
                <w:ilvl w:val="1"/>
                <w:numId w:val="92"/>
              </w:numPr>
              <w:spacing w:after="0"/>
              <w:ind w:leftChars="0"/>
              <w:rPr>
                <w:b/>
                <w:bCs/>
                <w:sz w:val="18"/>
                <w:szCs w:val="18"/>
              </w:rPr>
            </w:pPr>
            <w:r>
              <w:rPr>
                <w:b/>
                <w:bCs/>
                <w:sz w:val="18"/>
                <w:szCs w:val="18"/>
              </w:rPr>
              <w:t>Alt. 2: bitmap size equals to the number of set B beams at a single occasion</w:t>
            </w:r>
          </w:p>
          <w:p w14:paraId="2EBC8630" w14:textId="77777777" w:rsidR="00C30020" w:rsidRDefault="009802C8">
            <w:pPr>
              <w:pStyle w:val="af7"/>
              <w:numPr>
                <w:ilvl w:val="0"/>
                <w:numId w:val="92"/>
              </w:numPr>
              <w:spacing w:after="0"/>
              <w:ind w:leftChars="0"/>
              <w:rPr>
                <w:b/>
                <w:bCs/>
                <w:sz w:val="18"/>
                <w:szCs w:val="18"/>
              </w:rPr>
            </w:pPr>
            <w:r>
              <w:rPr>
                <w:b/>
                <w:bCs/>
                <w:sz w:val="18"/>
                <w:szCs w:val="18"/>
              </w:rPr>
              <w:t>Indication of the number of un-omitted beams</w:t>
            </w:r>
          </w:p>
          <w:p w14:paraId="1174B562" w14:textId="77777777" w:rsidR="00C30020" w:rsidRDefault="009802C8">
            <w:pPr>
              <w:pStyle w:val="af7"/>
              <w:numPr>
                <w:ilvl w:val="0"/>
                <w:numId w:val="92"/>
              </w:numPr>
              <w:spacing w:after="0"/>
              <w:ind w:leftChars="0"/>
              <w:rPr>
                <w:b/>
                <w:bCs/>
                <w:sz w:val="18"/>
                <w:szCs w:val="18"/>
              </w:rPr>
            </w:pPr>
            <w:r>
              <w:rPr>
                <w:b/>
                <w:bCs/>
                <w:sz w:val="18"/>
                <w:szCs w:val="18"/>
              </w:rPr>
              <w:lastRenderedPageBreak/>
              <w:t>The strongest beam’s RSRP</w:t>
            </w:r>
          </w:p>
          <w:p w14:paraId="455F3131" w14:textId="77777777" w:rsidR="00C30020" w:rsidRDefault="009802C8">
            <w:pPr>
              <w:pStyle w:val="af7"/>
              <w:numPr>
                <w:ilvl w:val="0"/>
                <w:numId w:val="92"/>
              </w:numPr>
              <w:spacing w:after="0"/>
              <w:ind w:leftChars="0"/>
              <w:rPr>
                <w:b/>
                <w:bCs/>
                <w:sz w:val="18"/>
                <w:szCs w:val="18"/>
              </w:rPr>
            </w:pPr>
            <w:r>
              <w:rPr>
                <w:b/>
                <w:bCs/>
                <w:sz w:val="18"/>
                <w:szCs w:val="18"/>
              </w:rPr>
              <w:t>Differential RSRPs for un-omitted b</w:t>
            </w:r>
            <w:r>
              <w:rPr>
                <w:b/>
                <w:bCs/>
                <w:sz w:val="18"/>
                <w:szCs w:val="18"/>
              </w:rPr>
              <w:t>eams except the strongest beam</w:t>
            </w:r>
          </w:p>
        </w:tc>
      </w:tr>
      <w:tr w:rsidR="00C30020" w14:paraId="5127383E" w14:textId="77777777">
        <w:tc>
          <w:tcPr>
            <w:tcW w:w="1795" w:type="dxa"/>
          </w:tcPr>
          <w:p w14:paraId="3C390772" w14:textId="77777777" w:rsidR="00C30020" w:rsidRDefault="009802C8">
            <w:pPr>
              <w:rPr>
                <w:sz w:val="18"/>
                <w:szCs w:val="18"/>
              </w:rPr>
            </w:pPr>
            <w:r>
              <w:rPr>
                <w:sz w:val="18"/>
                <w:szCs w:val="18"/>
              </w:rPr>
              <w:lastRenderedPageBreak/>
              <w:t>InterDigital [11]</w:t>
            </w:r>
          </w:p>
        </w:tc>
        <w:tc>
          <w:tcPr>
            <w:tcW w:w="7826" w:type="dxa"/>
          </w:tcPr>
          <w:p w14:paraId="72DF6379" w14:textId="77777777" w:rsidR="00C30020" w:rsidRDefault="009802C8">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EF80899" w14:textId="77777777" w:rsidR="00C30020" w:rsidRDefault="009802C8">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w:t>
            </w:r>
            <w:r>
              <w:rPr>
                <w:i/>
                <w:iCs/>
                <w:sz w:val="18"/>
                <w:szCs w:val="18"/>
              </w:rPr>
              <w:t>rting odd/even beams alternatively or best 50% of beams) is as good as baseline case (i.e., reporting all beams in Set B).</w:t>
            </w:r>
          </w:p>
          <w:p w14:paraId="0C6EC84D" w14:textId="77777777" w:rsidR="00C30020" w:rsidRDefault="009802C8">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106E90C" w14:textId="77777777" w:rsidR="00C30020" w:rsidRDefault="009802C8">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C30020" w14:paraId="38630FEA" w14:textId="77777777">
        <w:tc>
          <w:tcPr>
            <w:tcW w:w="1795" w:type="dxa"/>
          </w:tcPr>
          <w:p w14:paraId="68A575EB" w14:textId="77777777" w:rsidR="00C30020" w:rsidRDefault="009802C8">
            <w:pPr>
              <w:rPr>
                <w:sz w:val="18"/>
                <w:szCs w:val="18"/>
              </w:rPr>
            </w:pPr>
            <w:r>
              <w:rPr>
                <w:sz w:val="18"/>
                <w:szCs w:val="18"/>
              </w:rPr>
              <w:t>CATT [12]</w:t>
            </w:r>
          </w:p>
        </w:tc>
        <w:tc>
          <w:tcPr>
            <w:tcW w:w="7826" w:type="dxa"/>
          </w:tcPr>
          <w:p w14:paraId="2EA99895" w14:textId="77777777" w:rsidR="00C30020" w:rsidRDefault="009802C8">
            <w:pPr>
              <w:spacing w:beforeLines="50" w:before="120" w:afterLines="50" w:after="120"/>
              <w:rPr>
                <w:b/>
                <w:sz w:val="18"/>
                <w:szCs w:val="18"/>
              </w:rPr>
            </w:pPr>
            <w:r>
              <w:rPr>
                <w:b/>
                <w:sz w:val="18"/>
                <w:szCs w:val="18"/>
              </w:rPr>
              <w:t>Proposal 6: At least for NW-sided model, for inference, supp</w:t>
            </w:r>
            <w:r>
              <w:rPr>
                <w:b/>
                <w:sz w:val="18"/>
                <w:szCs w:val="18"/>
              </w:rPr>
              <w:t xml:space="preserve">ort differential L1-RSRP reporting with legacy quantization step and range. </w:t>
            </w:r>
          </w:p>
          <w:p w14:paraId="3B4F484C" w14:textId="77777777" w:rsidR="00C30020" w:rsidRDefault="009802C8">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B955FFA" w14:textId="77777777" w:rsidR="00C30020" w:rsidRDefault="009802C8">
            <w:pPr>
              <w:spacing w:beforeLines="50" w:before="120" w:afterLines="50" w:after="120"/>
              <w:rPr>
                <w:b/>
                <w:sz w:val="18"/>
                <w:szCs w:val="18"/>
              </w:rPr>
            </w:pPr>
            <w:r>
              <w:rPr>
                <w:b/>
                <w:sz w:val="18"/>
                <w:szCs w:val="18"/>
              </w:rPr>
              <w:t>Proposal 8: For NW-sided model, th</w:t>
            </w:r>
            <w:r>
              <w:rPr>
                <w:b/>
                <w:sz w:val="18"/>
                <w:szCs w:val="18"/>
              </w:rPr>
              <w:t xml:space="preserve">e following options can be considered for the reported beam information </w:t>
            </w:r>
          </w:p>
          <w:p w14:paraId="5C8FE7E3" w14:textId="77777777" w:rsidR="00C30020" w:rsidRDefault="009802C8">
            <w:pPr>
              <w:pStyle w:val="af7"/>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17BFE93A" w14:textId="77777777" w:rsidR="00C30020" w:rsidRDefault="009802C8">
            <w:pPr>
              <w:pStyle w:val="af7"/>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w:t>
            </w:r>
            <w:r>
              <w:rPr>
                <w:b/>
                <w:sz w:val="18"/>
                <w:szCs w:val="18"/>
              </w:rPr>
              <w:t>ting RS index within a resource set, and resource set id if multiple resource sets consists set B.</w:t>
            </w:r>
          </w:p>
        </w:tc>
      </w:tr>
      <w:tr w:rsidR="00C30020" w14:paraId="4CEDF05C" w14:textId="77777777">
        <w:tc>
          <w:tcPr>
            <w:tcW w:w="1795" w:type="dxa"/>
          </w:tcPr>
          <w:p w14:paraId="4B66668A" w14:textId="77777777" w:rsidR="00C30020" w:rsidRDefault="009802C8">
            <w:pPr>
              <w:rPr>
                <w:sz w:val="18"/>
                <w:szCs w:val="18"/>
              </w:rPr>
            </w:pPr>
            <w:r>
              <w:rPr>
                <w:sz w:val="18"/>
                <w:szCs w:val="18"/>
              </w:rPr>
              <w:t>Lenovo [16]</w:t>
            </w:r>
          </w:p>
        </w:tc>
        <w:tc>
          <w:tcPr>
            <w:tcW w:w="7826" w:type="dxa"/>
          </w:tcPr>
          <w:p w14:paraId="32789081" w14:textId="77777777" w:rsidR="00C30020" w:rsidRDefault="009802C8">
            <w:pPr>
              <w:spacing w:beforeLines="50" w:before="120" w:afterLines="50" w:after="120"/>
              <w:rPr>
                <w:b/>
                <w:sz w:val="18"/>
                <w:szCs w:val="18"/>
              </w:rPr>
            </w:pPr>
            <w:r>
              <w:rPr>
                <w:b/>
                <w:sz w:val="18"/>
                <w:szCs w:val="18"/>
              </w:rPr>
              <w:t xml:space="preserve">Proposal 2: </w:t>
            </w:r>
            <w:r>
              <w:rPr>
                <w:b/>
                <w:sz w:val="18"/>
                <w:szCs w:val="18"/>
              </w:rPr>
              <w:tab/>
              <w:t xml:space="preserve">Support procedures that enable a UE to transmit a subset of the set of measured/collected samples from the environment (e.g., more </w:t>
            </w:r>
            <w:r>
              <w:rPr>
                <w:b/>
                <w:sz w:val="18"/>
                <w:szCs w:val="18"/>
              </w:rPr>
              <w:t>informative samples among all samples).</w:t>
            </w:r>
          </w:p>
          <w:p w14:paraId="564C6C92" w14:textId="77777777" w:rsidR="00C30020" w:rsidRDefault="009802C8">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C30020" w14:paraId="0FD1188E" w14:textId="77777777">
        <w:tc>
          <w:tcPr>
            <w:tcW w:w="1795" w:type="dxa"/>
          </w:tcPr>
          <w:p w14:paraId="5F2AD2A9" w14:textId="77777777" w:rsidR="00C30020" w:rsidRDefault="009802C8">
            <w:pPr>
              <w:rPr>
                <w:sz w:val="18"/>
                <w:szCs w:val="18"/>
              </w:rPr>
            </w:pPr>
            <w:r>
              <w:rPr>
                <w:sz w:val="18"/>
                <w:szCs w:val="18"/>
              </w:rPr>
              <w:t>Fujitsu [20]</w:t>
            </w:r>
          </w:p>
        </w:tc>
        <w:tc>
          <w:tcPr>
            <w:tcW w:w="7826" w:type="dxa"/>
          </w:tcPr>
          <w:p w14:paraId="08E0840D"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For BM Case-1 with NW-side model, regarding the reporting content </w:t>
            </w:r>
            <w:r>
              <w:rPr>
                <w:i/>
                <w:sz w:val="18"/>
                <w:szCs w:val="18"/>
              </w:rPr>
              <w:t>for Set B measurement results, the beam related information could include CRI/SSBRI and corresponding L1-RSRP.</w:t>
            </w:r>
          </w:p>
          <w:p w14:paraId="2836945B" w14:textId="77777777" w:rsidR="00C30020" w:rsidRDefault="009802C8">
            <w:pPr>
              <w:spacing w:before="120" w:after="0"/>
              <w:jc w:val="both"/>
              <w:rPr>
                <w:b/>
                <w:i/>
                <w:sz w:val="18"/>
                <w:szCs w:val="18"/>
              </w:rPr>
            </w:pPr>
            <w:r>
              <w:rPr>
                <w:b/>
                <w:i/>
                <w:sz w:val="18"/>
                <w:szCs w:val="18"/>
              </w:rPr>
              <w:t>Proposal 22:</w:t>
            </w:r>
          </w:p>
          <w:p w14:paraId="50E63249"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Regarding NW-side monitoring for BM Case-1 with NW-side model, RAN1 to further discuss the reference signal configuration and </w:t>
            </w:r>
            <w:r>
              <w:rPr>
                <w:i/>
                <w:sz w:val="18"/>
                <w:szCs w:val="18"/>
              </w:rPr>
              <w:t>possible reporting enhancement, e.g., quantization of L1-RSRP. The high-resolution quantization and non-differential RSRP could be considered for ground truth data for performance monitoring.</w:t>
            </w:r>
          </w:p>
          <w:p w14:paraId="2A240272" w14:textId="77777777" w:rsidR="00C30020" w:rsidRDefault="009802C8">
            <w:pPr>
              <w:spacing w:before="120" w:after="0"/>
              <w:jc w:val="both"/>
              <w:rPr>
                <w:b/>
                <w:i/>
                <w:sz w:val="18"/>
                <w:szCs w:val="18"/>
              </w:rPr>
            </w:pPr>
            <w:r>
              <w:rPr>
                <w:b/>
                <w:i/>
                <w:sz w:val="18"/>
                <w:szCs w:val="18"/>
              </w:rPr>
              <w:t>Proposal 5:</w:t>
            </w:r>
          </w:p>
          <w:p w14:paraId="427EA6C8" w14:textId="77777777" w:rsidR="00C30020" w:rsidRDefault="009802C8">
            <w:pPr>
              <w:pStyle w:val="af7"/>
              <w:numPr>
                <w:ilvl w:val="0"/>
                <w:numId w:val="42"/>
              </w:numPr>
              <w:spacing w:before="120" w:after="0"/>
              <w:ind w:leftChars="0" w:firstLine="0"/>
              <w:jc w:val="both"/>
              <w:rPr>
                <w:i/>
                <w:sz w:val="18"/>
                <w:szCs w:val="18"/>
              </w:rPr>
            </w:pPr>
            <w:r>
              <w:rPr>
                <w:i/>
                <w:sz w:val="18"/>
                <w:szCs w:val="18"/>
              </w:rPr>
              <w:t>For training data collection, RAN1 to further discus</w:t>
            </w:r>
            <w:r>
              <w:rPr>
                <w:i/>
                <w:sz w:val="18"/>
                <w:szCs w:val="18"/>
              </w:rPr>
              <w:t>s the quantization for the model input data and ground truth data.</w:t>
            </w:r>
            <w:r>
              <w:rPr>
                <w:sz w:val="18"/>
                <w:szCs w:val="18"/>
              </w:rPr>
              <w:t xml:space="preserve"> </w:t>
            </w:r>
            <w:r>
              <w:rPr>
                <w:i/>
                <w:sz w:val="18"/>
                <w:szCs w:val="18"/>
              </w:rPr>
              <w:t>High-resolution quantization and non-differential RSRP could be considered.</w:t>
            </w:r>
          </w:p>
        </w:tc>
      </w:tr>
      <w:tr w:rsidR="00C30020" w14:paraId="26E9C245" w14:textId="77777777">
        <w:tc>
          <w:tcPr>
            <w:tcW w:w="1795" w:type="dxa"/>
          </w:tcPr>
          <w:p w14:paraId="63A7C784" w14:textId="77777777" w:rsidR="00C30020" w:rsidRDefault="009802C8">
            <w:pPr>
              <w:rPr>
                <w:sz w:val="18"/>
                <w:szCs w:val="18"/>
              </w:rPr>
            </w:pPr>
            <w:r>
              <w:rPr>
                <w:sz w:val="18"/>
                <w:szCs w:val="18"/>
              </w:rPr>
              <w:t>Xiaomi [21]</w:t>
            </w:r>
          </w:p>
        </w:tc>
        <w:tc>
          <w:tcPr>
            <w:tcW w:w="7826" w:type="dxa"/>
          </w:tcPr>
          <w:p w14:paraId="369DFB2E" w14:textId="77777777" w:rsidR="00C30020" w:rsidRDefault="009802C8">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w:t>
            </w:r>
            <w:r>
              <w:rPr>
                <w:b/>
                <w:i/>
                <w:sz w:val="18"/>
                <w:szCs w:val="18"/>
                <w:highlight w:val="cyan"/>
                <w:lang w:eastAsia="zh-CN"/>
              </w:rPr>
              <w:t>ation, the beam index with largest measured value of L1-RSRP should be reported for differential L1-RSRP reporting.</w:t>
            </w:r>
          </w:p>
          <w:p w14:paraId="65B9E096" w14:textId="77777777" w:rsidR="00C30020" w:rsidRDefault="009802C8">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t>
            </w:r>
            <w:proofErr w:type="gramStart"/>
            <w:r>
              <w:rPr>
                <w:b/>
                <w:i/>
                <w:sz w:val="18"/>
                <w:szCs w:val="18"/>
                <w:lang w:eastAsia="zh-CN"/>
              </w:rPr>
              <w:t>whose</w:t>
            </w:r>
            <w:proofErr w:type="gramEnd"/>
            <w:r>
              <w:rPr>
                <w:b/>
                <w:i/>
                <w:sz w:val="18"/>
                <w:szCs w:val="18"/>
                <w:lang w:eastAsia="zh-CN"/>
              </w:rPr>
              <w:t xml:space="preserve"> L1-RSRP are not reported because of lower than threshold to reduce overhead.</w:t>
            </w:r>
          </w:p>
        </w:tc>
      </w:tr>
      <w:tr w:rsidR="00C30020" w14:paraId="6AAE1598" w14:textId="77777777">
        <w:tc>
          <w:tcPr>
            <w:tcW w:w="1795" w:type="dxa"/>
          </w:tcPr>
          <w:p w14:paraId="70CE9A7E" w14:textId="77777777" w:rsidR="00C30020" w:rsidRDefault="009802C8">
            <w:pPr>
              <w:rPr>
                <w:sz w:val="18"/>
                <w:szCs w:val="18"/>
              </w:rPr>
            </w:pPr>
            <w:r>
              <w:rPr>
                <w:sz w:val="18"/>
                <w:szCs w:val="18"/>
              </w:rPr>
              <w:t>NEC [22]</w:t>
            </w:r>
          </w:p>
        </w:tc>
        <w:tc>
          <w:tcPr>
            <w:tcW w:w="7826" w:type="dxa"/>
          </w:tcPr>
          <w:p w14:paraId="4109D447" w14:textId="77777777" w:rsidR="00C30020" w:rsidRDefault="009802C8">
            <w:pPr>
              <w:pStyle w:val="10"/>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31216F0D" w14:textId="77777777" w:rsidR="00C30020" w:rsidRDefault="009802C8">
            <w:pPr>
              <w:pStyle w:val="10"/>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w:t>
            </w:r>
            <w:r>
              <w:rPr>
                <w:rFonts w:eastAsiaTheme="minorEastAsia"/>
                <w:sz w:val="18"/>
                <w:szCs w:val="18"/>
              </w:rPr>
              <w:t>SRP quantization step size for the historical results obtained earlier, e.g., with a longer time from measurement to model inference.</w:t>
            </w:r>
          </w:p>
        </w:tc>
      </w:tr>
      <w:tr w:rsidR="00C30020" w14:paraId="406D2A29" w14:textId="77777777">
        <w:tc>
          <w:tcPr>
            <w:tcW w:w="1795" w:type="dxa"/>
          </w:tcPr>
          <w:p w14:paraId="337F5A30" w14:textId="77777777" w:rsidR="00C30020" w:rsidRDefault="009802C8">
            <w:pPr>
              <w:rPr>
                <w:sz w:val="18"/>
                <w:szCs w:val="18"/>
              </w:rPr>
            </w:pPr>
            <w:r>
              <w:rPr>
                <w:sz w:val="18"/>
                <w:szCs w:val="18"/>
              </w:rPr>
              <w:t>ZTE [24]</w:t>
            </w:r>
          </w:p>
        </w:tc>
        <w:tc>
          <w:tcPr>
            <w:tcW w:w="7826" w:type="dxa"/>
          </w:tcPr>
          <w:p w14:paraId="37B3A17B" w14:textId="77777777" w:rsidR="00C30020" w:rsidRDefault="009802C8">
            <w:pPr>
              <w:pStyle w:val="10"/>
              <w:spacing w:before="120" w:after="120"/>
              <w:rPr>
                <w:rFonts w:eastAsia="宋体"/>
                <w:sz w:val="18"/>
                <w:szCs w:val="18"/>
              </w:rPr>
            </w:pPr>
            <w:r>
              <w:rPr>
                <w:rFonts w:eastAsia="宋体"/>
                <w:sz w:val="18"/>
                <w:szCs w:val="18"/>
              </w:rPr>
              <w:t>Proposal 4:  Regarding measurement results report,</w:t>
            </w:r>
          </w:p>
          <w:p w14:paraId="0146AE73" w14:textId="77777777" w:rsidR="00C30020" w:rsidRDefault="009802C8">
            <w:pPr>
              <w:pStyle w:val="10"/>
              <w:spacing w:before="120" w:after="120"/>
              <w:rPr>
                <w:rFonts w:eastAsia="宋体"/>
                <w:sz w:val="18"/>
                <w:szCs w:val="18"/>
              </w:rPr>
            </w:pPr>
            <w:r>
              <w:rPr>
                <w:rFonts w:eastAsia="宋体"/>
                <w:sz w:val="18"/>
                <w:szCs w:val="18"/>
              </w:rPr>
              <w:t></w:t>
            </w:r>
            <w:r>
              <w:rPr>
                <w:rFonts w:eastAsia="宋体"/>
                <w:sz w:val="18"/>
                <w:szCs w:val="18"/>
              </w:rPr>
              <w:tab/>
              <w:t xml:space="preserve">If measurement results of all beams in a measured beam set </w:t>
            </w:r>
            <w:r>
              <w:rPr>
                <w:rFonts w:eastAsia="宋体"/>
                <w:sz w:val="18"/>
                <w:szCs w:val="18"/>
              </w:rPr>
              <w:t xml:space="preserve">are to be reported, support enhanced reporting methods for the purpose of reporting overhead reduction, e.g., beam ID </w:t>
            </w:r>
            <w:r>
              <w:rPr>
                <w:rFonts w:eastAsia="宋体"/>
                <w:sz w:val="18"/>
                <w:szCs w:val="18"/>
              </w:rPr>
              <w:lastRenderedPageBreak/>
              <w:t>can be obtained implicitly from the reporting order of all measured RSRPs.</w:t>
            </w:r>
          </w:p>
          <w:p w14:paraId="0F9F1F30" w14:textId="77777777" w:rsidR="00C30020" w:rsidRDefault="009802C8">
            <w:pPr>
              <w:pStyle w:val="10"/>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w:t>
            </w:r>
            <w:r>
              <w:rPr>
                <w:rFonts w:eastAsia="宋体"/>
                <w:sz w:val="18"/>
                <w:szCs w:val="18"/>
              </w:rPr>
              <w:t>t are to be reported, support enhanced method (e.g., bitmap) for the indication of beam ID in UE reporting.</w:t>
            </w:r>
          </w:p>
          <w:p w14:paraId="667C2AC2" w14:textId="77777777" w:rsidR="00C30020" w:rsidRDefault="009802C8">
            <w:pPr>
              <w:rPr>
                <w:sz w:val="18"/>
                <w:szCs w:val="18"/>
                <w:lang w:val="en-US" w:eastAsia="zh-CN"/>
              </w:rPr>
            </w:pPr>
            <w:r>
              <w:rPr>
                <w:sz w:val="18"/>
                <w:szCs w:val="18"/>
                <w:lang w:val="en-US" w:eastAsia="zh-CN"/>
              </w:rPr>
              <w:t xml:space="preserve">Proposal 7:  For overhead reduction, support the following two options of Method #1: omission/selection of measurement quantity for the beam report </w:t>
            </w:r>
            <w:r>
              <w:rPr>
                <w:sz w:val="18"/>
                <w:szCs w:val="18"/>
                <w:lang w:val="en-US" w:eastAsia="zh-CN"/>
              </w:rPr>
              <w:t>in L1 signaling for content(s) for one time instance in one reporting,</w:t>
            </w:r>
          </w:p>
          <w:p w14:paraId="44815444"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308A998F"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5031C928" w14:textId="77777777" w:rsidR="00C30020" w:rsidRDefault="009802C8">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w:t>
            </w:r>
            <w:r>
              <w:rPr>
                <w:sz w:val="18"/>
                <w:szCs w:val="18"/>
                <w:lang w:val="en-US" w:eastAsia="zh-CN"/>
              </w:rPr>
              <w:t>hreshold based reporting with configurable minimum and maximum number of reported beam related information in a single report.</w:t>
            </w:r>
          </w:p>
          <w:p w14:paraId="20FEE4F1" w14:textId="77777777" w:rsidR="00C30020" w:rsidRDefault="009802C8">
            <w:pPr>
              <w:rPr>
                <w:sz w:val="18"/>
                <w:szCs w:val="18"/>
                <w:lang w:eastAsia="zh-CN"/>
              </w:rPr>
            </w:pPr>
            <w:r>
              <w:rPr>
                <w:sz w:val="18"/>
                <w:szCs w:val="18"/>
                <w:lang w:eastAsia="zh-CN"/>
              </w:rPr>
              <w:t xml:space="preserve">Proposal 9:  For overhead reduction, support specification enhancements for data omission among samples (e.g., according to data </w:t>
            </w:r>
            <w:r>
              <w:rPr>
                <w:sz w:val="18"/>
                <w:szCs w:val="18"/>
                <w:lang w:eastAsia="zh-CN"/>
              </w:rPr>
              <w:t>quality).</w:t>
            </w:r>
          </w:p>
          <w:p w14:paraId="6DA1AA1F" w14:textId="77777777" w:rsidR="00C30020" w:rsidRDefault="009802C8">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E08466B" w14:textId="77777777" w:rsidR="00C30020" w:rsidRDefault="009802C8">
            <w:pPr>
              <w:rPr>
                <w:sz w:val="18"/>
                <w:szCs w:val="18"/>
                <w:lang w:val="en-US" w:eastAsia="zh-CN"/>
              </w:rPr>
            </w:pPr>
            <w:r>
              <w:rPr>
                <w:sz w:val="18"/>
                <w:szCs w:val="18"/>
                <w:lang w:val="en-US" w:eastAsia="zh-CN"/>
              </w:rPr>
              <w:t>•</w:t>
            </w:r>
            <w:r>
              <w:rPr>
                <w:sz w:val="18"/>
                <w:szCs w:val="18"/>
                <w:lang w:val="en-US" w:eastAsia="zh-CN"/>
              </w:rPr>
              <w:tab/>
              <w:t xml:space="preserve">Opt 3: Only the beam index </w:t>
            </w:r>
            <w:r>
              <w:rPr>
                <w:sz w:val="18"/>
                <w:szCs w:val="18"/>
                <w:lang w:val="en-US" w:eastAsia="zh-CN"/>
              </w:rPr>
              <w:t xml:space="preserve">with largest measured value of L1-RSRP is reported. L1-RSRPs are reported for all resources in a resource set. </w:t>
            </w:r>
          </w:p>
          <w:p w14:paraId="4E826B16"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w:t>
            </w:r>
            <w:r>
              <w:rPr>
                <w:sz w:val="18"/>
                <w:szCs w:val="18"/>
                <w:lang w:val="en-US" w:eastAsia="zh-CN"/>
              </w:rPr>
              <w:t>nd L1-RSRPs are reported for indicated bitmap and/or beam index with largest measured value of L1-RSRP.</w:t>
            </w:r>
          </w:p>
          <w:p w14:paraId="7C52FA57" w14:textId="77777777" w:rsidR="00C30020" w:rsidRDefault="009802C8">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w:t>
            </w:r>
            <w:r>
              <w:rPr>
                <w:sz w:val="18"/>
                <w:szCs w:val="18"/>
                <w:lang w:val="en-US" w:eastAsia="zh-CN"/>
              </w:rPr>
              <w:t>n step size applicable to absolute of L1-RSRP and/or differential L1-RSRP.</w:t>
            </w:r>
          </w:p>
          <w:p w14:paraId="165AC329" w14:textId="77777777" w:rsidR="00C30020" w:rsidRDefault="009802C8">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w:t>
            </w:r>
            <w:r>
              <w:rPr>
                <w:sz w:val="18"/>
                <w:szCs w:val="18"/>
                <w:lang w:val="en-US" w:eastAsia="zh-CN"/>
              </w:rPr>
              <w:t>ts.</w:t>
            </w:r>
          </w:p>
          <w:p w14:paraId="32FDB092"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96B9F1D"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reference beam</w:t>
            </w:r>
          </w:p>
          <w:p w14:paraId="40C3FFB7"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A35E3B3" w14:textId="77777777" w:rsidR="00C30020" w:rsidRDefault="009802C8">
            <w:pPr>
              <w:rPr>
                <w:sz w:val="18"/>
                <w:szCs w:val="18"/>
                <w:lang w:val="en-US" w:eastAsia="zh-CN"/>
              </w:rPr>
            </w:pPr>
            <w:r>
              <w:rPr>
                <w:sz w:val="18"/>
                <w:szCs w:val="18"/>
                <w:lang w:val="en-US" w:eastAsia="zh-CN"/>
              </w:rPr>
              <w:t>Proposal 15:  Support a common framework design for the measurement reporting of mult</w:t>
            </w:r>
            <w:r>
              <w:rPr>
                <w:sz w:val="18"/>
                <w:szCs w:val="18"/>
                <w:lang w:val="en-US" w:eastAsia="zh-CN"/>
              </w:rPr>
              <w:t>iple past time instances for NW-side model and prediction reporting of multiple future time instances for UE-side model.</w:t>
            </w:r>
          </w:p>
        </w:tc>
      </w:tr>
      <w:tr w:rsidR="00C30020" w14:paraId="0A6393F0" w14:textId="77777777">
        <w:tc>
          <w:tcPr>
            <w:tcW w:w="1795" w:type="dxa"/>
          </w:tcPr>
          <w:p w14:paraId="36F74275" w14:textId="77777777" w:rsidR="00C30020" w:rsidRDefault="009802C8">
            <w:pPr>
              <w:rPr>
                <w:sz w:val="18"/>
                <w:szCs w:val="18"/>
              </w:rPr>
            </w:pPr>
            <w:r>
              <w:rPr>
                <w:sz w:val="18"/>
                <w:szCs w:val="18"/>
              </w:rPr>
              <w:lastRenderedPageBreak/>
              <w:t>CAICT [25]</w:t>
            </w:r>
          </w:p>
        </w:tc>
        <w:tc>
          <w:tcPr>
            <w:tcW w:w="7826" w:type="dxa"/>
          </w:tcPr>
          <w:p w14:paraId="46BD5AFE" w14:textId="77777777" w:rsidR="00C30020" w:rsidRDefault="009802C8">
            <w:pPr>
              <w:spacing w:afterLines="50" w:after="120"/>
              <w:rPr>
                <w:b/>
                <w:i/>
                <w:sz w:val="18"/>
                <w:szCs w:val="18"/>
              </w:rPr>
            </w:pPr>
            <w:r>
              <w:rPr>
                <w:b/>
                <w:i/>
                <w:sz w:val="18"/>
                <w:szCs w:val="18"/>
              </w:rPr>
              <w:t>Proposal 6: Support FL’s proposal for quantization of a reported L1-RSRP value for NW-sided model and finer step size shoul</w:t>
            </w:r>
            <w:r>
              <w:rPr>
                <w:b/>
                <w:i/>
                <w:sz w:val="18"/>
                <w:szCs w:val="18"/>
              </w:rPr>
              <w:t>d be considered.</w:t>
            </w:r>
          </w:p>
          <w:p w14:paraId="6958AFF7" w14:textId="77777777" w:rsidR="00C30020" w:rsidRDefault="009802C8">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C30020" w14:paraId="619B0A0F" w14:textId="77777777">
        <w:tc>
          <w:tcPr>
            <w:tcW w:w="1795" w:type="dxa"/>
          </w:tcPr>
          <w:p w14:paraId="292F25AC" w14:textId="77777777" w:rsidR="00C30020" w:rsidRDefault="009802C8">
            <w:pPr>
              <w:rPr>
                <w:sz w:val="18"/>
                <w:szCs w:val="18"/>
              </w:rPr>
            </w:pPr>
            <w:r>
              <w:rPr>
                <w:sz w:val="18"/>
                <w:szCs w:val="18"/>
              </w:rPr>
              <w:t>ETRI [27]</w:t>
            </w:r>
          </w:p>
        </w:tc>
        <w:tc>
          <w:tcPr>
            <w:tcW w:w="7826" w:type="dxa"/>
          </w:tcPr>
          <w:p w14:paraId="10C4F5E7" w14:textId="77777777" w:rsidR="00C30020" w:rsidRDefault="009802C8">
            <w:pPr>
              <w:pStyle w:val="maintext"/>
              <w:ind w:firstLine="360"/>
              <w:rPr>
                <w:rFonts w:cs="Times New Roman"/>
                <w:b/>
                <w:sz w:val="18"/>
                <w:szCs w:val="18"/>
              </w:rPr>
            </w:pPr>
            <w:r>
              <w:rPr>
                <w:rFonts w:cs="Times New Roman"/>
                <w:b/>
                <w:sz w:val="18"/>
                <w:szCs w:val="18"/>
              </w:rPr>
              <w:t xml:space="preserve">Proposal 1: For NW-sided model, reducing measurement overhead is necessary for </w:t>
            </w:r>
            <w:r>
              <w:rPr>
                <w:rFonts w:cs="Times New Roman"/>
                <w:b/>
                <w:sz w:val="18"/>
                <w:szCs w:val="18"/>
              </w:rPr>
              <w:t>model inference, especially in the case of temporal domain prediction.</w:t>
            </w:r>
          </w:p>
          <w:p w14:paraId="6F1A5E28" w14:textId="77777777" w:rsidR="00C30020" w:rsidRDefault="009802C8">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C30020" w14:paraId="1CE5C106" w14:textId="77777777">
        <w:tc>
          <w:tcPr>
            <w:tcW w:w="1795" w:type="dxa"/>
          </w:tcPr>
          <w:p w14:paraId="13DDC016" w14:textId="77777777" w:rsidR="00C30020" w:rsidRDefault="009802C8">
            <w:pPr>
              <w:rPr>
                <w:sz w:val="18"/>
                <w:szCs w:val="18"/>
              </w:rPr>
            </w:pPr>
            <w:r>
              <w:rPr>
                <w:sz w:val="18"/>
                <w:szCs w:val="18"/>
              </w:rPr>
              <w:t>OPPO [29]</w:t>
            </w:r>
          </w:p>
        </w:tc>
        <w:tc>
          <w:tcPr>
            <w:tcW w:w="7826" w:type="dxa"/>
          </w:tcPr>
          <w:p w14:paraId="3D1ECF47" w14:textId="77777777" w:rsidR="00C30020" w:rsidRDefault="009802C8">
            <w:pPr>
              <w:pStyle w:val="maintext"/>
              <w:ind w:firstLine="360"/>
              <w:rPr>
                <w:rFonts w:cs="Times New Roman"/>
                <w:b/>
                <w:sz w:val="18"/>
                <w:szCs w:val="18"/>
              </w:rPr>
            </w:pPr>
            <w:r>
              <w:rPr>
                <w:rFonts w:cs="Times New Roman"/>
                <w:b/>
                <w:sz w:val="18"/>
                <w:szCs w:val="18"/>
              </w:rPr>
              <w:t xml:space="preserve">Proposal 3: For BM-Case1 with NW-side </w:t>
            </w:r>
            <w:r>
              <w:rPr>
                <w:rFonts w:cs="Times New Roman"/>
                <w:b/>
                <w:sz w:val="18"/>
                <w:szCs w:val="18"/>
              </w:rPr>
              <w:t>model, reduce the reporting overhead for both fixed and variable Set B, e.g. by dropping the part of SSBRIs/CRIs.</w:t>
            </w:r>
          </w:p>
          <w:p w14:paraId="6202B4FA" w14:textId="77777777" w:rsidR="00C30020" w:rsidRDefault="009802C8">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C30020" w14:paraId="6491176D" w14:textId="77777777">
        <w:tc>
          <w:tcPr>
            <w:tcW w:w="1795" w:type="dxa"/>
          </w:tcPr>
          <w:p w14:paraId="352AD3BB" w14:textId="77777777" w:rsidR="00C30020" w:rsidRDefault="009802C8">
            <w:pPr>
              <w:rPr>
                <w:sz w:val="18"/>
                <w:szCs w:val="18"/>
              </w:rPr>
            </w:pPr>
            <w:r>
              <w:rPr>
                <w:sz w:val="18"/>
                <w:szCs w:val="18"/>
                <w:lang w:val="en-US" w:eastAsia="zh-CN"/>
              </w:rPr>
              <w:t>Fraunhof</w:t>
            </w:r>
            <w:r>
              <w:rPr>
                <w:sz w:val="18"/>
                <w:szCs w:val="18"/>
                <w:lang w:val="en-US" w:eastAsia="zh-CN"/>
              </w:rPr>
              <w:t>er [30]</w:t>
            </w:r>
          </w:p>
        </w:tc>
        <w:tc>
          <w:tcPr>
            <w:tcW w:w="7826" w:type="dxa"/>
          </w:tcPr>
          <w:p w14:paraId="47096A86" w14:textId="77777777" w:rsidR="00C30020" w:rsidRDefault="009802C8">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F487C5B" w14:textId="77777777" w:rsidR="00C30020" w:rsidRDefault="009802C8">
            <w:pPr>
              <w:rPr>
                <w:b/>
                <w:bCs/>
                <w:sz w:val="18"/>
                <w:szCs w:val="18"/>
              </w:rPr>
            </w:pPr>
            <w:r>
              <w:rPr>
                <w:b/>
                <w:bCs/>
                <w:sz w:val="18"/>
                <w:szCs w:val="18"/>
              </w:rPr>
              <w:t>Proposal 18: Adopt report overhead reduction techniques other than the legacy Option 1.</w:t>
            </w:r>
          </w:p>
          <w:p w14:paraId="2AD79B8E" w14:textId="77777777" w:rsidR="00C30020" w:rsidRDefault="009802C8">
            <w:pPr>
              <w:spacing w:line="276" w:lineRule="auto"/>
              <w:rPr>
                <w:b/>
                <w:bCs/>
                <w:sz w:val="18"/>
                <w:szCs w:val="18"/>
              </w:rPr>
            </w:pPr>
            <w:r>
              <w:rPr>
                <w:b/>
                <w:bCs/>
                <w:sz w:val="18"/>
                <w:szCs w:val="18"/>
              </w:rPr>
              <w:lastRenderedPageBreak/>
              <w:t>Pro</w:t>
            </w:r>
            <w:r>
              <w:rPr>
                <w:b/>
                <w:bCs/>
                <w:sz w:val="18"/>
                <w:szCs w:val="18"/>
              </w:rPr>
              <w:t>posal 19: Consider the following approaches to enhance the quantization of differential RSRPs:</w:t>
            </w:r>
          </w:p>
          <w:p w14:paraId="2C777107" w14:textId="77777777" w:rsidR="00C30020" w:rsidRDefault="009802C8">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7D63B" w14:textId="77777777" w:rsidR="00C30020" w:rsidRDefault="009802C8">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2229A94" w14:textId="77777777" w:rsidR="00C30020" w:rsidRDefault="009802C8">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C30020" w14:paraId="660C4819" w14:textId="77777777">
        <w:tc>
          <w:tcPr>
            <w:tcW w:w="1795" w:type="dxa"/>
          </w:tcPr>
          <w:p w14:paraId="2D3C8D83" w14:textId="77777777" w:rsidR="00C30020" w:rsidRDefault="009802C8">
            <w:pPr>
              <w:rPr>
                <w:sz w:val="18"/>
                <w:szCs w:val="18"/>
                <w:lang w:val="en-US" w:eastAsia="zh-CN"/>
              </w:rPr>
            </w:pPr>
            <w:r>
              <w:rPr>
                <w:sz w:val="18"/>
                <w:szCs w:val="18"/>
                <w:lang w:val="en-US" w:eastAsia="zh-CN"/>
              </w:rPr>
              <w:lastRenderedPageBreak/>
              <w:t>Nokia [31]</w:t>
            </w:r>
          </w:p>
        </w:tc>
        <w:tc>
          <w:tcPr>
            <w:tcW w:w="7826" w:type="dxa"/>
          </w:tcPr>
          <w:p w14:paraId="070D9710"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w:t>
            </w:r>
            <w:r>
              <w:rPr>
                <w:b/>
                <w:bCs/>
                <w:sz w:val="18"/>
                <w:szCs w:val="18"/>
                <w:lang w:val="en-US" w:eastAsia="ja-JP"/>
              </w:rPr>
              <w:t xml:space="preserve"> for L1-RSRP quantization, increasing the differential L1-RSRPs in the report to X dB quantization step.</w:t>
            </w:r>
          </w:p>
          <w:p w14:paraId="2F68E454" w14:textId="77777777" w:rsidR="00C30020" w:rsidRDefault="009802C8">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C30020" w14:paraId="60B397DC" w14:textId="77777777">
        <w:tc>
          <w:tcPr>
            <w:tcW w:w="1795" w:type="dxa"/>
          </w:tcPr>
          <w:p w14:paraId="0036E245" w14:textId="77777777" w:rsidR="00C30020" w:rsidRDefault="009802C8">
            <w:pPr>
              <w:rPr>
                <w:sz w:val="18"/>
                <w:szCs w:val="18"/>
                <w:lang w:val="en-US" w:eastAsia="zh-CN"/>
              </w:rPr>
            </w:pPr>
            <w:r>
              <w:rPr>
                <w:sz w:val="18"/>
                <w:szCs w:val="18"/>
                <w:lang w:val="en-US" w:eastAsia="zh-CN"/>
              </w:rPr>
              <w:t>DoCoMo [32]</w:t>
            </w:r>
          </w:p>
        </w:tc>
        <w:tc>
          <w:tcPr>
            <w:tcW w:w="7826" w:type="dxa"/>
          </w:tcPr>
          <w:p w14:paraId="549315DB"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29BA5385" w14:textId="77777777" w:rsidR="00C30020" w:rsidRDefault="009802C8">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6C22D8D3" w14:textId="77777777" w:rsidR="00C30020" w:rsidRDefault="009802C8">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FE509B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C30020" w14:paraId="2FD253FE" w14:textId="77777777">
        <w:tc>
          <w:tcPr>
            <w:tcW w:w="1795" w:type="dxa"/>
          </w:tcPr>
          <w:p w14:paraId="64D5CAF4" w14:textId="77777777" w:rsidR="00C30020" w:rsidRDefault="009802C8">
            <w:pPr>
              <w:rPr>
                <w:sz w:val="18"/>
                <w:szCs w:val="18"/>
                <w:lang w:val="en-US" w:eastAsia="zh-CN"/>
              </w:rPr>
            </w:pPr>
            <w:r>
              <w:rPr>
                <w:sz w:val="18"/>
                <w:szCs w:val="18"/>
                <w:lang w:val="en-US" w:eastAsia="zh-CN"/>
              </w:rPr>
              <w:t>MediaTek [34]</w:t>
            </w:r>
          </w:p>
        </w:tc>
        <w:tc>
          <w:tcPr>
            <w:tcW w:w="7826" w:type="dxa"/>
          </w:tcPr>
          <w:p w14:paraId="78D7F264" w14:textId="77777777" w:rsidR="00C30020" w:rsidRDefault="009802C8">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0F7ADAEB" w14:textId="77777777" w:rsidR="00C30020" w:rsidRDefault="009802C8">
            <w:pPr>
              <w:pStyle w:val="af7"/>
              <w:numPr>
                <w:ilvl w:val="0"/>
                <w:numId w:val="24"/>
              </w:numPr>
              <w:spacing w:after="0"/>
              <w:ind w:leftChars="0"/>
              <w:jc w:val="both"/>
              <w:rPr>
                <w:b/>
                <w:bCs/>
                <w:i/>
                <w:iCs/>
                <w:sz w:val="18"/>
                <w:szCs w:val="18"/>
              </w:rPr>
            </w:pPr>
            <w:r>
              <w:rPr>
                <w:b/>
                <w:bCs/>
                <w:i/>
                <w:iCs/>
                <w:sz w:val="18"/>
                <w:szCs w:val="18"/>
              </w:rPr>
              <w:t>Option1: Differential L1</w:t>
            </w:r>
            <w:r>
              <w:rPr>
                <w:b/>
                <w:bCs/>
                <w:i/>
                <w:iCs/>
                <w:sz w:val="18"/>
                <w:szCs w:val="18"/>
              </w:rPr>
              <w:t xml:space="preserve">-RSRP reporting </w:t>
            </w:r>
          </w:p>
          <w:p w14:paraId="772D351F" w14:textId="77777777" w:rsidR="00C30020" w:rsidRDefault="009802C8">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1C5BD89B" w14:textId="77777777" w:rsidR="00C30020" w:rsidRDefault="009802C8">
            <w:pPr>
              <w:pStyle w:val="af7"/>
              <w:numPr>
                <w:ilvl w:val="0"/>
                <w:numId w:val="24"/>
              </w:numPr>
              <w:spacing w:after="0"/>
              <w:ind w:leftChars="0"/>
              <w:jc w:val="both"/>
              <w:rPr>
                <w:b/>
                <w:bCs/>
                <w:i/>
                <w:iCs/>
                <w:sz w:val="18"/>
                <w:szCs w:val="18"/>
              </w:rPr>
            </w:pPr>
            <w:r>
              <w:rPr>
                <w:b/>
                <w:bCs/>
                <w:i/>
                <w:iCs/>
                <w:sz w:val="18"/>
                <w:szCs w:val="18"/>
              </w:rPr>
              <w:t>Option2: Absolute L1-RSRP reporting (for all beams in a set)</w:t>
            </w:r>
          </w:p>
          <w:p w14:paraId="0A916CFB" w14:textId="77777777" w:rsidR="00C30020" w:rsidRDefault="009802C8">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080E9548" w14:textId="77777777" w:rsidR="00C30020" w:rsidRDefault="009802C8">
            <w:pPr>
              <w:pStyle w:val="af7"/>
              <w:numPr>
                <w:ilvl w:val="0"/>
                <w:numId w:val="24"/>
              </w:numPr>
              <w:spacing w:after="0"/>
              <w:ind w:leftChars="0"/>
              <w:jc w:val="both"/>
              <w:rPr>
                <w:b/>
                <w:bCs/>
                <w:i/>
                <w:iCs/>
                <w:sz w:val="18"/>
                <w:szCs w:val="18"/>
              </w:rPr>
            </w:pPr>
            <w:r>
              <w:rPr>
                <w:b/>
                <w:bCs/>
                <w:i/>
                <w:iCs/>
                <w:sz w:val="18"/>
                <w:szCs w:val="18"/>
              </w:rPr>
              <w:t>Option3: Normalized L1-RSRP measurement reporting</w:t>
            </w:r>
          </w:p>
          <w:p w14:paraId="32819232" w14:textId="77777777" w:rsidR="00C30020" w:rsidRDefault="009802C8">
            <w:pPr>
              <w:pStyle w:val="af7"/>
              <w:numPr>
                <w:ilvl w:val="1"/>
                <w:numId w:val="24"/>
              </w:numPr>
              <w:spacing w:after="0"/>
              <w:ind w:leftChars="0"/>
              <w:jc w:val="both"/>
              <w:rPr>
                <w:b/>
                <w:bCs/>
                <w:i/>
                <w:iCs/>
                <w:sz w:val="18"/>
                <w:szCs w:val="18"/>
              </w:rPr>
            </w:pPr>
            <w:r>
              <w:rPr>
                <w:b/>
                <w:bCs/>
                <w:i/>
                <w:iCs/>
                <w:sz w:val="18"/>
                <w:szCs w:val="18"/>
              </w:rPr>
              <w:t>Whether/how to align</w:t>
            </w:r>
            <w:r>
              <w:rPr>
                <w:b/>
                <w:bCs/>
                <w:i/>
                <w:iCs/>
                <w:sz w:val="18"/>
                <w:szCs w:val="18"/>
              </w:rPr>
              <w:t xml:space="preserve"> the reference values for normalization between NW and UE</w:t>
            </w:r>
          </w:p>
        </w:tc>
      </w:tr>
      <w:tr w:rsidR="00C30020" w14:paraId="1E148C6E" w14:textId="77777777">
        <w:tc>
          <w:tcPr>
            <w:tcW w:w="1795" w:type="dxa"/>
          </w:tcPr>
          <w:p w14:paraId="32ED0A38" w14:textId="77777777" w:rsidR="00C30020" w:rsidRDefault="009802C8">
            <w:pPr>
              <w:rPr>
                <w:sz w:val="18"/>
                <w:szCs w:val="18"/>
                <w:lang w:val="en-US" w:eastAsia="zh-CN"/>
              </w:rPr>
            </w:pPr>
            <w:r>
              <w:rPr>
                <w:sz w:val="18"/>
                <w:szCs w:val="18"/>
                <w:lang w:val="en-US" w:eastAsia="zh-CN"/>
              </w:rPr>
              <w:t>CEWiT [39]</w:t>
            </w:r>
          </w:p>
        </w:tc>
        <w:tc>
          <w:tcPr>
            <w:tcW w:w="7826" w:type="dxa"/>
          </w:tcPr>
          <w:p w14:paraId="4AADE31B" w14:textId="77777777" w:rsidR="00C30020" w:rsidRDefault="009802C8">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w:t>
            </w:r>
            <w:r>
              <w:rPr>
                <w:b/>
                <w:bCs/>
                <w:i/>
                <w:iCs/>
                <w:sz w:val="18"/>
                <w:szCs w:val="18"/>
                <w:lang w:val="en-US"/>
              </w:rPr>
              <w:t>am related information.</w:t>
            </w:r>
          </w:p>
          <w:p w14:paraId="0BEE57B5" w14:textId="77777777" w:rsidR="00C30020" w:rsidRDefault="009802C8">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1A76683" w14:textId="77777777" w:rsidR="00C30020" w:rsidRDefault="009802C8">
            <w:pPr>
              <w:spacing w:after="0"/>
              <w:jc w:val="both"/>
              <w:rPr>
                <w:b/>
                <w:bCs/>
                <w:i/>
                <w:iCs/>
                <w:sz w:val="18"/>
                <w:szCs w:val="18"/>
                <w:lang w:val="en-US"/>
              </w:rPr>
            </w:pPr>
            <w:r>
              <w:rPr>
                <w:b/>
                <w:bCs/>
                <w:i/>
                <w:iCs/>
                <w:sz w:val="18"/>
                <w:szCs w:val="18"/>
                <w:lang w:val="en-US"/>
              </w:rPr>
              <w:t>Proposal 6</w:t>
            </w:r>
            <w:r>
              <w:rPr>
                <w:b/>
                <w:bCs/>
                <w:i/>
                <w:iCs/>
                <w:sz w:val="18"/>
                <w:szCs w:val="18"/>
                <w:lang w:val="en-US"/>
              </w:rPr>
              <w:tab/>
              <w:t xml:space="preserve">For quantization of reported L1-RSRP values, support </w:t>
            </w:r>
            <w:r>
              <w:rPr>
                <w:b/>
                <w:bCs/>
                <w:i/>
                <w:iCs/>
                <w:sz w:val="18"/>
                <w:szCs w:val="18"/>
                <w:lang w:val="en-US"/>
              </w:rPr>
              <w:t>introducing new step size and range for reporting differential L1-RSRP values.</w:t>
            </w:r>
          </w:p>
        </w:tc>
      </w:tr>
      <w:tr w:rsidR="00C30020" w14:paraId="14AECA64" w14:textId="77777777">
        <w:tc>
          <w:tcPr>
            <w:tcW w:w="1795" w:type="dxa"/>
          </w:tcPr>
          <w:p w14:paraId="155C0D76" w14:textId="77777777" w:rsidR="00C30020" w:rsidRDefault="009802C8">
            <w:pPr>
              <w:rPr>
                <w:sz w:val="18"/>
                <w:szCs w:val="18"/>
                <w:lang w:val="en-US" w:eastAsia="zh-CN"/>
              </w:rPr>
            </w:pPr>
            <w:r>
              <w:rPr>
                <w:sz w:val="18"/>
                <w:szCs w:val="18"/>
                <w:lang w:val="en-US" w:eastAsia="zh-CN"/>
              </w:rPr>
              <w:t>KDDI [41]</w:t>
            </w:r>
          </w:p>
        </w:tc>
        <w:tc>
          <w:tcPr>
            <w:tcW w:w="7826" w:type="dxa"/>
          </w:tcPr>
          <w:p w14:paraId="077D35DF" w14:textId="77777777" w:rsidR="00C30020" w:rsidRDefault="009802C8">
            <w:pPr>
              <w:spacing w:after="0"/>
              <w:jc w:val="both"/>
              <w:rPr>
                <w:b/>
                <w:bCs/>
                <w:i/>
                <w:iCs/>
                <w:sz w:val="18"/>
                <w:szCs w:val="18"/>
                <w:lang w:val="en-US"/>
              </w:rPr>
            </w:pPr>
            <w:r>
              <w:rPr>
                <w:b/>
                <w:bCs/>
                <w:i/>
                <w:iCs/>
                <w:sz w:val="18"/>
                <w:szCs w:val="18"/>
                <w:lang w:val="en-US"/>
              </w:rPr>
              <w:t>Proposal 1:</w:t>
            </w:r>
          </w:p>
          <w:p w14:paraId="698862DB" w14:textId="77777777" w:rsidR="00C30020" w:rsidRDefault="009802C8">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30456A43" w14:textId="77777777" w:rsidR="00C30020" w:rsidRDefault="009802C8">
            <w:pPr>
              <w:rPr>
                <w:b/>
                <w:bCs/>
                <w:i/>
                <w:iCs/>
                <w:sz w:val="18"/>
                <w:szCs w:val="18"/>
              </w:rPr>
            </w:pPr>
            <w:r>
              <w:rPr>
                <w:b/>
                <w:bCs/>
                <w:i/>
                <w:iCs/>
                <w:sz w:val="18"/>
                <w:szCs w:val="18"/>
              </w:rPr>
              <w:t>Proposal 2: Support only reporting the RSRP larger th</w:t>
            </w:r>
            <w:r>
              <w:rPr>
                <w:b/>
                <w:bCs/>
                <w:i/>
                <w:iCs/>
                <w:sz w:val="18"/>
                <w:szCs w:val="18"/>
              </w:rPr>
              <w:t>an a threshold or within a threshold.</w:t>
            </w:r>
          </w:p>
          <w:p w14:paraId="720A6C18" w14:textId="77777777" w:rsidR="00C30020" w:rsidRDefault="009802C8">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14E1DA2B" w14:textId="77777777" w:rsidR="00C30020" w:rsidRDefault="009802C8">
            <w:pPr>
              <w:spacing w:after="0"/>
              <w:rPr>
                <w:b/>
                <w:bCs/>
                <w:i/>
                <w:sz w:val="18"/>
                <w:szCs w:val="18"/>
              </w:rPr>
            </w:pPr>
            <w:r>
              <w:rPr>
                <w:rFonts w:eastAsia="Yu Mincho"/>
                <w:b/>
                <w:bCs/>
                <w:i/>
                <w:sz w:val="18"/>
                <w:szCs w:val="18"/>
              </w:rPr>
              <w:t xml:space="preserve">Proposal 4: </w:t>
            </w:r>
            <w:r>
              <w:rPr>
                <w:b/>
                <w:bCs/>
                <w:i/>
                <w:sz w:val="18"/>
                <w:szCs w:val="18"/>
              </w:rPr>
              <w:t>Methods to allow adaptive changes by the</w:t>
            </w:r>
            <w:r>
              <w:rPr>
                <w:b/>
                <w:bCs/>
                <w:i/>
                <w:sz w:val="18"/>
                <w:szCs w:val="18"/>
              </w:rPr>
              <w:t xml:space="preserve"> UE in the number of reporting beams for overhead reduction should be considered.</w:t>
            </w:r>
          </w:p>
          <w:p w14:paraId="377B6A6E" w14:textId="77777777" w:rsidR="00C30020" w:rsidRDefault="00C30020">
            <w:pPr>
              <w:spacing w:after="0"/>
              <w:jc w:val="both"/>
              <w:rPr>
                <w:b/>
                <w:bCs/>
                <w:i/>
                <w:iCs/>
                <w:sz w:val="18"/>
                <w:szCs w:val="18"/>
              </w:rPr>
            </w:pPr>
          </w:p>
        </w:tc>
      </w:tr>
    </w:tbl>
    <w:p w14:paraId="10971C4C" w14:textId="77777777" w:rsidR="00C30020" w:rsidRDefault="00C30020">
      <w:pPr>
        <w:rPr>
          <w:rFonts w:eastAsia="DengXian"/>
          <w:lang w:eastAsia="zh-CN"/>
        </w:rPr>
      </w:pPr>
    </w:p>
    <w:p w14:paraId="10254B68" w14:textId="77777777" w:rsidR="00C30020" w:rsidRDefault="009802C8">
      <w:pPr>
        <w:rPr>
          <w:rFonts w:eastAsia="Times New Roman"/>
          <w:color w:val="000000" w:themeColor="text1"/>
        </w:rPr>
      </w:pPr>
      <w:r>
        <w:rPr>
          <w:lang w:val="en-US" w:eastAsia="zh-CN"/>
        </w:rPr>
        <w:t>Fraunhofer [30]</w:t>
      </w:r>
    </w:p>
    <w:p w14:paraId="01CA8650" w14:textId="77777777" w:rsidR="00C30020" w:rsidRDefault="009802C8">
      <w:pPr>
        <w:pStyle w:val="a4"/>
        <w:rPr>
          <w:rFonts w:eastAsia="Times New Roman"/>
          <w:color w:val="000000" w:themeColor="text1"/>
        </w:rPr>
      </w:pPr>
      <w:bookmarkStart w:id="17" w:name="_Ref165638735"/>
      <w:proofErr w:type="gramStart"/>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roofErr w:type="gramEnd"/>
    </w:p>
    <w:tbl>
      <w:tblPr>
        <w:tblStyle w:val="120"/>
        <w:tblW w:w="0" w:type="auto"/>
        <w:tblLook w:val="04A0" w:firstRow="1" w:lastRow="0" w:firstColumn="1" w:lastColumn="0" w:noHBand="0" w:noVBand="1"/>
      </w:tblPr>
      <w:tblGrid>
        <w:gridCol w:w="684"/>
        <w:gridCol w:w="1124"/>
        <w:gridCol w:w="1353"/>
        <w:gridCol w:w="1487"/>
        <w:gridCol w:w="4940"/>
      </w:tblGrid>
      <w:tr w:rsidR="00C30020" w14:paraId="05E46F1B" w14:textId="77777777" w:rsidTr="00C30020">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18F6103" w14:textId="77777777" w:rsidR="00C30020" w:rsidRDefault="009802C8">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0489818B"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2A3B669F"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43DCB349"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04D6C2FA"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3E02A0ED"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C30020" w14:paraId="648C2E78" w14:textId="77777777" w:rsidTr="00C30020">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27870B78" w14:textId="77777777" w:rsidR="00C30020" w:rsidRDefault="00C30020">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02CFB7F7"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5D1292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74241C9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86923B9" w14:textId="77777777" w:rsidR="00C30020" w:rsidRDefault="00C300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C30020" w14:paraId="17641AC8" w14:textId="77777777" w:rsidTr="00C30020">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0DFAF9F" w14:textId="77777777" w:rsidR="00C30020" w:rsidRDefault="009802C8">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50615488"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40F4C34B"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8F4DE9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350B8E6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r>
                  <w:rPr>
                    <w:rFonts w:ascii="Cambria Math" w:eastAsia="宋体" w:hAnsi="Cambria Math"/>
                    <w:lang w:eastAsia="zh-CN"/>
                  </w:rPr>
                  <m:t>M</m:t>
                </m:r>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C30020" w14:paraId="63C5AA00"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664380E" w14:textId="77777777" w:rsidR="00C30020" w:rsidRDefault="009802C8">
            <w:pPr>
              <w:spacing w:line="276" w:lineRule="auto"/>
              <w:jc w:val="center"/>
              <w:rPr>
                <w:rFonts w:eastAsia="宋体"/>
                <w:b w:val="0"/>
                <w:bCs w:val="0"/>
                <w:lang w:eastAsia="zh-CN"/>
              </w:rPr>
            </w:pPr>
            <w:r>
              <w:rPr>
                <w:rFonts w:eastAsia="宋体"/>
                <w:b w:val="0"/>
                <w:bCs w:val="0"/>
                <w:lang w:eastAsia="zh-CN"/>
              </w:rPr>
              <w:lastRenderedPageBreak/>
              <w:t>Opt2</w:t>
            </w:r>
          </w:p>
        </w:tc>
        <w:tc>
          <w:tcPr>
            <w:tcW w:w="1124" w:type="dxa"/>
          </w:tcPr>
          <w:p w14:paraId="7DC76346"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65386DBD"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0D6C87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0AD68C0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r>
                  <w:rPr>
                    <w:rFonts w:ascii="Cambria Math" w:eastAsia="宋体" w:hAnsi="Cambria Math"/>
                    <w:lang w:eastAsia="zh-CN"/>
                  </w:rPr>
                  <m:t>M</m:t>
                </m:r>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C30020" w14:paraId="4051B59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31179F36" w14:textId="77777777" w:rsidR="00C30020" w:rsidRDefault="009802C8">
            <w:pPr>
              <w:spacing w:line="276" w:lineRule="auto"/>
              <w:jc w:val="center"/>
              <w:rPr>
                <w:rFonts w:eastAsia="宋体"/>
                <w:b w:val="0"/>
                <w:bCs w:val="0"/>
                <w:lang w:eastAsia="zh-CN"/>
              </w:rPr>
            </w:pPr>
            <w:r>
              <w:rPr>
                <w:rFonts w:eastAsia="宋体"/>
                <w:b w:val="0"/>
                <w:bCs w:val="0"/>
                <w:lang w:eastAsia="zh-CN"/>
              </w:rPr>
              <w:t>Opt3</w:t>
            </w:r>
          </w:p>
        </w:tc>
        <w:tc>
          <w:tcPr>
            <w:tcW w:w="1124" w:type="dxa"/>
          </w:tcPr>
          <w:p w14:paraId="7243B2F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A3540C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5802581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6CF9A592"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m:t>
                                </m:r>
                                <m:r>
                                  <w:rPr>
                                    <w:rFonts w:ascii="Cambria Math" w:eastAsia="宋体" w:hAnsi="Cambria Math"/>
                                    <w:lang w:eastAsia="zh-CN"/>
                                  </w:rPr>
                                  <m:t>-</m:t>
                                </m:r>
                                <m:r>
                                  <w:rPr>
                                    <w:rFonts w:ascii="Cambria Math" w:eastAsia="宋体" w:hAnsi="Cambria Math"/>
                                    <w:lang w:eastAsia="zh-CN"/>
                                  </w:rPr>
                                  <m:t>1</m:t>
                                </m:r>
                              </m:num>
                              <m:den>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den>
                            </m:f>
                          </m:e>
                        </m:d>
                      </m:e>
                    </m:func>
                  </m:e>
                </m:d>
              </m:oMath>
            </m:oMathPara>
          </w:p>
        </w:tc>
      </w:tr>
      <w:tr w:rsidR="00C30020" w14:paraId="67384605"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19B157AD" w14:textId="77777777" w:rsidR="00C30020" w:rsidRDefault="009802C8">
            <w:pPr>
              <w:spacing w:line="276" w:lineRule="auto"/>
              <w:jc w:val="center"/>
              <w:rPr>
                <w:rFonts w:eastAsia="宋体"/>
                <w:b w:val="0"/>
                <w:bCs w:val="0"/>
                <w:lang w:eastAsia="zh-CN"/>
              </w:rPr>
            </w:pPr>
            <w:r>
              <w:rPr>
                <w:rFonts w:eastAsia="宋体"/>
                <w:b w:val="0"/>
                <w:bCs w:val="0"/>
                <w:lang w:eastAsia="zh-CN"/>
              </w:rPr>
              <w:t>Opt4</w:t>
            </w:r>
          </w:p>
        </w:tc>
        <w:tc>
          <w:tcPr>
            <w:tcW w:w="1124" w:type="dxa"/>
          </w:tcPr>
          <w:p w14:paraId="437D433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3787833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4C2D68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1AE218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 xml:space="preserve">+ </m:t>
                      </m:r>
                      <m:r>
                        <w:rPr>
                          <w:rFonts w:ascii="Cambria Math" w:eastAsia="宋体" w:hAnsi="Cambria Math"/>
                          <w:lang w:eastAsia="zh-CN"/>
                        </w:rPr>
                        <m:t>X</m:t>
                      </m:r>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2</m:t>
                  </m:r>
                </m:lim>
              </m:limLow>
            </m:oMath>
            <w:r>
              <w:rPr>
                <w:rFonts w:eastAsia="宋体"/>
                <w:lang w:eastAsia="zh-CN"/>
              </w:rPr>
              <w:t xml:space="preserve">, </w:t>
            </w:r>
          </w:p>
          <w:p w14:paraId="30487835"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m:t>
              </m:r>
              <m:r>
                <w:rPr>
                  <w:rFonts w:ascii="Cambria Math" w:eastAsia="宋体" w:hAnsi="Cambria Math"/>
                  <w:lang w:eastAsia="zh-CN"/>
                </w:rPr>
                <m:t>∙</m:t>
              </m:r>
              <m:r>
                <w:rPr>
                  <w:rFonts w:ascii="Cambria Math" w:eastAsia="宋体" w:hAnsi="Cambria Math"/>
                  <w:lang w:eastAsia="zh-CN"/>
                </w:rPr>
                <m:t>N</m:t>
              </m:r>
              <m:r>
                <w:rPr>
                  <w:rFonts w:ascii="Cambria Math" w:eastAsia="宋体" w:hAnsi="Cambria Math"/>
                  <w:lang w:eastAsia="zh-CN"/>
                </w:rPr>
                <m:t>=</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C30020" w14:paraId="242949DD"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4E31391" w14:textId="77777777" w:rsidR="00C30020" w:rsidRDefault="009802C8">
            <w:pPr>
              <w:spacing w:line="276" w:lineRule="auto"/>
              <w:jc w:val="center"/>
              <w:rPr>
                <w:rFonts w:eastAsia="宋体"/>
                <w:b w:val="0"/>
                <w:bCs w:val="0"/>
                <w:lang w:eastAsia="zh-CN"/>
              </w:rPr>
            </w:pPr>
            <w:r>
              <w:rPr>
                <w:rFonts w:eastAsia="宋体"/>
                <w:b w:val="0"/>
                <w:bCs w:val="0"/>
                <w:lang w:eastAsia="zh-CN"/>
              </w:rPr>
              <w:t>Opt5</w:t>
            </w:r>
          </w:p>
        </w:tc>
        <w:tc>
          <w:tcPr>
            <w:tcW w:w="1124" w:type="dxa"/>
          </w:tcPr>
          <w:p w14:paraId="4672952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34D05C7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87851FE"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7AEE546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C30020" w14:paraId="32777A5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5F0377BA" w14:textId="77777777" w:rsidR="00C30020" w:rsidRDefault="009802C8">
            <w:pPr>
              <w:spacing w:line="276" w:lineRule="auto"/>
              <w:jc w:val="center"/>
              <w:rPr>
                <w:rFonts w:eastAsia="宋体"/>
                <w:b w:val="0"/>
                <w:bCs w:val="0"/>
                <w:lang w:eastAsia="zh-CN"/>
              </w:rPr>
            </w:pPr>
            <w:r>
              <w:rPr>
                <w:rFonts w:eastAsia="宋体"/>
                <w:b w:val="0"/>
                <w:bCs w:val="0"/>
                <w:lang w:eastAsia="zh-CN"/>
              </w:rPr>
              <w:t>Opt6</w:t>
            </w:r>
          </w:p>
        </w:tc>
        <w:tc>
          <w:tcPr>
            <w:tcW w:w="1124" w:type="dxa"/>
          </w:tcPr>
          <w:p w14:paraId="23150F9C"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7A04A2DE"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EE91EA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7048C34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m:t>
                </m:r>
                <m:r>
                  <w:rPr>
                    <w:rFonts w:ascii="Cambria Math" w:eastAsia="宋体" w:hAnsi="Cambria Math"/>
                    <w:lang w:eastAsia="zh-CN"/>
                  </w:rPr>
                  <m:t>N</m:t>
                </m:r>
              </m:oMath>
            </m:oMathPara>
          </w:p>
        </w:tc>
      </w:tr>
      <w:tr w:rsidR="00C30020" w14:paraId="782EF004"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2C9E3567" w14:textId="77777777" w:rsidR="00C30020" w:rsidRDefault="009802C8">
            <w:pPr>
              <w:spacing w:line="276" w:lineRule="auto"/>
              <w:jc w:val="center"/>
              <w:rPr>
                <w:rFonts w:eastAsia="宋体"/>
                <w:b w:val="0"/>
                <w:bCs w:val="0"/>
                <w:lang w:eastAsia="zh-CN"/>
              </w:rPr>
            </w:pPr>
            <w:r>
              <w:rPr>
                <w:rFonts w:eastAsia="宋体"/>
                <w:b w:val="0"/>
                <w:bCs w:val="0"/>
                <w:lang w:eastAsia="zh-CN"/>
              </w:rPr>
              <w:t>Opt7</w:t>
            </w:r>
          </w:p>
        </w:tc>
        <w:tc>
          <w:tcPr>
            <w:tcW w:w="1124" w:type="dxa"/>
          </w:tcPr>
          <w:p w14:paraId="4C736E4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35BA7E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E448B7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56A7A342"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3BBACFE0" w14:textId="77777777" w:rsidR="00C30020" w:rsidRDefault="00C30020">
      <w:pPr>
        <w:spacing w:line="276" w:lineRule="auto"/>
        <w:jc w:val="center"/>
        <w:rPr>
          <w:rFonts w:eastAsia="Times New Roman"/>
          <w:color w:val="000000" w:themeColor="text1"/>
        </w:rPr>
      </w:pPr>
    </w:p>
    <w:p w14:paraId="08C5991F" w14:textId="77777777" w:rsidR="00C30020" w:rsidRDefault="009802C8">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F8FFE73" w14:textId="77777777" w:rsidR="00C30020" w:rsidRDefault="00C30020">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C30020" w14:paraId="13F96583" w14:textId="77777777">
        <w:trPr>
          <w:trHeight w:val="300"/>
        </w:trPr>
        <w:tc>
          <w:tcPr>
            <w:tcW w:w="4740" w:type="dxa"/>
          </w:tcPr>
          <w:p w14:paraId="7221407D" w14:textId="77777777" w:rsidR="00C30020" w:rsidRDefault="009802C8">
            <w:pPr>
              <w:spacing w:line="276" w:lineRule="auto"/>
              <w:jc w:val="center"/>
              <w:rPr>
                <w:rFonts w:eastAsia="Times New Roman"/>
                <w:color w:val="000000" w:themeColor="text1"/>
              </w:rPr>
            </w:pPr>
            <w:r>
              <w:rPr>
                <w:noProof/>
                <w:lang w:val="en-US" w:eastAsia="zh-CN"/>
              </w:rPr>
              <w:drawing>
                <wp:inline distT="0" distB="0" distL="0" distR="0" wp14:anchorId="4CED6079" wp14:editId="499AE589">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00B3FCE4" w14:textId="77777777" w:rsidR="00C30020" w:rsidRDefault="009802C8">
            <w:pPr>
              <w:spacing w:line="276" w:lineRule="auto"/>
              <w:jc w:val="center"/>
              <w:rPr>
                <w:rFonts w:eastAsia="Times New Roman"/>
                <w:color w:val="000000" w:themeColor="text1"/>
              </w:rPr>
            </w:pPr>
            <w:r>
              <w:rPr>
                <w:noProof/>
                <w:lang w:val="en-US" w:eastAsia="zh-CN"/>
              </w:rPr>
              <w:drawing>
                <wp:inline distT="0" distB="0" distL="0" distR="0" wp14:anchorId="5664A1F8" wp14:editId="6DA681D4">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C30020" w14:paraId="0A086E56" w14:textId="77777777">
        <w:trPr>
          <w:trHeight w:val="300"/>
        </w:trPr>
        <w:tc>
          <w:tcPr>
            <w:tcW w:w="4740" w:type="dxa"/>
          </w:tcPr>
          <w:p w14:paraId="61B80C49" w14:textId="77777777" w:rsidR="00C30020" w:rsidRDefault="009802C8">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CBC2C9D" w14:textId="77777777" w:rsidR="00C30020" w:rsidRDefault="009802C8">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007D90EB" w14:textId="77777777" w:rsidR="00C30020" w:rsidRDefault="00C30020">
      <w:pPr>
        <w:spacing w:line="276" w:lineRule="auto"/>
        <w:rPr>
          <w:rFonts w:eastAsia="宋体"/>
          <w:b/>
          <w:bCs/>
          <w:lang w:eastAsia="zh-CN"/>
        </w:rPr>
      </w:pPr>
    </w:p>
    <w:p w14:paraId="6C2D3945" w14:textId="77777777" w:rsidR="00C30020" w:rsidRDefault="009802C8">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1DFB0B39" w14:textId="77777777" w:rsidR="00C30020" w:rsidRDefault="00C30020">
      <w:pPr>
        <w:rPr>
          <w:rFonts w:eastAsia="DengXian"/>
          <w:lang w:eastAsia="zh-CN"/>
        </w:rPr>
      </w:pPr>
    </w:p>
    <w:p w14:paraId="42EA522A" w14:textId="77777777" w:rsidR="00C30020" w:rsidRDefault="00C30020">
      <w:pPr>
        <w:rPr>
          <w:rFonts w:eastAsia="DengXian"/>
          <w:lang w:eastAsia="zh-CN"/>
        </w:rPr>
      </w:pPr>
    </w:p>
    <w:p w14:paraId="325EE189"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CFF1B29" w14:textId="77777777" w:rsidR="00C30020" w:rsidRDefault="009802C8">
      <w:pPr>
        <w:rPr>
          <w:lang w:val="en-US"/>
        </w:rPr>
      </w:pPr>
      <w:r>
        <w:rPr>
          <w:lang w:val="en-US"/>
        </w:rPr>
        <w:t xml:space="preserve">At least for NW sided model, the quantization of a reported L1-RSRP value, </w:t>
      </w:r>
    </w:p>
    <w:p w14:paraId="61C1DE4A" w14:textId="77777777" w:rsidR="00C30020" w:rsidRDefault="009802C8">
      <w:pPr>
        <w:pStyle w:val="af7"/>
        <w:numPr>
          <w:ilvl w:val="0"/>
          <w:numId w:val="97"/>
        </w:numPr>
        <w:ind w:leftChars="0"/>
        <w:rPr>
          <w:lang w:val="en-US"/>
        </w:rPr>
      </w:pPr>
      <w:r>
        <w:rPr>
          <w:lang w:val="en-US"/>
        </w:rPr>
        <w:t xml:space="preserve">Support differential L1-RSRP reporting with legacy quantization step and range  </w:t>
      </w:r>
    </w:p>
    <w:p w14:paraId="6579BA63" w14:textId="77777777" w:rsidR="00C30020" w:rsidRDefault="009802C8">
      <w:pPr>
        <w:pStyle w:val="af7"/>
        <w:numPr>
          <w:ilvl w:val="1"/>
          <w:numId w:val="97"/>
        </w:numPr>
        <w:ind w:leftChars="0"/>
        <w:rPr>
          <w:lang w:val="en-US"/>
        </w:rPr>
      </w:pPr>
      <w:r>
        <w:rPr>
          <w:lang w:val="en-US"/>
        </w:rPr>
        <w:t xml:space="preserve">FFS: whether introduce new step size(s) and/or range(s) applicable to absolute of L1-RSRP and/or differential L1-RSRP </w:t>
      </w:r>
    </w:p>
    <w:p w14:paraId="09F04B53" w14:textId="77777777" w:rsidR="00C30020" w:rsidRDefault="009802C8">
      <w:pPr>
        <w:pStyle w:val="af7"/>
        <w:numPr>
          <w:ilvl w:val="1"/>
          <w:numId w:val="97"/>
        </w:numPr>
        <w:ind w:leftChars="0"/>
        <w:rPr>
          <w:i/>
          <w:iCs/>
          <w:color w:val="4472C4" w:themeColor="accent5"/>
          <w:lang w:val="en-US"/>
        </w:rPr>
      </w:pPr>
      <w:r>
        <w:rPr>
          <w:i/>
          <w:iCs/>
          <w:color w:val="4472C4" w:themeColor="accent5"/>
          <w:lang w:val="en-US"/>
        </w:rPr>
        <w:t>Supported by CATT, vivo, CAICT</w:t>
      </w:r>
    </w:p>
    <w:p w14:paraId="62865D15" w14:textId="77777777" w:rsidR="00C30020" w:rsidRDefault="009802C8">
      <w:pPr>
        <w:pStyle w:val="af7"/>
        <w:numPr>
          <w:ilvl w:val="1"/>
          <w:numId w:val="97"/>
        </w:numPr>
        <w:ind w:leftChars="0"/>
        <w:rPr>
          <w:i/>
          <w:iCs/>
          <w:color w:val="4472C4" w:themeColor="accent5"/>
          <w:lang w:val="en-US"/>
        </w:rPr>
      </w:pPr>
      <w:r>
        <w:rPr>
          <w:i/>
          <w:iCs/>
          <w:color w:val="4472C4" w:themeColor="accent5"/>
          <w:lang w:val="en-US"/>
        </w:rPr>
        <w:t xml:space="preserve">Larger step: </w:t>
      </w:r>
    </w:p>
    <w:p w14:paraId="57ADD5BB" w14:textId="77777777" w:rsidR="00C30020" w:rsidRDefault="009802C8">
      <w:pPr>
        <w:pStyle w:val="af7"/>
        <w:numPr>
          <w:ilvl w:val="2"/>
          <w:numId w:val="97"/>
        </w:numPr>
        <w:ind w:leftChars="0"/>
        <w:rPr>
          <w:i/>
          <w:iCs/>
          <w:color w:val="4472C4" w:themeColor="accent5"/>
          <w:lang w:val="en-US"/>
        </w:rPr>
      </w:pPr>
      <w:r>
        <w:rPr>
          <w:i/>
          <w:iCs/>
          <w:color w:val="4472C4" w:themeColor="accent5"/>
          <w:lang w:val="en-US"/>
        </w:rPr>
        <w:t xml:space="preserve">Yes: vivo, </w:t>
      </w:r>
      <w:r>
        <w:rPr>
          <w:i/>
          <w:iCs/>
          <w:color w:val="4472C4" w:themeColor="accent5"/>
          <w:lang w:val="en-US"/>
        </w:rPr>
        <w:t>Samsung, Apple?, CATT, ZTE, Fraunhofer, Nokia, DoCoMo,</w:t>
      </w:r>
      <w:r>
        <w:t xml:space="preserve"> </w:t>
      </w:r>
      <w:r>
        <w:rPr>
          <w:i/>
          <w:iCs/>
          <w:color w:val="4472C4" w:themeColor="accent5"/>
          <w:lang w:val="en-US"/>
        </w:rPr>
        <w:t>CEWiT, KDDI</w:t>
      </w:r>
    </w:p>
    <w:p w14:paraId="42ED3E60" w14:textId="77777777" w:rsidR="00C30020" w:rsidRDefault="009802C8">
      <w:pPr>
        <w:pStyle w:val="af7"/>
        <w:numPr>
          <w:ilvl w:val="2"/>
          <w:numId w:val="97"/>
        </w:numPr>
        <w:ind w:leftChars="0"/>
        <w:rPr>
          <w:i/>
          <w:iCs/>
          <w:color w:val="4472C4" w:themeColor="accent5"/>
          <w:lang w:val="en-US"/>
        </w:rPr>
      </w:pPr>
      <w:r>
        <w:rPr>
          <w:i/>
          <w:iCs/>
          <w:color w:val="4472C4" w:themeColor="accent5"/>
          <w:lang w:val="en-US"/>
        </w:rPr>
        <w:lastRenderedPageBreak/>
        <w:t>FFS: Huawei,</w:t>
      </w:r>
    </w:p>
    <w:p w14:paraId="227EC1BE" w14:textId="77777777" w:rsidR="00C30020" w:rsidRDefault="009802C8">
      <w:pPr>
        <w:pStyle w:val="af7"/>
        <w:numPr>
          <w:ilvl w:val="2"/>
          <w:numId w:val="97"/>
        </w:numPr>
        <w:ind w:leftChars="0"/>
        <w:rPr>
          <w:i/>
          <w:iCs/>
          <w:color w:val="4472C4" w:themeColor="accent5"/>
          <w:lang w:val="en-US"/>
        </w:rPr>
      </w:pPr>
      <w:r>
        <w:rPr>
          <w:i/>
          <w:iCs/>
          <w:color w:val="4472C4" w:themeColor="accent5"/>
          <w:lang w:val="en-US"/>
        </w:rPr>
        <w:t>No: Spreadtrum?</w:t>
      </w:r>
    </w:p>
    <w:p w14:paraId="73DB59D5" w14:textId="77777777" w:rsidR="00C30020" w:rsidRDefault="009802C8">
      <w:pPr>
        <w:pStyle w:val="af7"/>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411228FB" w14:textId="77777777" w:rsidR="00C30020" w:rsidRDefault="009802C8">
      <w:pPr>
        <w:pStyle w:val="af7"/>
        <w:numPr>
          <w:ilvl w:val="0"/>
          <w:numId w:val="97"/>
        </w:numPr>
        <w:ind w:leftChars="0"/>
        <w:rPr>
          <w:lang w:val="en-US"/>
        </w:rPr>
      </w:pPr>
      <w:r>
        <w:rPr>
          <w:lang w:val="en-US"/>
        </w:rPr>
        <w:t>FFS on whether to support absolute L1-RSRP reporting (for all beams in a set)</w:t>
      </w:r>
    </w:p>
    <w:p w14:paraId="70BAEE89" w14:textId="77777777" w:rsidR="00C30020" w:rsidRDefault="009802C8">
      <w:pPr>
        <w:pStyle w:val="af7"/>
        <w:numPr>
          <w:ilvl w:val="0"/>
          <w:numId w:val="97"/>
        </w:numPr>
        <w:ind w:leftChars="0"/>
        <w:rPr>
          <w:lang w:val="en-US"/>
        </w:rPr>
      </w:pPr>
      <w:r>
        <w:rPr>
          <w:lang w:val="en-US"/>
        </w:rPr>
        <w:t>FFS on whether to su</w:t>
      </w:r>
      <w:r>
        <w:rPr>
          <w:lang w:val="en-US"/>
        </w:rPr>
        <w:t>pport reporting the normalized L1-RSRP measurement instead of actual L1-RSRP values</w:t>
      </w:r>
    </w:p>
    <w:p w14:paraId="4E5DF74D" w14:textId="77777777" w:rsidR="00C30020" w:rsidRDefault="00C30020">
      <w:pPr>
        <w:rPr>
          <w:lang w:val="en-US" w:eastAsia="zh-CN"/>
        </w:rPr>
      </w:pPr>
    </w:p>
    <w:p w14:paraId="05E536CB"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4573B9DA" w14:textId="77777777" w:rsidR="00C30020" w:rsidRDefault="009802C8">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03ADAB34" w14:textId="77777777" w:rsidR="00C30020" w:rsidRDefault="009802C8">
      <w:pPr>
        <w:pStyle w:val="af7"/>
        <w:numPr>
          <w:ilvl w:val="0"/>
          <w:numId w:val="70"/>
        </w:numPr>
        <w:ind w:leftChars="0"/>
        <w:jc w:val="both"/>
        <w:rPr>
          <w:lang w:val="en-US"/>
        </w:rPr>
      </w:pPr>
      <w:r>
        <w:rPr>
          <w:lang w:val="en-US"/>
        </w:rPr>
        <w:t>Opt 0: legacy CRI/SSBRI, (i.e., index of res</w:t>
      </w:r>
      <w:r>
        <w:rPr>
          <w:lang w:val="en-US"/>
        </w:rPr>
        <w:t>ource in a resource set)</w:t>
      </w:r>
    </w:p>
    <w:p w14:paraId="388D968C" w14:textId="77777777" w:rsidR="00C30020" w:rsidRDefault="009802C8">
      <w:pPr>
        <w:pStyle w:val="af7"/>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2AD55C97" w14:textId="77777777" w:rsidR="00C30020" w:rsidRDefault="009802C8">
      <w:pPr>
        <w:pStyle w:val="af7"/>
        <w:numPr>
          <w:ilvl w:val="0"/>
          <w:numId w:val="70"/>
        </w:numPr>
        <w:ind w:leftChars="0"/>
        <w:jc w:val="both"/>
        <w:rPr>
          <w:lang w:val="en-US"/>
        </w:rPr>
      </w:pPr>
      <w:r>
        <w:rPr>
          <w:lang w:val="en-US"/>
        </w:rPr>
        <w:t xml:space="preserve">Opt 1: beam indexes are reported based on a bitmap, where bitmap indicating RS index of a resource set. </w:t>
      </w:r>
    </w:p>
    <w:p w14:paraId="564DDDA1" w14:textId="77777777" w:rsidR="00C30020" w:rsidRDefault="009802C8">
      <w:pPr>
        <w:pStyle w:val="af7"/>
        <w:numPr>
          <w:ilvl w:val="1"/>
          <w:numId w:val="70"/>
        </w:numPr>
        <w:ind w:leftChars="0"/>
        <w:jc w:val="both"/>
        <w:rPr>
          <w:lang w:val="en-US"/>
        </w:rPr>
      </w:pPr>
      <w:r>
        <w:rPr>
          <w:lang w:val="en-US"/>
        </w:rPr>
        <w:t>Note: This is used when L1-R</w:t>
      </w:r>
      <w:r>
        <w:rPr>
          <w:lang w:val="en-US"/>
        </w:rPr>
        <w:t xml:space="preserve">SRPs are reported for indicated bitmap. </w:t>
      </w:r>
    </w:p>
    <w:p w14:paraId="043C3BFD" w14:textId="77777777" w:rsidR="00C30020" w:rsidRDefault="009802C8">
      <w:pPr>
        <w:pStyle w:val="af7"/>
        <w:numPr>
          <w:ilvl w:val="0"/>
          <w:numId w:val="70"/>
        </w:numPr>
        <w:ind w:leftChars="0"/>
        <w:jc w:val="both"/>
        <w:rPr>
          <w:i/>
          <w:iCs/>
          <w:color w:val="4472C4" w:themeColor="accent5"/>
          <w:lang w:val="en-US"/>
        </w:rPr>
      </w:pPr>
      <w:r>
        <w:rPr>
          <w:i/>
          <w:iCs/>
          <w:color w:val="4472C4" w:themeColor="accent5"/>
          <w:lang w:val="en-US"/>
        </w:rPr>
        <w:t>Supported by Huawei, CATT</w:t>
      </w:r>
    </w:p>
    <w:p w14:paraId="15D60BDD" w14:textId="77777777" w:rsidR="00C30020" w:rsidRDefault="009802C8">
      <w:pPr>
        <w:pStyle w:val="af7"/>
        <w:numPr>
          <w:ilvl w:val="0"/>
          <w:numId w:val="70"/>
        </w:numPr>
        <w:ind w:leftChars="0"/>
        <w:rPr>
          <w:lang w:val="en-US"/>
        </w:rPr>
      </w:pPr>
      <w:r>
        <w:rPr>
          <w:lang w:val="en-US"/>
        </w:rPr>
        <w:t xml:space="preserve">Opt 2: No beam index reporting. </w:t>
      </w:r>
    </w:p>
    <w:p w14:paraId="4F91E48B" w14:textId="77777777" w:rsidR="00C30020" w:rsidRDefault="009802C8">
      <w:pPr>
        <w:pStyle w:val="af7"/>
        <w:numPr>
          <w:ilvl w:val="1"/>
          <w:numId w:val="70"/>
        </w:numPr>
        <w:ind w:leftChars="0"/>
        <w:rPr>
          <w:lang w:val="en-US"/>
        </w:rPr>
      </w:pPr>
      <w:r>
        <w:rPr>
          <w:lang w:val="en-US"/>
        </w:rPr>
        <w:t xml:space="preserve">Note: This can be used when L1-RSRPs are reported for all resources in a resource set. </w:t>
      </w:r>
    </w:p>
    <w:p w14:paraId="2AF9785F" w14:textId="77777777" w:rsidR="00C30020" w:rsidRDefault="009802C8">
      <w:pPr>
        <w:pStyle w:val="af7"/>
        <w:numPr>
          <w:ilvl w:val="0"/>
          <w:numId w:val="70"/>
        </w:numPr>
        <w:ind w:leftChars="0"/>
        <w:jc w:val="both"/>
        <w:rPr>
          <w:i/>
          <w:iCs/>
          <w:color w:val="4472C4" w:themeColor="accent5"/>
          <w:lang w:val="en-US"/>
        </w:rPr>
      </w:pPr>
      <w:r>
        <w:rPr>
          <w:i/>
          <w:iCs/>
          <w:color w:val="4472C4" w:themeColor="accent5"/>
          <w:lang w:val="en-US"/>
        </w:rPr>
        <w:t>Supported by CAICT as note</w:t>
      </w:r>
    </w:p>
    <w:p w14:paraId="3F8BA01D" w14:textId="77777777" w:rsidR="00C30020" w:rsidRDefault="009802C8">
      <w:pPr>
        <w:pStyle w:val="af7"/>
        <w:numPr>
          <w:ilvl w:val="0"/>
          <w:numId w:val="70"/>
        </w:numPr>
        <w:ind w:leftChars="0"/>
        <w:rPr>
          <w:lang w:val="en-US"/>
        </w:rPr>
      </w:pPr>
      <w:r>
        <w:rPr>
          <w:lang w:val="en-US"/>
        </w:rPr>
        <w:t xml:space="preserve">Opt 3: Only the beam index with largest measured value of L1-RSRP is reported (i.e., index of resource in a resource set) </w:t>
      </w:r>
    </w:p>
    <w:p w14:paraId="6A8A5CF0" w14:textId="77777777" w:rsidR="00C30020" w:rsidRDefault="009802C8">
      <w:pPr>
        <w:pStyle w:val="af7"/>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591C4C50" w14:textId="77777777" w:rsidR="00C30020" w:rsidRDefault="009802C8">
      <w:pPr>
        <w:pStyle w:val="af7"/>
        <w:numPr>
          <w:ilvl w:val="0"/>
          <w:numId w:val="70"/>
        </w:numPr>
        <w:ind w:leftChars="0"/>
        <w:jc w:val="both"/>
        <w:rPr>
          <w:i/>
          <w:iCs/>
          <w:color w:val="5B9BD5" w:themeColor="accent1"/>
          <w:lang w:val="en-US"/>
        </w:rPr>
      </w:pPr>
      <w:r>
        <w:rPr>
          <w:i/>
          <w:iCs/>
          <w:color w:val="5B9BD5" w:themeColor="accent1"/>
          <w:lang w:val="en-US"/>
        </w:rPr>
        <w:t>Supported by Huawei:</w:t>
      </w:r>
    </w:p>
    <w:p w14:paraId="2DA86CD5" w14:textId="77777777" w:rsidR="00C30020" w:rsidRDefault="009802C8">
      <w:pPr>
        <w:pStyle w:val="af7"/>
        <w:numPr>
          <w:ilvl w:val="0"/>
          <w:numId w:val="70"/>
        </w:numPr>
        <w:ind w:leftChars="0"/>
        <w:rPr>
          <w:lang w:val="en-US"/>
        </w:rPr>
      </w:pPr>
      <w:r>
        <w:rPr>
          <w:lang w:val="en-US"/>
        </w:rPr>
        <w:t xml:space="preserve">Opt 4: The beam index with largest measured value of </w:t>
      </w:r>
      <w:r>
        <w:rPr>
          <w:lang w:val="en-US"/>
        </w:rPr>
        <w:t xml:space="preserve">L1-RSRP, and a bitmap are reported, where bitmap indicating RS index of a resource set, </w:t>
      </w:r>
    </w:p>
    <w:p w14:paraId="31640411" w14:textId="77777777" w:rsidR="00C30020" w:rsidRDefault="009802C8">
      <w:pPr>
        <w:pStyle w:val="af7"/>
        <w:numPr>
          <w:ilvl w:val="1"/>
          <w:numId w:val="70"/>
        </w:numPr>
        <w:ind w:leftChars="0"/>
        <w:rPr>
          <w:lang w:val="en-US"/>
        </w:rPr>
      </w:pPr>
      <w:r>
        <w:rPr>
          <w:lang w:val="en-US"/>
        </w:rPr>
        <w:t>Note: This can be used when L1-RSRPs are reported for indicated bitmap and/or beam index with largest measured value of L1-RSRP.</w:t>
      </w:r>
    </w:p>
    <w:p w14:paraId="64FCCE19" w14:textId="77777777" w:rsidR="00C30020" w:rsidRDefault="009802C8">
      <w:pPr>
        <w:pStyle w:val="af7"/>
        <w:numPr>
          <w:ilvl w:val="0"/>
          <w:numId w:val="70"/>
        </w:numPr>
        <w:ind w:leftChars="0"/>
        <w:rPr>
          <w:lang w:val="en-US"/>
        </w:rPr>
      </w:pPr>
      <w:r>
        <w:rPr>
          <w:lang w:val="en-US"/>
        </w:rPr>
        <w:t>Opt 5: Index of a group of beams (iden</w:t>
      </w:r>
      <w:r>
        <w:rPr>
          <w:lang w:val="en-US"/>
        </w:rPr>
        <w:t>tified as subset resource set of a resource set)</w:t>
      </w:r>
    </w:p>
    <w:p w14:paraId="517B91B0" w14:textId="77777777" w:rsidR="00C30020" w:rsidRDefault="009802C8">
      <w:pPr>
        <w:pStyle w:val="af7"/>
        <w:numPr>
          <w:ilvl w:val="1"/>
          <w:numId w:val="70"/>
        </w:numPr>
        <w:ind w:leftChars="0"/>
        <w:rPr>
          <w:lang w:val="en-US"/>
        </w:rPr>
      </w:pPr>
      <w:r>
        <w:rPr>
          <w:lang w:val="en-US"/>
        </w:rPr>
        <w:t xml:space="preserve">Note: This is used when all L1-RSRPs of the group of beams are reported. </w:t>
      </w:r>
    </w:p>
    <w:p w14:paraId="0C90E967" w14:textId="77777777" w:rsidR="00C30020" w:rsidRDefault="009802C8">
      <w:pPr>
        <w:pStyle w:val="af7"/>
        <w:numPr>
          <w:ilvl w:val="1"/>
          <w:numId w:val="70"/>
        </w:numPr>
        <w:ind w:leftChars="0"/>
        <w:rPr>
          <w:i/>
          <w:iCs/>
          <w:color w:val="5B9BD5" w:themeColor="accent1"/>
          <w:lang w:val="en-US"/>
        </w:rPr>
      </w:pPr>
      <w:r>
        <w:rPr>
          <w:i/>
          <w:iCs/>
          <w:color w:val="5B9BD5" w:themeColor="accent1"/>
          <w:lang w:val="en-US"/>
        </w:rPr>
        <w:t>Supported by vivo, Interdigital, CATT?</w:t>
      </w:r>
    </w:p>
    <w:p w14:paraId="2E56CD71" w14:textId="77777777" w:rsidR="00C30020" w:rsidRDefault="009802C8">
      <w:pPr>
        <w:pStyle w:val="af7"/>
        <w:numPr>
          <w:ilvl w:val="0"/>
          <w:numId w:val="70"/>
        </w:numPr>
        <w:ind w:leftChars="0"/>
        <w:rPr>
          <w:lang w:val="en-US"/>
        </w:rPr>
      </w:pPr>
      <w:r>
        <w:rPr>
          <w:lang w:val="en-US"/>
        </w:rPr>
        <w:t>Opt 6: Adaptive selection among above options based on configurations of size of resource sets</w:t>
      </w:r>
      <w:r>
        <w:rPr>
          <w:lang w:val="en-US"/>
        </w:rPr>
        <w:t>(s) and number of reported beams.</w:t>
      </w:r>
    </w:p>
    <w:p w14:paraId="5314244B" w14:textId="77777777" w:rsidR="00C30020" w:rsidRDefault="009802C8">
      <w:pPr>
        <w:pStyle w:val="af7"/>
        <w:numPr>
          <w:ilvl w:val="0"/>
          <w:numId w:val="70"/>
        </w:numPr>
        <w:ind w:leftChars="0"/>
        <w:jc w:val="both"/>
        <w:rPr>
          <w:i/>
          <w:iCs/>
          <w:color w:val="4472C4" w:themeColor="accent5"/>
          <w:lang w:val="en-US"/>
        </w:rPr>
      </w:pPr>
      <w:r>
        <w:rPr>
          <w:i/>
          <w:iCs/>
          <w:color w:val="4472C4" w:themeColor="accent5"/>
          <w:lang w:val="en-US"/>
        </w:rPr>
        <w:t>Supported by Huawei:</w:t>
      </w:r>
    </w:p>
    <w:p w14:paraId="46C12C95" w14:textId="77777777" w:rsidR="00C30020" w:rsidRDefault="00C30020">
      <w:pPr>
        <w:pStyle w:val="af7"/>
        <w:ind w:leftChars="0" w:left="720"/>
        <w:rPr>
          <w:lang w:val="en-US"/>
        </w:rPr>
      </w:pPr>
    </w:p>
    <w:p w14:paraId="7BD83A13" w14:textId="77777777" w:rsidR="00C30020" w:rsidRDefault="009802C8">
      <w:pPr>
        <w:pStyle w:val="3"/>
        <w:ind w:leftChars="0" w:left="440" w:hanging="440"/>
        <w:rPr>
          <w:sz w:val="22"/>
          <w:szCs w:val="22"/>
          <w:lang w:val="en-US"/>
        </w:rPr>
      </w:pPr>
      <w:r>
        <w:rPr>
          <w:sz w:val="22"/>
          <w:szCs w:val="22"/>
          <w:lang w:val="en-US"/>
        </w:rPr>
        <w:t>3.4 1st Round discussion</w:t>
      </w:r>
    </w:p>
    <w:p w14:paraId="3138E4F6" w14:textId="77777777" w:rsidR="00C30020" w:rsidRDefault="00C30020">
      <w:pPr>
        <w:rPr>
          <w:lang w:val="en-US"/>
        </w:rPr>
      </w:pPr>
    </w:p>
    <w:p w14:paraId="6EB48728" w14:textId="77777777" w:rsidR="00C30020" w:rsidRDefault="009802C8">
      <w:pPr>
        <w:pStyle w:val="4"/>
      </w:pPr>
      <w:r>
        <w:t xml:space="preserve">Issue #1: L1 Report content for NW-sided model </w:t>
      </w:r>
    </w:p>
    <w:p w14:paraId="1EB208E9" w14:textId="77777777" w:rsidR="00C30020" w:rsidRDefault="00C30020">
      <w:pPr>
        <w:spacing w:after="0" w:line="278" w:lineRule="auto"/>
        <w:contextualSpacing/>
        <w:jc w:val="both"/>
        <w:rPr>
          <w:lang w:eastAsia="ja-JP"/>
        </w:rPr>
      </w:pPr>
    </w:p>
    <w:p w14:paraId="2F0CA465" w14:textId="77777777" w:rsidR="00C30020" w:rsidRDefault="009802C8">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at last for BM-Case 1 and</w:t>
      </w:r>
      <w:r>
        <w:rPr>
          <w:rFonts w:eastAsia="Times New Roman"/>
          <w:lang w:val="en-US" w:eastAsia="zh-CN"/>
        </w:rPr>
        <w:t xml:space="preserve"> </w:t>
      </w:r>
      <w:r>
        <w:rPr>
          <w:rFonts w:eastAsia="Times New Roman"/>
          <w:color w:val="4472C4" w:themeColor="accent5"/>
          <w:lang w:val="en-US" w:eastAsia="zh-CN"/>
        </w:rPr>
        <w:t>for one time instance of BM-Case 2</w:t>
      </w:r>
      <w:r>
        <w:rPr>
          <w:rFonts w:eastAsia="Times New Roman"/>
          <w:lang w:val="en-US" w:eastAsia="zh-CN"/>
        </w:rPr>
        <w:t xml:space="preserve">, </w:t>
      </w:r>
      <w:proofErr w:type="gramStart"/>
      <w:r>
        <w:rPr>
          <w:rFonts w:eastAsia="Times New Roman"/>
          <w:lang w:val="en-US" w:eastAsia="zh-CN"/>
        </w:rPr>
        <w:t>support</w:t>
      </w:r>
      <w:proofErr w:type="gramEnd"/>
      <w:r>
        <w:rPr>
          <w:rFonts w:eastAsia="Times New Roman"/>
          <w:lang w:val="en-US" w:eastAsia="zh-CN"/>
        </w:rPr>
        <w:t xml:space="preserve"> the following options:  </w:t>
      </w:r>
    </w:p>
    <w:p w14:paraId="130B70B0" w14:textId="77777777" w:rsidR="00C30020" w:rsidRDefault="009802C8">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8EEDA0B" w14:textId="77777777" w:rsidR="00C30020" w:rsidRDefault="009802C8">
      <w:pPr>
        <w:pStyle w:val="af7"/>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3E2FA420" w14:textId="77777777" w:rsidR="00C30020" w:rsidRDefault="009802C8">
      <w:pPr>
        <w:pStyle w:val="af7"/>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44B82815" w14:textId="77777777" w:rsidR="00C30020" w:rsidRDefault="009802C8">
      <w:pPr>
        <w:pStyle w:val="af7"/>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67E679E7" w14:textId="77777777" w:rsidR="00C30020" w:rsidRDefault="009802C8">
      <w:pPr>
        <w:pStyle w:val="af7"/>
        <w:numPr>
          <w:ilvl w:val="0"/>
          <w:numId w:val="75"/>
        </w:numPr>
        <w:ind w:leftChars="0"/>
      </w:pPr>
      <w:r>
        <w:t xml:space="preserve">Opt 1: L1-RSRPs and corresponding beam information of Top M </w:t>
      </w:r>
      <w:r>
        <w:rPr>
          <w:lang w:val="en-US"/>
        </w:rPr>
        <w:t xml:space="preserve">beam(s) of a </w:t>
      </w:r>
      <w:r>
        <w:rPr>
          <w:lang w:val="en-US"/>
        </w:rPr>
        <w:t>resource set</w:t>
      </w:r>
    </w:p>
    <w:p w14:paraId="0FDF8FAD" w14:textId="77777777" w:rsidR="00C30020" w:rsidRDefault="009802C8">
      <w:pPr>
        <w:pStyle w:val="af7"/>
        <w:numPr>
          <w:ilvl w:val="1"/>
          <w:numId w:val="75"/>
        </w:numPr>
        <w:ind w:leftChars="0"/>
      </w:pPr>
      <w:r>
        <w:rPr>
          <w:lang w:val="en-US"/>
        </w:rPr>
        <w:t xml:space="preserve">FFS on the maximum value of M and how to determinate M, FFS: </w:t>
      </w:r>
    </w:p>
    <w:p w14:paraId="0E97A3E3" w14:textId="77777777" w:rsidR="00C30020" w:rsidRDefault="009802C8">
      <w:pPr>
        <w:pStyle w:val="af7"/>
        <w:numPr>
          <w:ilvl w:val="2"/>
          <w:numId w:val="75"/>
        </w:numPr>
        <w:ind w:leftChars="0"/>
      </w:pPr>
      <w:r>
        <w:rPr>
          <w:lang w:val="en-US"/>
        </w:rPr>
        <w:t xml:space="preserve">Alt 1: </w:t>
      </w:r>
      <w:r>
        <w:rPr>
          <w:lang w:eastAsia="ja-JP"/>
        </w:rPr>
        <w:t>M strongest with highest L1-RSRP, where M is configured by gNB</w:t>
      </w:r>
    </w:p>
    <w:p w14:paraId="6A76EC3E" w14:textId="77777777" w:rsidR="00C30020" w:rsidRDefault="009802C8">
      <w:pPr>
        <w:pStyle w:val="af7"/>
        <w:numPr>
          <w:ilvl w:val="2"/>
          <w:numId w:val="75"/>
        </w:numPr>
        <w:ind w:leftChars="0"/>
      </w:pPr>
      <w:r>
        <w:rPr>
          <w:rFonts w:eastAsia="Times New Roman"/>
          <w:i/>
          <w:iCs/>
          <w:color w:val="4472C4" w:themeColor="accent5"/>
          <w:lang w:val="en-US" w:eastAsia="zh-CN"/>
        </w:rPr>
        <w:t>FL’s comments: this is legacy</w:t>
      </w:r>
    </w:p>
    <w:p w14:paraId="6F51E9E0" w14:textId="77777777" w:rsidR="00C30020" w:rsidRDefault="009802C8">
      <w:pPr>
        <w:pStyle w:val="af7"/>
        <w:numPr>
          <w:ilvl w:val="2"/>
          <w:numId w:val="75"/>
        </w:numPr>
        <w:ind w:leftChars="0"/>
      </w:pPr>
      <w:r>
        <w:t xml:space="preserve">Alt 2: M </w:t>
      </w:r>
      <w:r>
        <w:rPr>
          <w:lang w:eastAsia="ja-JP"/>
        </w:rPr>
        <w:t>beams within X dB gap to the highest L1-RSRP</w:t>
      </w:r>
    </w:p>
    <w:p w14:paraId="34863109" w14:textId="77777777" w:rsidR="00C30020" w:rsidRDefault="009802C8">
      <w:pPr>
        <w:pStyle w:val="af7"/>
        <w:numPr>
          <w:ilvl w:val="1"/>
          <w:numId w:val="75"/>
        </w:numPr>
        <w:ind w:leftChars="0"/>
      </w:pPr>
      <w:r>
        <w:rPr>
          <w:lang w:eastAsia="ja-JP"/>
        </w:rPr>
        <w:t>FFS on the beam information</w:t>
      </w:r>
    </w:p>
    <w:p w14:paraId="1B13E716" w14:textId="77777777" w:rsidR="00C30020" w:rsidRDefault="009802C8">
      <w:pPr>
        <w:pStyle w:val="af7"/>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594EF09" w14:textId="77777777" w:rsidR="00C30020" w:rsidRDefault="009802C8">
      <w:pPr>
        <w:pStyle w:val="af7"/>
        <w:numPr>
          <w:ilvl w:val="0"/>
          <w:numId w:val="75"/>
        </w:numPr>
        <w:ind w:leftChars="0"/>
      </w:pPr>
      <w:r>
        <w:t>Opt 2</w:t>
      </w:r>
      <w:r>
        <w:rPr>
          <w:lang w:val="en-US"/>
        </w:rPr>
        <w:t xml:space="preserve">: All L1-RSRPs of a resource set </w:t>
      </w:r>
    </w:p>
    <w:p w14:paraId="1DA32761" w14:textId="77777777" w:rsidR="00C30020" w:rsidRDefault="009802C8">
      <w:pPr>
        <w:pStyle w:val="af7"/>
        <w:numPr>
          <w:ilvl w:val="1"/>
          <w:numId w:val="75"/>
        </w:numPr>
        <w:ind w:leftChars="0"/>
      </w:pPr>
      <w:r>
        <w:rPr>
          <w:lang w:val="en-US"/>
        </w:rPr>
        <w:t>FFS: without beam information or with best beam inde</w:t>
      </w:r>
      <w:r>
        <w:rPr>
          <w:lang w:val="en-US"/>
        </w:rPr>
        <w:t>x (for differential L1-RSRP reporting, if supported))</w:t>
      </w:r>
    </w:p>
    <w:p w14:paraId="172A786D" w14:textId="77777777" w:rsidR="00C30020" w:rsidRDefault="009802C8">
      <w:pPr>
        <w:pStyle w:val="af7"/>
        <w:numPr>
          <w:ilvl w:val="1"/>
          <w:numId w:val="75"/>
        </w:numPr>
        <w:ind w:leftChars="0"/>
      </w:pPr>
      <w:r>
        <w:rPr>
          <w:rFonts w:eastAsia="Times New Roman"/>
          <w:i/>
          <w:iCs/>
          <w:color w:val="4472C4" w:themeColor="accent5"/>
          <w:lang w:val="en-US" w:eastAsia="zh-CN"/>
        </w:rPr>
        <w:t xml:space="preserve">FL’s comments: This method can be used for inference, monitoring, data collection (of Set A and/or Set B). </w:t>
      </w:r>
      <w:proofErr w:type="gramStart"/>
      <w:r>
        <w:rPr>
          <w:rFonts w:eastAsia="Times New Roman"/>
          <w:i/>
          <w:iCs/>
          <w:color w:val="4472C4" w:themeColor="accent5"/>
          <w:lang w:val="en-US" w:eastAsia="zh-CN"/>
        </w:rPr>
        <w:t>there</w:t>
      </w:r>
      <w:proofErr w:type="gramEnd"/>
      <w:r>
        <w:rPr>
          <w:rFonts w:eastAsia="Times New Roman"/>
          <w:i/>
          <w:iCs/>
          <w:color w:val="4472C4" w:themeColor="accent5"/>
          <w:lang w:val="en-US" w:eastAsia="zh-CN"/>
        </w:rPr>
        <w:t xml:space="preserve"> is no beam omission.</w:t>
      </w:r>
    </w:p>
    <w:p w14:paraId="535AAC50" w14:textId="77777777" w:rsidR="00C30020" w:rsidRDefault="009802C8">
      <w:pPr>
        <w:pStyle w:val="af7"/>
        <w:numPr>
          <w:ilvl w:val="0"/>
          <w:numId w:val="75"/>
        </w:numPr>
        <w:ind w:leftChars="0"/>
      </w:pPr>
      <w:r>
        <w:t xml:space="preserve">FFS  </w:t>
      </w:r>
    </w:p>
    <w:p w14:paraId="5891542D" w14:textId="77777777" w:rsidR="00C30020" w:rsidRDefault="009802C8">
      <w:pPr>
        <w:pStyle w:val="af7"/>
        <w:numPr>
          <w:ilvl w:val="1"/>
          <w:numId w:val="75"/>
        </w:numPr>
        <w:ind w:leftChars="0"/>
      </w:pPr>
      <w:r>
        <w:rPr>
          <w:rFonts w:eastAsia="Times New Roman"/>
          <w:i/>
          <w:iCs/>
          <w:color w:val="4472C4" w:themeColor="accent5"/>
          <w:lang w:val="en-US" w:eastAsia="zh-CN"/>
        </w:rPr>
        <w:t>FL’s comments: FFS is further optimization for monitoring/trai</w:t>
      </w:r>
      <w:r>
        <w:rPr>
          <w:rFonts w:eastAsia="Times New Roman"/>
          <w:i/>
          <w:iCs/>
          <w:color w:val="4472C4" w:themeColor="accent5"/>
          <w:lang w:val="en-US" w:eastAsia="zh-CN"/>
        </w:rPr>
        <w:t>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5A571764" w14:textId="77777777" w:rsidR="00C30020" w:rsidRDefault="009802C8">
      <w:pPr>
        <w:pStyle w:val="af7"/>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5A293763" w14:textId="77777777" w:rsidR="00C30020" w:rsidRDefault="009802C8">
      <w:pPr>
        <w:pStyle w:val="af7"/>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7A3EA58E" w14:textId="77777777" w:rsidR="00C30020" w:rsidRDefault="009802C8">
      <w:pPr>
        <w:pStyle w:val="af7"/>
        <w:numPr>
          <w:ilvl w:val="2"/>
          <w:numId w:val="75"/>
        </w:numPr>
        <w:ind w:leftChars="0"/>
      </w:pPr>
      <w:r>
        <w:rPr>
          <w:rFonts w:eastAsia="Times New Roman"/>
          <w:i/>
          <w:iCs/>
          <w:color w:val="4472C4" w:themeColor="accent5"/>
          <w:lang w:val="en-US" w:eastAsia="zh-CN"/>
        </w:rPr>
        <w:t>This can be used for monitoring</w:t>
      </w:r>
    </w:p>
    <w:p w14:paraId="50623B8F" w14:textId="77777777" w:rsidR="00C30020" w:rsidRDefault="009802C8">
      <w:pPr>
        <w:pStyle w:val="af7"/>
        <w:numPr>
          <w:ilvl w:val="1"/>
          <w:numId w:val="75"/>
        </w:numPr>
        <w:ind w:leftChars="0"/>
      </w:pPr>
      <w:r>
        <w:t>Opt 4: Opt 3 for one resource set, and Opt 1 or Opt 2 for another resource</w:t>
      </w:r>
      <w:r>
        <w:t xml:space="preserve"> set. </w:t>
      </w:r>
    </w:p>
    <w:p w14:paraId="6393CA45" w14:textId="77777777" w:rsidR="00C30020" w:rsidRDefault="009802C8">
      <w:pPr>
        <w:pStyle w:val="af7"/>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37C3936E" w14:textId="77777777" w:rsidR="00C30020" w:rsidRDefault="009802C8">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FBBF0C" w14:textId="77777777" w:rsidR="00C30020" w:rsidRDefault="00C30020">
      <w:pPr>
        <w:spacing w:after="0" w:line="278" w:lineRule="auto"/>
        <w:contextualSpacing/>
        <w:jc w:val="both"/>
        <w:rPr>
          <w:lang w:val="en-US" w:eastAsia="ja-JP"/>
        </w:rPr>
      </w:pPr>
    </w:p>
    <w:p w14:paraId="28DD1244" w14:textId="77777777" w:rsidR="00C30020" w:rsidRDefault="00C30020">
      <w:pPr>
        <w:spacing w:after="0" w:line="278" w:lineRule="auto"/>
        <w:contextualSpacing/>
        <w:jc w:val="both"/>
        <w:rPr>
          <w:lang w:eastAsia="ja-JP"/>
        </w:rPr>
      </w:pPr>
    </w:p>
    <w:p w14:paraId="44128B8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68079B1"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w:t>
      </w:r>
      <w:proofErr w:type="gramStart"/>
      <w:r>
        <w:rPr>
          <w:rFonts w:eastAsia="Times New Roman"/>
          <w:lang w:val="en-US" w:eastAsia="zh-CN"/>
        </w:rPr>
        <w:t>support</w:t>
      </w:r>
      <w:proofErr w:type="gramEnd"/>
      <w:r>
        <w:rPr>
          <w:rFonts w:eastAsia="Times New Roman"/>
          <w:lang w:val="en-US" w:eastAsia="zh-CN"/>
        </w:rPr>
        <w:t xml:space="preserve"> the following options:  </w:t>
      </w:r>
    </w:p>
    <w:p w14:paraId="59C92A21" w14:textId="77777777" w:rsidR="00C30020" w:rsidRDefault="009802C8">
      <w:pPr>
        <w:pStyle w:val="af7"/>
        <w:numPr>
          <w:ilvl w:val="0"/>
          <w:numId w:val="75"/>
        </w:numPr>
        <w:ind w:leftChars="0"/>
      </w:pPr>
      <w:r>
        <w:t xml:space="preserve">Opt 1(w omission): L1-RSRPs and corresponding beam information of Top M </w:t>
      </w:r>
      <w:r>
        <w:rPr>
          <w:lang w:val="en-US"/>
        </w:rPr>
        <w:t>beam(s) of a resource se</w:t>
      </w:r>
      <w:r>
        <w:rPr>
          <w:lang w:val="en-US"/>
        </w:rPr>
        <w:t>t</w:t>
      </w:r>
    </w:p>
    <w:p w14:paraId="156221FC" w14:textId="77777777" w:rsidR="00C30020" w:rsidRDefault="009802C8">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0BE8CE5" w14:textId="77777777" w:rsidR="00C30020" w:rsidRDefault="009802C8">
      <w:pPr>
        <w:pStyle w:val="af7"/>
        <w:numPr>
          <w:ilvl w:val="1"/>
          <w:numId w:val="75"/>
        </w:numPr>
        <w:ind w:leftChars="0"/>
      </w:pPr>
      <w:r>
        <w:t xml:space="preserve">FFS: Alt 2: M </w:t>
      </w:r>
      <w:r>
        <w:rPr>
          <w:lang w:eastAsia="ja-JP"/>
        </w:rPr>
        <w:t>beams within X dB gap to the largest measured value of L1-RSRP</w:t>
      </w:r>
    </w:p>
    <w:p w14:paraId="593030EA" w14:textId="77777777" w:rsidR="00C30020" w:rsidRDefault="009802C8">
      <w:pPr>
        <w:pStyle w:val="af7"/>
        <w:numPr>
          <w:ilvl w:val="1"/>
          <w:numId w:val="75"/>
        </w:numPr>
        <w:ind w:leftChars="0"/>
      </w:pPr>
      <w:r>
        <w:rPr>
          <w:lang w:val="en-US"/>
        </w:rPr>
        <w:t xml:space="preserve">FFS on the maximum value of M (where M &gt;4) </w:t>
      </w:r>
    </w:p>
    <w:p w14:paraId="28D16770" w14:textId="77777777" w:rsidR="00C30020" w:rsidRDefault="009802C8">
      <w:pPr>
        <w:pStyle w:val="af7"/>
        <w:numPr>
          <w:ilvl w:val="0"/>
          <w:numId w:val="75"/>
        </w:numPr>
        <w:ind w:leftChars="0"/>
      </w:pPr>
      <w:r>
        <w:lastRenderedPageBreak/>
        <w:t>Opt 2 (w/o omission)</w:t>
      </w:r>
      <w:r>
        <w:rPr>
          <w:lang w:val="en-US"/>
        </w:rPr>
        <w:t>: All</w:t>
      </w:r>
      <w:r>
        <w:rPr>
          <w:lang w:val="en-US"/>
        </w:rPr>
        <w:t xml:space="preserve"> L1-RSRPs of a resource set </w:t>
      </w:r>
    </w:p>
    <w:p w14:paraId="0479F2C8" w14:textId="77777777" w:rsidR="00C30020" w:rsidRDefault="009802C8">
      <w:pPr>
        <w:pStyle w:val="af7"/>
        <w:numPr>
          <w:ilvl w:val="1"/>
          <w:numId w:val="75"/>
        </w:numPr>
        <w:ind w:leftChars="0"/>
      </w:pPr>
      <w:r>
        <w:rPr>
          <w:lang w:val="en-US"/>
        </w:rPr>
        <w:t>FFS: without beam information or with best beam index (for differential L1-RSRP reporting, if supported))</w:t>
      </w:r>
    </w:p>
    <w:p w14:paraId="556393E2" w14:textId="77777777" w:rsidR="00C30020" w:rsidRDefault="009802C8">
      <w:pPr>
        <w:pStyle w:val="af7"/>
        <w:numPr>
          <w:ilvl w:val="0"/>
          <w:numId w:val="75"/>
        </w:numPr>
        <w:ind w:leftChars="0"/>
      </w:pPr>
      <w:r>
        <w:t xml:space="preserve">FFS  </w:t>
      </w:r>
    </w:p>
    <w:p w14:paraId="682D2BE7" w14:textId="77777777" w:rsidR="00C30020" w:rsidRDefault="009802C8">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27FA1EDA" w14:textId="77777777" w:rsidR="00C30020" w:rsidRDefault="009802C8">
      <w:pPr>
        <w:pStyle w:val="af7"/>
        <w:numPr>
          <w:ilvl w:val="1"/>
          <w:numId w:val="75"/>
        </w:numPr>
        <w:ind w:leftChars="0"/>
      </w:pPr>
      <w:r>
        <w:t>Opt 4: Opt 3 for one resource set, and Opt 1 or Opt</w:t>
      </w:r>
      <w:r>
        <w:t xml:space="preserve"> 2 for another resource set. </w:t>
      </w:r>
    </w:p>
    <w:p w14:paraId="417E542E" w14:textId="77777777" w:rsidR="00C30020" w:rsidRDefault="009802C8">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26705163" w14:textId="77777777" w:rsidR="00C30020" w:rsidRDefault="009802C8">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DEF134A" w14:textId="77777777" w:rsidR="00C30020" w:rsidRDefault="00C30020">
      <w:pPr>
        <w:spacing w:after="0" w:line="278" w:lineRule="auto"/>
        <w:contextualSpacing/>
        <w:jc w:val="both"/>
        <w:rPr>
          <w:lang w:val="en-US" w:eastAsia="ja-JP"/>
        </w:rPr>
      </w:pPr>
    </w:p>
    <w:p w14:paraId="17C3CCEF" w14:textId="77777777" w:rsidR="00C30020" w:rsidRDefault="00C30020">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C30020" w14:paraId="6C16DD03" w14:textId="77777777">
        <w:tc>
          <w:tcPr>
            <w:tcW w:w="1435" w:type="dxa"/>
            <w:shd w:val="clear" w:color="auto" w:fill="D0CECE" w:themeFill="background2" w:themeFillShade="E6"/>
          </w:tcPr>
          <w:p w14:paraId="4D99B880" w14:textId="77777777" w:rsidR="00C30020" w:rsidRDefault="009802C8">
            <w:pPr>
              <w:rPr>
                <w:lang w:val="en-US"/>
              </w:rPr>
            </w:pPr>
            <w:r>
              <w:rPr>
                <w:lang w:val="en-US"/>
              </w:rPr>
              <w:t>Company</w:t>
            </w:r>
          </w:p>
        </w:tc>
        <w:tc>
          <w:tcPr>
            <w:tcW w:w="8186" w:type="dxa"/>
            <w:shd w:val="clear" w:color="auto" w:fill="D0CECE" w:themeFill="background2" w:themeFillShade="E6"/>
          </w:tcPr>
          <w:p w14:paraId="1D47F1E0" w14:textId="77777777" w:rsidR="00C30020" w:rsidRDefault="009802C8">
            <w:pPr>
              <w:rPr>
                <w:lang w:val="en-US"/>
              </w:rPr>
            </w:pPr>
            <w:r>
              <w:rPr>
                <w:lang w:val="en-US"/>
              </w:rPr>
              <w:t>Comments</w:t>
            </w:r>
          </w:p>
        </w:tc>
      </w:tr>
      <w:tr w:rsidR="00C30020" w14:paraId="60AD32F0" w14:textId="77777777">
        <w:tc>
          <w:tcPr>
            <w:tcW w:w="1435" w:type="dxa"/>
          </w:tcPr>
          <w:p w14:paraId="4429B699" w14:textId="77777777" w:rsidR="00C30020" w:rsidRDefault="009802C8">
            <w:pPr>
              <w:rPr>
                <w:lang w:val="en-US"/>
              </w:rPr>
            </w:pPr>
            <w:r>
              <w:rPr>
                <w:lang w:val="en-US"/>
              </w:rPr>
              <w:t>FL</w:t>
            </w:r>
          </w:p>
        </w:tc>
        <w:tc>
          <w:tcPr>
            <w:tcW w:w="8186" w:type="dxa"/>
          </w:tcPr>
          <w:p w14:paraId="0F4EE4D3" w14:textId="77777777" w:rsidR="00C30020" w:rsidRDefault="009802C8">
            <w:pPr>
              <w:rPr>
                <w:lang w:val="en-US"/>
              </w:rPr>
            </w:pPr>
            <w:r>
              <w:rPr>
                <w:lang w:val="en-US"/>
              </w:rPr>
              <w:t xml:space="preserve">Please read FL’s comments inserted above the proposals first, then provide your </w:t>
            </w:r>
            <w:r>
              <w:rPr>
                <w:lang w:val="en-US"/>
              </w:rPr>
              <w:t>views on the Proposal 3.1A.</w:t>
            </w:r>
          </w:p>
        </w:tc>
      </w:tr>
      <w:tr w:rsidR="00C30020" w14:paraId="59A2169B" w14:textId="77777777">
        <w:tc>
          <w:tcPr>
            <w:tcW w:w="1435" w:type="dxa"/>
          </w:tcPr>
          <w:p w14:paraId="6F881B8B" w14:textId="77777777" w:rsidR="00C30020" w:rsidRDefault="009802C8">
            <w:pPr>
              <w:rPr>
                <w:lang w:val="en-US"/>
              </w:rPr>
            </w:pPr>
            <w:r>
              <w:rPr>
                <w:lang w:val="en-US"/>
              </w:rPr>
              <w:t>HwHiSi</w:t>
            </w:r>
          </w:p>
        </w:tc>
        <w:tc>
          <w:tcPr>
            <w:tcW w:w="8186" w:type="dxa"/>
          </w:tcPr>
          <w:p w14:paraId="53959516" w14:textId="77777777" w:rsidR="00C30020" w:rsidRDefault="009802C8">
            <w:pPr>
              <w:rPr>
                <w:lang w:val="en-US"/>
              </w:rPr>
            </w:pPr>
            <w:r>
              <w:rPr>
                <w:lang w:val="en-US"/>
              </w:rPr>
              <w:t>Support Opt 1.</w:t>
            </w:r>
          </w:p>
          <w:p w14:paraId="2C8554EB" w14:textId="77777777" w:rsidR="00C30020" w:rsidRDefault="009802C8">
            <w:pPr>
              <w:rPr>
                <w:lang w:val="en-US"/>
              </w:rPr>
            </w:pPr>
            <w:r>
              <w:rPr>
                <w:lang w:val="en-US"/>
              </w:rPr>
              <w:t>For Option 2 on the FFS. For the first part of the FFS can it be clarified what the gain would be with this approach? If without beam information, then absolute L1-RSRPs need to be reported. This is more o</w:t>
            </w:r>
            <w:r>
              <w:rPr>
                <w:lang w:val="en-US"/>
              </w:rPr>
              <w:t>verhead consuming. We think that reporting different L1-RSRP and the indication of the strongest beam would be sufficient for this option.</w:t>
            </w:r>
          </w:p>
          <w:p w14:paraId="121792BE" w14:textId="77777777" w:rsidR="00C30020" w:rsidRDefault="009802C8">
            <w:pPr>
              <w:pStyle w:val="af7"/>
              <w:numPr>
                <w:ilvl w:val="0"/>
                <w:numId w:val="75"/>
              </w:numPr>
              <w:ind w:leftChars="0"/>
            </w:pPr>
            <w:r>
              <w:t>Opt 2 (w/o omission)</w:t>
            </w:r>
            <w:r>
              <w:rPr>
                <w:lang w:val="en-US"/>
              </w:rPr>
              <w:t xml:space="preserve">: All L1-RSRPs of a resource set </w:t>
            </w:r>
          </w:p>
          <w:p w14:paraId="2D652E8F" w14:textId="77777777" w:rsidR="00C30020" w:rsidRDefault="009802C8">
            <w:pPr>
              <w:pStyle w:val="af7"/>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w:t>
            </w:r>
            <w:r>
              <w:rPr>
                <w:lang w:val="en-US"/>
              </w:rPr>
              <w:t>erential L1-RSRP reporting, if supported))</w:t>
            </w:r>
          </w:p>
          <w:p w14:paraId="1DB7EBE2" w14:textId="77777777" w:rsidR="00C30020" w:rsidRDefault="009802C8">
            <w:pPr>
              <w:rPr>
                <w:lang w:val="en-US"/>
              </w:rPr>
            </w:pPr>
            <w:r>
              <w:rPr>
                <w:lang w:val="en-US"/>
              </w:rPr>
              <w:t>For Option 4: Is not needed since separate CSI reports can be configured.</w:t>
            </w:r>
          </w:p>
          <w:p w14:paraId="33E0FEF7" w14:textId="77777777" w:rsidR="00C30020" w:rsidRDefault="009802C8">
            <w:pPr>
              <w:rPr>
                <w:lang w:val="en-US"/>
              </w:rPr>
            </w:pPr>
            <w:r>
              <w:rPr>
                <w:lang w:val="en-US"/>
              </w:rPr>
              <w:t xml:space="preserve"> </w:t>
            </w:r>
            <w:r>
              <w:rPr>
                <w:strike/>
                <w:color w:val="FF0000"/>
              </w:rPr>
              <w:t>Opt 4: Opt 3 for one resource set, and Opt 1 or Opt 2 for another resource set.</w:t>
            </w:r>
          </w:p>
        </w:tc>
      </w:tr>
      <w:tr w:rsidR="00C30020" w14:paraId="3CB6E45B" w14:textId="77777777">
        <w:tc>
          <w:tcPr>
            <w:tcW w:w="1435" w:type="dxa"/>
          </w:tcPr>
          <w:p w14:paraId="3A4A2016" w14:textId="77777777" w:rsidR="00C30020" w:rsidRDefault="009802C8">
            <w:pPr>
              <w:rPr>
                <w:rFonts w:eastAsia="宋体"/>
                <w:lang w:val="en-US" w:eastAsia="zh-CN"/>
              </w:rPr>
            </w:pPr>
            <w:r>
              <w:rPr>
                <w:rFonts w:eastAsia="宋体" w:hint="eastAsia"/>
                <w:lang w:val="en-US" w:eastAsia="zh-CN"/>
              </w:rPr>
              <w:t>TCL</w:t>
            </w:r>
          </w:p>
        </w:tc>
        <w:tc>
          <w:tcPr>
            <w:tcW w:w="8186" w:type="dxa"/>
          </w:tcPr>
          <w:p w14:paraId="48BDB56C" w14:textId="77777777" w:rsidR="00C30020" w:rsidRDefault="009802C8">
            <w:pPr>
              <w:rPr>
                <w:rFonts w:eastAsia="宋体"/>
                <w:lang w:val="en-US" w:eastAsia="zh-CN"/>
              </w:rPr>
            </w:pPr>
            <w:r>
              <w:rPr>
                <w:rFonts w:eastAsia="宋体" w:hint="eastAsia"/>
                <w:lang w:val="en-US" w:eastAsia="zh-CN"/>
              </w:rPr>
              <w:t xml:space="preserve">We support Opt 1, either threshold based or number </w:t>
            </w:r>
            <w:r>
              <w:rPr>
                <w:rFonts w:eastAsia="宋体" w:hint="eastAsia"/>
                <w:lang w:val="en-US" w:eastAsia="zh-CN"/>
              </w:rPr>
              <w:t>based is reasonable, represents different tradeoffs on configuration flexibility and the performance.</w:t>
            </w:r>
          </w:p>
          <w:p w14:paraId="30E5CA60" w14:textId="77777777" w:rsidR="00C30020" w:rsidRDefault="009802C8">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A918C0E" w14:textId="77777777" w:rsidR="00C30020" w:rsidRDefault="009802C8">
            <w:pPr>
              <w:rPr>
                <w:rFonts w:eastAsia="宋体"/>
                <w:lang w:val="en-US" w:eastAsia="zh-CN"/>
              </w:rPr>
            </w:pPr>
            <w:r>
              <w:rPr>
                <w:rFonts w:eastAsia="宋体" w:hint="eastAsia"/>
                <w:lang w:val="en-US" w:eastAsia="zh-CN"/>
              </w:rPr>
              <w:t>For NW-sided mo</w:t>
            </w:r>
            <w:r>
              <w:rPr>
                <w:rFonts w:eastAsia="宋体" w:hint="eastAsia"/>
                <w:lang w:val="en-US" w:eastAsia="zh-CN"/>
              </w:rPr>
              <w:t xml:space="preserve">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C30020" w14:paraId="4883BC79" w14:textId="77777777">
        <w:tc>
          <w:tcPr>
            <w:tcW w:w="1435" w:type="dxa"/>
          </w:tcPr>
          <w:p w14:paraId="4F6346DB"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EA22A8F" w14:textId="77777777" w:rsidR="00C30020" w:rsidRDefault="00C30020">
            <w:pPr>
              <w:rPr>
                <w:rFonts w:eastAsia="宋体"/>
                <w:lang w:val="en-US" w:eastAsia="zh-CN"/>
              </w:rPr>
            </w:pPr>
          </w:p>
          <w:p w14:paraId="1E47721D" w14:textId="77777777" w:rsidR="00C30020" w:rsidRDefault="009802C8">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w:t>
            </w:r>
            <w:r>
              <w:rPr>
                <w:rFonts w:eastAsia="宋体"/>
                <w:lang w:val="en-US" w:eastAsia="zh-CN"/>
              </w:rPr>
              <w:t xml:space="preserve">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35F184EC" w14:textId="77777777" w:rsidR="00C30020" w:rsidRDefault="009802C8">
            <w:pPr>
              <w:pStyle w:val="af7"/>
              <w:numPr>
                <w:ilvl w:val="0"/>
                <w:numId w:val="75"/>
              </w:numPr>
              <w:ind w:leftChars="0"/>
            </w:pPr>
            <w:r>
              <w:t>Opt 5(revised)</w:t>
            </w:r>
            <w:r>
              <w:rPr>
                <w:lang w:val="en-US"/>
              </w:rPr>
              <w:t>: Index of a group of beams (identified as subset resource set of a</w:t>
            </w:r>
            <w:r>
              <w:rPr>
                <w:lang w:val="en-US"/>
              </w:rPr>
              <w:t xml:space="preserve"> resource set) and all L1-RSRPs of the group of beams.</w:t>
            </w:r>
          </w:p>
          <w:p w14:paraId="0D852907" w14:textId="77777777" w:rsidR="00C30020" w:rsidRDefault="00C30020">
            <w:pPr>
              <w:rPr>
                <w:rFonts w:eastAsia="宋体"/>
                <w:lang w:val="en-US" w:eastAsia="zh-CN"/>
              </w:rPr>
            </w:pPr>
          </w:p>
        </w:tc>
      </w:tr>
      <w:tr w:rsidR="00C30020" w14:paraId="00FA68C7" w14:textId="77777777">
        <w:tc>
          <w:tcPr>
            <w:tcW w:w="1435" w:type="dxa"/>
          </w:tcPr>
          <w:p w14:paraId="00E23A03" w14:textId="77777777" w:rsidR="00C30020" w:rsidRDefault="009802C8">
            <w:pPr>
              <w:rPr>
                <w:rFonts w:eastAsia="宋体"/>
                <w:lang w:val="en-US" w:eastAsia="zh-CN"/>
              </w:rPr>
            </w:pPr>
            <w:r>
              <w:rPr>
                <w:rFonts w:eastAsia="PMingLiU" w:hint="eastAsia"/>
                <w:lang w:val="en-US" w:eastAsia="zh-TW"/>
              </w:rPr>
              <w:t>MediaTek</w:t>
            </w:r>
          </w:p>
        </w:tc>
        <w:tc>
          <w:tcPr>
            <w:tcW w:w="8186" w:type="dxa"/>
          </w:tcPr>
          <w:p w14:paraId="01D84695" w14:textId="77777777" w:rsidR="00C30020" w:rsidRDefault="009802C8">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w:t>
            </w:r>
            <w:r>
              <w:rPr>
                <w:rFonts w:eastAsia="PMingLiU" w:hint="eastAsia"/>
                <w:lang w:val="en-US" w:eastAsia="zh-TW"/>
              </w:rPr>
              <w:t>Therefore, the differential L1-RSRP can be reported when it is defined as the differential between the L1-RSRP (absolute L1-RSRP) of first time instance of BM-Case2 and the rest of time instances of BM Case2.</w:t>
            </w:r>
          </w:p>
          <w:p w14:paraId="61186C2A" w14:textId="77777777" w:rsidR="00C30020" w:rsidRDefault="009802C8">
            <w:pPr>
              <w:rPr>
                <w:rFonts w:eastAsia="宋体"/>
                <w:lang w:val="en-US" w:eastAsia="zh-CN"/>
              </w:rPr>
            </w:pPr>
            <w:r>
              <w:rPr>
                <w:rFonts w:eastAsia="PMingLiU" w:hint="eastAsia"/>
                <w:lang w:val="en-US" w:eastAsia="zh-TW"/>
              </w:rPr>
              <w:t>2. Support Opt3, this proposal is not limited t</w:t>
            </w:r>
            <w:r>
              <w:rPr>
                <w:rFonts w:eastAsia="PMingLiU" w:hint="eastAsia"/>
                <w:lang w:val="en-US" w:eastAsia="zh-TW"/>
              </w:rPr>
              <w:t xml:space="preserve">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w:t>
            </w:r>
            <w:r>
              <w:rPr>
                <w:rFonts w:eastAsia="PMingLiU" w:hint="eastAsia"/>
                <w:lang w:val="en-US" w:eastAsia="zh-TW"/>
              </w:rPr>
              <w:lastRenderedPageBreak/>
              <w:t>ground truth.</w:t>
            </w:r>
          </w:p>
        </w:tc>
      </w:tr>
      <w:tr w:rsidR="00C30020" w14:paraId="65FA6777" w14:textId="77777777">
        <w:tc>
          <w:tcPr>
            <w:tcW w:w="1435" w:type="dxa"/>
          </w:tcPr>
          <w:p w14:paraId="21925989" w14:textId="77777777" w:rsidR="00C30020" w:rsidRDefault="009802C8">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06819BF0" w14:textId="77777777" w:rsidR="00C30020" w:rsidRDefault="009802C8">
            <w:pPr>
              <w:rPr>
                <w:rFonts w:eastAsia="MS Mincho"/>
                <w:lang w:val="en-US" w:eastAsia="ja-JP"/>
              </w:rPr>
            </w:pPr>
            <w:r>
              <w:rPr>
                <w:rFonts w:eastAsia="MS Mincho"/>
                <w:lang w:val="en-US" w:eastAsia="ja-JP"/>
              </w:rPr>
              <w:t>Reporting all L1-RSRP of a group of beams is missing in the current proposal. This is us</w:t>
            </w:r>
            <w:r>
              <w:rPr>
                <w:rFonts w:eastAsia="MS Mincho"/>
                <w:lang w:val="en-US" w:eastAsia="ja-JP"/>
              </w:rPr>
              <w:t xml:space="preserve">eful to enable variable Set B within pre-defined sets. Hence, we suggest the following modification. </w:t>
            </w:r>
          </w:p>
          <w:p w14:paraId="354809E3"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27B0146F" w14:textId="77777777" w:rsidR="00C30020" w:rsidRDefault="009802C8">
            <w:pPr>
              <w:pStyle w:val="af7"/>
              <w:numPr>
                <w:ilvl w:val="0"/>
                <w:numId w:val="75"/>
              </w:numPr>
              <w:ind w:leftChars="0"/>
            </w:pPr>
            <w:r>
              <w:t xml:space="preserve">Opt 1(w omission): L1-RSRPs and corresponding beam information of Top M </w:t>
            </w:r>
            <w:r>
              <w:rPr>
                <w:lang w:val="en-US"/>
              </w:rPr>
              <w:t>beam(s) of a resource set</w:t>
            </w:r>
          </w:p>
          <w:p w14:paraId="290CA2AE" w14:textId="77777777" w:rsidR="00C30020" w:rsidRDefault="009802C8">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largest M measured values of L1</w:t>
            </w:r>
            <w:r>
              <w:rPr>
                <w:lang w:eastAsia="ja-JP"/>
              </w:rPr>
              <w:t xml:space="preserve">-RSRPs, where M is configured by gNB </w:t>
            </w:r>
          </w:p>
          <w:p w14:paraId="64C9BFD1" w14:textId="77777777" w:rsidR="00C30020" w:rsidRDefault="009802C8">
            <w:pPr>
              <w:pStyle w:val="af7"/>
              <w:numPr>
                <w:ilvl w:val="1"/>
                <w:numId w:val="75"/>
              </w:numPr>
              <w:ind w:leftChars="0"/>
            </w:pPr>
            <w:r>
              <w:t xml:space="preserve">FFS: Alt 2: M </w:t>
            </w:r>
            <w:r>
              <w:rPr>
                <w:lang w:eastAsia="ja-JP"/>
              </w:rPr>
              <w:t>beams within X dB gap to the largest measured value of L1-RSRP</w:t>
            </w:r>
          </w:p>
          <w:p w14:paraId="2AD0ABE0" w14:textId="77777777" w:rsidR="00C30020" w:rsidRDefault="009802C8">
            <w:pPr>
              <w:pStyle w:val="af7"/>
              <w:numPr>
                <w:ilvl w:val="1"/>
                <w:numId w:val="75"/>
              </w:numPr>
              <w:ind w:leftChars="0"/>
            </w:pPr>
            <w:r>
              <w:rPr>
                <w:lang w:val="en-US"/>
              </w:rPr>
              <w:t xml:space="preserve">FFS on the maximum value of M (where M &gt;4) </w:t>
            </w:r>
          </w:p>
          <w:p w14:paraId="225E8499" w14:textId="77777777" w:rsidR="00C30020" w:rsidRDefault="009802C8">
            <w:pPr>
              <w:pStyle w:val="af7"/>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1F119B5B" w14:textId="77777777" w:rsidR="00C30020" w:rsidRDefault="009802C8">
            <w:pPr>
              <w:pStyle w:val="af7"/>
              <w:numPr>
                <w:ilvl w:val="1"/>
                <w:numId w:val="75"/>
              </w:numPr>
              <w:ind w:leftChars="0"/>
            </w:pPr>
            <w:r>
              <w:rPr>
                <w:lang w:val="en-US"/>
              </w:rPr>
              <w:t>FFS: without beam info</w:t>
            </w:r>
            <w:r>
              <w:rPr>
                <w:lang w:val="en-US"/>
              </w:rPr>
              <w:t>rmation or with best beam index (for differential L1-RSRP reporting, if supported))</w:t>
            </w:r>
          </w:p>
          <w:p w14:paraId="0181A743" w14:textId="77777777" w:rsidR="00C30020" w:rsidRDefault="009802C8">
            <w:pPr>
              <w:rPr>
                <w:rFonts w:eastAsia="PMingLiU"/>
                <w:lang w:val="en-US" w:eastAsia="zh-TW"/>
              </w:rPr>
            </w:pPr>
            <w:r>
              <w:rPr>
                <w:rFonts w:eastAsia="MS Mincho"/>
                <w:color w:val="FF0000"/>
                <w:lang w:val="en-US" w:eastAsia="ja-JP"/>
              </w:rPr>
              <w:t>FFS: a group of resources (e.g., resource set, sub-config within a resource set)</w:t>
            </w:r>
          </w:p>
        </w:tc>
      </w:tr>
      <w:tr w:rsidR="00C30020" w14:paraId="64A94354" w14:textId="77777777">
        <w:tc>
          <w:tcPr>
            <w:tcW w:w="1435" w:type="dxa"/>
          </w:tcPr>
          <w:p w14:paraId="52602DED" w14:textId="77777777" w:rsidR="00C30020" w:rsidRDefault="009802C8">
            <w:pPr>
              <w:rPr>
                <w:rFonts w:eastAsia="MS Mincho"/>
                <w:lang w:val="en-US" w:eastAsia="ja-JP"/>
              </w:rPr>
            </w:pPr>
            <w:r>
              <w:rPr>
                <w:lang w:val="en-US"/>
              </w:rPr>
              <w:t>QC</w:t>
            </w:r>
          </w:p>
        </w:tc>
        <w:tc>
          <w:tcPr>
            <w:tcW w:w="8186" w:type="dxa"/>
          </w:tcPr>
          <w:p w14:paraId="4ECEBF67" w14:textId="77777777" w:rsidR="00C30020" w:rsidRDefault="009802C8">
            <w:pPr>
              <w:rPr>
                <w:lang w:val="en-US"/>
              </w:rPr>
            </w:pPr>
            <w:r>
              <w:rPr>
                <w:lang w:val="en-US"/>
              </w:rPr>
              <w:t>This proposal is a follow-up on the following agreement from RAN1 #116:</w:t>
            </w:r>
          </w:p>
          <w:p w14:paraId="6C91B83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D561CF5" w14:textId="77777777" w:rsidR="00C30020" w:rsidRDefault="009802C8">
            <w:pPr>
              <w:rPr>
                <w:rFonts w:eastAsia="Times New Roman"/>
                <w:b/>
                <w:bCs/>
                <w:lang w:val="en-US" w:eastAsia="zh-CN"/>
              </w:rPr>
            </w:pPr>
            <w:r>
              <w:rPr>
                <w:rFonts w:eastAsia="Times New Roman"/>
                <w:b/>
                <w:bCs/>
                <w:lang w:val="en-US" w:eastAsia="zh-CN"/>
              </w:rPr>
              <w:t xml:space="preserve">For </w:t>
            </w:r>
            <w:r>
              <w:rPr>
                <w:rFonts w:eastAsia="Times New Roman"/>
                <w:b/>
                <w:bCs/>
                <w:lang w:val="en-US" w:eastAsia="zh-CN"/>
              </w:rPr>
              <w:t>NW-sided model, for inference, in a beam report initiated by network, based on one measurement resource set, support the report of more than 4 beam related information in L1 signaling</w:t>
            </w:r>
          </w:p>
          <w:p w14:paraId="5BA1B559" w14:textId="77777777" w:rsidR="00C30020" w:rsidRDefault="009802C8">
            <w:pPr>
              <w:pStyle w:val="af7"/>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w:t>
            </w:r>
            <w:r>
              <w:rPr>
                <w:rFonts w:eastAsia="Times New Roman"/>
                <w:b/>
                <w:bCs/>
                <w:lang w:val="en-US" w:eastAsia="zh-CN"/>
              </w:rPr>
              <w:t>not be specified in RAN 1 specifications</w:t>
            </w:r>
          </w:p>
          <w:p w14:paraId="65B70912" w14:textId="77777777" w:rsidR="00C30020" w:rsidRDefault="009802C8">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9E3ED67" w14:textId="77777777" w:rsidR="00C30020" w:rsidRDefault="009802C8">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817578A" w14:textId="77777777" w:rsidR="00C30020" w:rsidRDefault="00C30020">
            <w:pPr>
              <w:rPr>
                <w:lang w:val="en-US"/>
              </w:rPr>
            </w:pPr>
          </w:p>
          <w:p w14:paraId="32864225" w14:textId="77777777" w:rsidR="00C30020" w:rsidRDefault="009802C8">
            <w:pPr>
              <w:jc w:val="both"/>
              <w:rPr>
                <w:lang w:val="en-US"/>
              </w:rPr>
            </w:pPr>
            <w:proofErr w:type="gramStart"/>
            <w:r>
              <w:rPr>
                <w:lang w:val="en-US"/>
              </w:rPr>
              <w:t>Which follows up on the “FFS on the report content”.</w:t>
            </w:r>
            <w:proofErr w:type="gramEnd"/>
            <w:r>
              <w:rPr>
                <w:lang w:val="en-US"/>
              </w:rPr>
              <w:t xml:space="preserve"> So, a note is added to the </w:t>
            </w:r>
            <w:r>
              <w:rPr>
                <w:color w:val="4472C4" w:themeColor="accent5"/>
                <w:lang w:val="en-US"/>
              </w:rPr>
              <w:t xml:space="preserve">updated </w:t>
            </w:r>
            <w:r>
              <w:rPr>
                <w:color w:val="4472C4" w:themeColor="accent5"/>
                <w:lang w:val="en-US"/>
              </w:rPr>
              <w:t xml:space="preserve">version </w:t>
            </w:r>
            <w:r>
              <w:rPr>
                <w:lang w:val="en-US"/>
              </w:rPr>
              <w:t>in the following to clarify the intent. For other purposes, we can have separate proposals.</w:t>
            </w:r>
          </w:p>
          <w:p w14:paraId="63A44667" w14:textId="77777777" w:rsidR="00C30020" w:rsidRDefault="009802C8">
            <w:pPr>
              <w:jc w:val="both"/>
              <w:rPr>
                <w:lang w:val="en-US"/>
              </w:rPr>
            </w:pPr>
            <w:r>
              <w:rPr>
                <w:lang w:val="en-US"/>
              </w:rPr>
              <w:t xml:space="preserve">Even though Alt. 2 was proposed by some companies, we did not evaluate Alt. 2 in Rel. 18 to assess the benefits of such approach. </w:t>
            </w:r>
          </w:p>
          <w:p w14:paraId="302DC9C4" w14:textId="77777777" w:rsidR="00C30020" w:rsidRDefault="009802C8">
            <w:pPr>
              <w:jc w:val="both"/>
              <w:rPr>
                <w:color w:val="4472C4" w:themeColor="accent5"/>
                <w:lang w:val="en-US"/>
              </w:rPr>
            </w:pPr>
            <w:r>
              <w:rPr>
                <w:color w:val="4472C4" w:themeColor="accent5"/>
                <w:lang w:val="en-US"/>
              </w:rPr>
              <w:t>Updated Proposal 3.1A</w:t>
            </w:r>
          </w:p>
          <w:p w14:paraId="67A230B4" w14:textId="77777777" w:rsidR="00C30020" w:rsidRDefault="009802C8">
            <w:pPr>
              <w:jc w:val="both"/>
              <w:rPr>
                <w:rFonts w:eastAsia="Times New Roman"/>
                <w:lang w:val="en-US" w:eastAsia="zh-CN"/>
              </w:rPr>
            </w:pPr>
            <w:r>
              <w:rPr>
                <w:lang w:val="en-US"/>
              </w:rPr>
              <w:t>For</w:t>
            </w:r>
            <w:r>
              <w:rPr>
                <w:lang w:val="en-US"/>
              </w:rPr>
              <w:t xml:space="preserve">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43354B0" w14:textId="77777777" w:rsidR="00C30020" w:rsidRDefault="009802C8">
            <w:pPr>
              <w:pStyle w:val="af7"/>
              <w:numPr>
                <w:ilvl w:val="0"/>
                <w:numId w:val="75"/>
              </w:numPr>
              <w:ind w:leftChars="0"/>
              <w:jc w:val="both"/>
            </w:pPr>
            <w:r>
              <w:t xml:space="preserve">Opt 1(w omission): L1-RSRPs and corresponding beam information of Top M </w:t>
            </w:r>
            <w:r>
              <w:rPr>
                <w:lang w:val="en-US"/>
              </w:rPr>
              <w:t>beam(s)</w:t>
            </w:r>
            <w:r>
              <w:rPr>
                <w:lang w:val="en-US"/>
              </w:rPr>
              <w:t xml:space="preserve"> of a resource set</w:t>
            </w:r>
          </w:p>
          <w:p w14:paraId="5044C1F9" w14:textId="77777777" w:rsidR="00C30020" w:rsidRDefault="009802C8">
            <w:pPr>
              <w:pStyle w:val="af7"/>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8D245B8" w14:textId="77777777" w:rsidR="00C30020" w:rsidRDefault="009802C8">
            <w:pPr>
              <w:pStyle w:val="af7"/>
              <w:numPr>
                <w:ilvl w:val="1"/>
                <w:numId w:val="75"/>
              </w:numPr>
              <w:ind w:leftChars="0"/>
              <w:rPr>
                <w:strike/>
              </w:rPr>
            </w:pPr>
            <w:r>
              <w:rPr>
                <w:strike/>
              </w:rPr>
              <w:t xml:space="preserve">FFS: Alt 2: M </w:t>
            </w:r>
            <w:r>
              <w:rPr>
                <w:strike/>
                <w:lang w:eastAsia="ja-JP"/>
              </w:rPr>
              <w:t>beams within X dB gap to the largest measured value of L1-RSRP</w:t>
            </w:r>
          </w:p>
          <w:p w14:paraId="35C9A2FF" w14:textId="77777777" w:rsidR="00C30020" w:rsidRDefault="009802C8">
            <w:pPr>
              <w:pStyle w:val="af7"/>
              <w:numPr>
                <w:ilvl w:val="1"/>
                <w:numId w:val="75"/>
              </w:numPr>
              <w:ind w:leftChars="0"/>
            </w:pPr>
            <w:r>
              <w:rPr>
                <w:lang w:val="en-US"/>
              </w:rPr>
              <w:t xml:space="preserve">FFS on the maximum value of M (where M &gt;4) </w:t>
            </w:r>
          </w:p>
          <w:p w14:paraId="137EF3EB" w14:textId="77777777" w:rsidR="00C30020" w:rsidRDefault="009802C8">
            <w:pPr>
              <w:pStyle w:val="af7"/>
              <w:numPr>
                <w:ilvl w:val="0"/>
                <w:numId w:val="75"/>
              </w:numPr>
              <w:ind w:leftChars="0"/>
            </w:pPr>
            <w:r>
              <w:t xml:space="preserve">Opt 2 </w:t>
            </w:r>
            <w:r>
              <w:t>(w/o omission)</w:t>
            </w:r>
            <w:r>
              <w:rPr>
                <w:lang w:val="en-US"/>
              </w:rPr>
              <w:t xml:space="preserve">: All L1-RSRPs of a resource set </w:t>
            </w:r>
          </w:p>
          <w:p w14:paraId="08604BB3" w14:textId="77777777" w:rsidR="00C30020" w:rsidRDefault="009802C8">
            <w:pPr>
              <w:pStyle w:val="af7"/>
              <w:numPr>
                <w:ilvl w:val="1"/>
                <w:numId w:val="75"/>
              </w:numPr>
              <w:ind w:leftChars="0"/>
            </w:pPr>
            <w:r>
              <w:rPr>
                <w:lang w:val="en-US"/>
              </w:rPr>
              <w:t>FFS: without beam information or with best beam index (for differential L1-</w:t>
            </w:r>
            <w:r>
              <w:rPr>
                <w:lang w:val="en-US"/>
              </w:rPr>
              <w:lastRenderedPageBreak/>
              <w:t>RSRP reporting, if supported))</w:t>
            </w:r>
          </w:p>
          <w:p w14:paraId="7144D6E2" w14:textId="77777777" w:rsidR="00C30020" w:rsidRDefault="009802C8">
            <w:pPr>
              <w:pStyle w:val="af7"/>
              <w:numPr>
                <w:ilvl w:val="0"/>
                <w:numId w:val="75"/>
              </w:numPr>
              <w:ind w:leftChars="0"/>
              <w:rPr>
                <w:strike/>
                <w:color w:val="4472C4" w:themeColor="accent5"/>
              </w:rPr>
            </w:pPr>
            <w:r>
              <w:rPr>
                <w:strike/>
                <w:color w:val="4472C4" w:themeColor="accent5"/>
              </w:rPr>
              <w:t xml:space="preserve">FFS  </w:t>
            </w:r>
          </w:p>
          <w:p w14:paraId="78F49987" w14:textId="77777777" w:rsidR="00C30020" w:rsidRDefault="009802C8">
            <w:pPr>
              <w:pStyle w:val="af7"/>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5AB2D2F1" w14:textId="77777777" w:rsidR="00C30020" w:rsidRDefault="009802C8">
            <w:pPr>
              <w:pStyle w:val="af7"/>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19534DFB" w14:textId="77777777" w:rsidR="00C30020" w:rsidRDefault="009802C8">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2BE35546" w14:textId="77777777" w:rsidR="00C30020" w:rsidRDefault="009802C8">
            <w:pPr>
              <w:pStyle w:val="af7"/>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4B4B3605" w14:textId="77777777" w:rsidR="00C30020" w:rsidRDefault="009802C8">
            <w:pPr>
              <w:pStyle w:val="af7"/>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w:t>
            </w:r>
            <w:r>
              <w:rPr>
                <w:rFonts w:eastAsia="Times New Roman"/>
                <w:color w:val="4472C4" w:themeColor="accent5"/>
                <w:lang w:val="en-US" w:eastAsia="zh-CN"/>
              </w:rPr>
              <w:t xml:space="preserve"> enable inference of NW-side model.</w:t>
            </w:r>
          </w:p>
          <w:p w14:paraId="1F64449F" w14:textId="77777777" w:rsidR="00C30020" w:rsidRDefault="00C30020">
            <w:pPr>
              <w:rPr>
                <w:rFonts w:eastAsia="MS Mincho"/>
                <w:lang w:val="en-US" w:eastAsia="ja-JP"/>
              </w:rPr>
            </w:pPr>
          </w:p>
        </w:tc>
      </w:tr>
      <w:tr w:rsidR="00C30020" w14:paraId="6F4E1259" w14:textId="77777777">
        <w:tc>
          <w:tcPr>
            <w:tcW w:w="1435" w:type="dxa"/>
          </w:tcPr>
          <w:p w14:paraId="4C88D6DD" w14:textId="77777777" w:rsidR="00C30020" w:rsidRDefault="009802C8">
            <w:pPr>
              <w:rPr>
                <w:rFonts w:eastAsia="宋体"/>
                <w:lang w:val="en-US" w:eastAsia="zh-CN"/>
              </w:rPr>
            </w:pPr>
            <w:r>
              <w:rPr>
                <w:rFonts w:eastAsia="宋体" w:hint="eastAsia"/>
                <w:lang w:val="en-US" w:eastAsia="zh-CN"/>
              </w:rPr>
              <w:lastRenderedPageBreak/>
              <w:t>CATT</w:t>
            </w:r>
          </w:p>
        </w:tc>
        <w:tc>
          <w:tcPr>
            <w:tcW w:w="8186" w:type="dxa"/>
          </w:tcPr>
          <w:p w14:paraId="38A7C4F6" w14:textId="77777777" w:rsidR="00C30020" w:rsidRDefault="009802C8">
            <w:pPr>
              <w:rPr>
                <w:rFonts w:eastAsia="宋体"/>
                <w:lang w:val="en-US" w:eastAsia="zh-CN"/>
              </w:rPr>
            </w:pPr>
            <w:r>
              <w:rPr>
                <w:rFonts w:eastAsia="宋体" w:hint="eastAsia"/>
                <w:lang w:val="en-US" w:eastAsia="zh-CN"/>
              </w:rPr>
              <w:t xml:space="preserve">Add Opt x: the combination of Opt 1/Opt 2 and Opt 3. </w:t>
            </w:r>
          </w:p>
          <w:p w14:paraId="173BE1B1" w14:textId="77777777" w:rsidR="00C30020" w:rsidRDefault="009802C8">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C30020" w14:paraId="40A7B372" w14:textId="77777777">
        <w:tc>
          <w:tcPr>
            <w:tcW w:w="1435" w:type="dxa"/>
          </w:tcPr>
          <w:p w14:paraId="2122D260" w14:textId="77777777" w:rsidR="00C30020" w:rsidRDefault="009802C8">
            <w:pPr>
              <w:rPr>
                <w:rFonts w:eastAsia="宋体"/>
                <w:lang w:val="en-US" w:eastAsia="zh-CN"/>
              </w:rPr>
            </w:pPr>
            <w:r>
              <w:rPr>
                <w:rFonts w:eastAsia="宋体" w:hint="eastAsia"/>
                <w:lang w:val="en-US" w:eastAsia="zh-CN"/>
              </w:rPr>
              <w:t>Z</w:t>
            </w:r>
            <w:r>
              <w:rPr>
                <w:rFonts w:eastAsia="宋体" w:hint="eastAsia"/>
                <w:lang w:val="en-US" w:eastAsia="zh-CN"/>
              </w:rPr>
              <w:t>TE</w:t>
            </w:r>
          </w:p>
        </w:tc>
        <w:tc>
          <w:tcPr>
            <w:tcW w:w="8186" w:type="dxa"/>
          </w:tcPr>
          <w:p w14:paraId="4FED7208" w14:textId="77777777" w:rsidR="00C30020" w:rsidRDefault="009802C8">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633C8FD8" w14:textId="77777777" w:rsidR="00C30020" w:rsidRDefault="009802C8">
            <w:pPr>
              <w:rPr>
                <w:lang w:val="en-US"/>
              </w:rPr>
            </w:pPr>
            <w:r>
              <w:rPr>
                <w:rFonts w:hint="eastAsia"/>
                <w:lang w:val="en-US"/>
              </w:rPr>
              <w:t xml:space="preserve">For the FFS in Opt 2, the meaning of 'best' should be </w:t>
            </w:r>
            <w:r>
              <w:rPr>
                <w:rFonts w:hint="eastAsia"/>
                <w:lang w:val="en-US"/>
              </w:rPr>
              <w:t>further clarified. Besides, differential L1-RSRP reporting has already been supported by legacy, and thus the FFS part should be whether to support non-differential L1-RSRP reporting.</w:t>
            </w:r>
          </w:p>
          <w:p w14:paraId="256743BD" w14:textId="77777777" w:rsidR="00C30020" w:rsidRDefault="009802C8">
            <w:pPr>
              <w:rPr>
                <w:lang w:val="en-US"/>
              </w:rPr>
            </w:pPr>
            <w:r>
              <w:rPr>
                <w:rFonts w:hint="eastAsia"/>
                <w:lang w:val="en-US"/>
              </w:rPr>
              <w:t>Additionally, Opt 3 should be supported for the training/monitoring of c</w:t>
            </w:r>
            <w:r>
              <w:rPr>
                <w:rFonts w:hint="eastAsia"/>
                <w:lang w:val="en-US"/>
              </w:rPr>
              <w:t xml:space="preserve">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059E5D37" w14:textId="77777777" w:rsidR="00C30020" w:rsidRDefault="009802C8">
            <w:pPr>
              <w:pStyle w:val="af7"/>
              <w:numPr>
                <w:ilvl w:val="0"/>
                <w:numId w:val="75"/>
              </w:numPr>
              <w:ind w:leftChars="0"/>
            </w:pPr>
            <w:r>
              <w:t xml:space="preserve">Opt 1(w omission): L1-RSRPs and corresponding beam information of Top M </w:t>
            </w:r>
            <w:r>
              <w:rPr>
                <w:lang w:val="en-US"/>
              </w:rPr>
              <w:t xml:space="preserve">beam(s) of </w:t>
            </w:r>
            <w:r>
              <w:rPr>
                <w:lang w:val="en-US"/>
              </w:rPr>
              <w:t>a resource set</w:t>
            </w:r>
          </w:p>
          <w:p w14:paraId="276AB942" w14:textId="77777777" w:rsidR="00C30020" w:rsidRDefault="009802C8">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451EE3F" w14:textId="77777777" w:rsidR="00C30020" w:rsidRDefault="009802C8">
            <w:pPr>
              <w:pStyle w:val="af7"/>
              <w:numPr>
                <w:ilvl w:val="1"/>
                <w:numId w:val="75"/>
              </w:numPr>
              <w:ind w:leftChars="0"/>
            </w:pPr>
            <w:r>
              <w:t xml:space="preserve">FFS: Alt 2: M </w:t>
            </w:r>
            <w:r>
              <w:rPr>
                <w:lang w:eastAsia="ja-JP"/>
              </w:rPr>
              <w:t>beams within X dB gap to the largest measured value of L1-RSRP</w:t>
            </w:r>
          </w:p>
          <w:p w14:paraId="162DB57D" w14:textId="77777777" w:rsidR="00C30020" w:rsidRDefault="009802C8">
            <w:pPr>
              <w:pStyle w:val="af7"/>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w:t>
            </w:r>
            <w:r>
              <w:rPr>
                <w:rFonts w:eastAsia="宋体" w:hint="eastAsia"/>
                <w:color w:val="FF0000"/>
                <w:lang w:val="en-US" w:eastAsia="zh-CN"/>
              </w:rPr>
              <w:t xml:space="preserve">han </w:t>
            </w:r>
            <w:r>
              <w:rPr>
                <w:lang w:val="en-US"/>
              </w:rPr>
              <w:t xml:space="preserve">4) </w:t>
            </w:r>
          </w:p>
          <w:p w14:paraId="729844A3" w14:textId="77777777" w:rsidR="00C30020" w:rsidRDefault="009802C8">
            <w:pPr>
              <w:pStyle w:val="af7"/>
              <w:numPr>
                <w:ilvl w:val="0"/>
                <w:numId w:val="75"/>
              </w:numPr>
              <w:ind w:leftChars="0"/>
            </w:pPr>
            <w:r>
              <w:t>Opt 2 (w/o omission)</w:t>
            </w:r>
            <w:r>
              <w:rPr>
                <w:lang w:val="en-US"/>
              </w:rPr>
              <w:t xml:space="preserve">: All L1-RSRPs of a resource set </w:t>
            </w:r>
          </w:p>
          <w:p w14:paraId="568E2550" w14:textId="77777777" w:rsidR="00C30020" w:rsidRDefault="009802C8">
            <w:pPr>
              <w:pStyle w:val="af7"/>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w:t>
            </w:r>
            <w:r>
              <w:rPr>
                <w:strike/>
                <w:color w:val="FF0000"/>
                <w:lang w:val="en-US"/>
              </w:rPr>
              <w:t>ting, if supported)</w:t>
            </w:r>
          </w:p>
          <w:p w14:paraId="263A50E5" w14:textId="77777777" w:rsidR="00C30020" w:rsidRDefault="009802C8">
            <w:pPr>
              <w:pStyle w:val="af7"/>
              <w:numPr>
                <w:ilvl w:val="0"/>
                <w:numId w:val="75"/>
              </w:numPr>
              <w:ind w:leftChars="0"/>
              <w:rPr>
                <w:strike/>
                <w:color w:val="FF0000"/>
              </w:rPr>
            </w:pPr>
            <w:r>
              <w:rPr>
                <w:strike/>
                <w:color w:val="FF0000"/>
              </w:rPr>
              <w:t xml:space="preserve">FFS  </w:t>
            </w:r>
          </w:p>
          <w:p w14:paraId="263E2B13" w14:textId="77777777" w:rsidR="00C30020" w:rsidRDefault="009802C8">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3A072F20" w14:textId="77777777" w:rsidR="00C30020" w:rsidRDefault="009802C8">
            <w:pPr>
              <w:pStyle w:val="af7"/>
              <w:numPr>
                <w:ilvl w:val="1"/>
                <w:numId w:val="75"/>
              </w:numPr>
              <w:ind w:leftChars="0"/>
              <w:rPr>
                <w:lang w:val="en-US" w:eastAsia="zh-CN"/>
              </w:rPr>
            </w:pPr>
            <w:r>
              <w:t xml:space="preserve">Opt 4: Opt 3 for one resource set, and Opt 1 or Opt 2 for another resource set. </w:t>
            </w:r>
          </w:p>
        </w:tc>
      </w:tr>
      <w:tr w:rsidR="00C30020" w14:paraId="62ACD07D" w14:textId="77777777">
        <w:tc>
          <w:tcPr>
            <w:tcW w:w="1435" w:type="dxa"/>
          </w:tcPr>
          <w:p w14:paraId="7C9BE790" w14:textId="77777777" w:rsidR="00C30020" w:rsidRDefault="009802C8">
            <w:pPr>
              <w:rPr>
                <w:rFonts w:eastAsia="宋体"/>
                <w:lang w:val="en-US" w:eastAsia="zh-CN"/>
              </w:rPr>
            </w:pPr>
            <w:r>
              <w:rPr>
                <w:rFonts w:eastAsia="PMingLiU"/>
                <w:lang w:val="en-US" w:eastAsia="zh-TW"/>
              </w:rPr>
              <w:t>Panasonic</w:t>
            </w:r>
          </w:p>
        </w:tc>
        <w:tc>
          <w:tcPr>
            <w:tcW w:w="8186" w:type="dxa"/>
          </w:tcPr>
          <w:p w14:paraId="040F86A3" w14:textId="77777777" w:rsidR="00C30020" w:rsidRDefault="009802C8">
            <w:pPr>
              <w:rPr>
                <w:lang w:val="en-US"/>
              </w:rPr>
            </w:pPr>
            <w:r>
              <w:rPr>
                <w:rFonts w:eastAsia="PMingLiU"/>
                <w:lang w:val="en-US" w:eastAsia="zh-TW"/>
              </w:rPr>
              <w:t>Support Option 1.</w:t>
            </w:r>
          </w:p>
        </w:tc>
      </w:tr>
      <w:tr w:rsidR="00C30020" w14:paraId="1C46750F" w14:textId="77777777">
        <w:tc>
          <w:tcPr>
            <w:tcW w:w="1435" w:type="dxa"/>
          </w:tcPr>
          <w:p w14:paraId="1AC72ADF"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65C47038" w14:textId="77777777" w:rsidR="00C30020" w:rsidRDefault="009802C8">
            <w:pPr>
              <w:rPr>
                <w:rFonts w:eastAsia="宋体"/>
                <w:lang w:val="en-US" w:eastAsia="zh-CN"/>
              </w:rPr>
            </w:pPr>
            <w:r>
              <w:rPr>
                <w:rFonts w:eastAsia="宋体"/>
                <w:lang w:val="en-US" w:eastAsia="zh-CN"/>
              </w:rPr>
              <w:t xml:space="preserve">Support opt 1 and opt 2 at least. </w:t>
            </w:r>
          </w:p>
          <w:p w14:paraId="3C1211ED" w14:textId="77777777" w:rsidR="00C30020" w:rsidRDefault="009802C8">
            <w:pPr>
              <w:rPr>
                <w:rFonts w:eastAsia="PMingLiU"/>
                <w:lang w:val="en-US" w:eastAsia="zh-TW"/>
              </w:rPr>
            </w:pPr>
            <w:r>
              <w:rPr>
                <w:rFonts w:eastAsia="宋体"/>
                <w:lang w:val="en-US" w:eastAsia="zh-CN"/>
              </w:rPr>
              <w:t>While for Opt</w:t>
            </w:r>
            <w:r>
              <w:rPr>
                <w:rFonts w:eastAsia="宋体"/>
                <w:lang w:val="en-US" w:eastAsia="zh-CN"/>
              </w:rPr>
              <w:t xml:space="preserve"> 3, it can be used for performance monitoring to report the measured beam information of Top-K beams. Opt 4 can be discussed after Opt 3.</w:t>
            </w:r>
          </w:p>
        </w:tc>
      </w:tr>
      <w:tr w:rsidR="00C30020" w14:paraId="4A9E780C" w14:textId="77777777">
        <w:tc>
          <w:tcPr>
            <w:tcW w:w="1435" w:type="dxa"/>
          </w:tcPr>
          <w:p w14:paraId="5605909F"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8A0B3D" w14:textId="77777777" w:rsidR="00C30020" w:rsidRDefault="009802C8">
            <w:pPr>
              <w:rPr>
                <w:rFonts w:eastAsia="宋体"/>
                <w:lang w:val="en-US" w:eastAsia="zh-CN"/>
              </w:rPr>
            </w:pPr>
            <w:r>
              <w:rPr>
                <w:rFonts w:eastAsia="宋体"/>
                <w:lang w:val="en-US" w:eastAsia="zh-CN"/>
              </w:rPr>
              <w:t xml:space="preserve">Support using omission to reduce overhead. </w:t>
            </w:r>
          </w:p>
          <w:p w14:paraId="00DDF716" w14:textId="77777777" w:rsidR="00C30020" w:rsidRDefault="009802C8">
            <w:pPr>
              <w:rPr>
                <w:rFonts w:eastAsia="宋体"/>
                <w:lang w:val="en-US" w:eastAsia="zh-CN"/>
              </w:rPr>
            </w:pPr>
            <w:r>
              <w:rPr>
                <w:rFonts w:eastAsia="宋体"/>
                <w:lang w:val="en-US" w:eastAsia="zh-CN"/>
              </w:rPr>
              <w:t>We only need to omit those very weak beams which cannot contribute to</w:t>
            </w:r>
            <w:r>
              <w:rPr>
                <w:rFonts w:eastAsia="宋体"/>
                <w:lang w:val="en-US" w:eastAsia="zh-CN"/>
              </w:rPr>
              <w:t xml:space="preserve"> model inference. With that said, we support alternatives to report beams higher than a threshold value, or we could be fine </w:t>
            </w:r>
            <w:r>
              <w:rPr>
                <w:rFonts w:eastAsia="宋体"/>
                <w:lang w:val="en-US" w:eastAsia="zh-CN"/>
              </w:rPr>
              <w:lastRenderedPageBreak/>
              <w:t>to Alt 2 with the following change</w:t>
            </w:r>
          </w:p>
          <w:p w14:paraId="5E5CA4E3" w14:textId="77777777" w:rsidR="00C30020" w:rsidRDefault="009802C8">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32E8484" w14:textId="77777777" w:rsidR="00C30020" w:rsidRDefault="009802C8">
            <w:pPr>
              <w:rPr>
                <w:rFonts w:eastAsia="宋体"/>
                <w:lang w:val="en-US" w:eastAsia="zh-CN"/>
              </w:rPr>
            </w:pPr>
            <w:r>
              <w:rPr>
                <w:rFonts w:eastAsia="宋体"/>
                <w:lang w:val="en-US" w:eastAsia="zh-CN"/>
              </w:rPr>
              <w:t>On the other hand, if</w:t>
            </w:r>
            <w:r>
              <w:rPr>
                <w:rFonts w:eastAsia="宋体"/>
                <w:lang w:val="en-US" w:eastAsia="zh-CN"/>
              </w:rPr>
              <w:t xml:space="preserve"> no change of the Alt2, we need to understand how “M” is determined, it may be determined by the UE based on a minimal value that NW configures.</w:t>
            </w:r>
          </w:p>
        </w:tc>
      </w:tr>
      <w:tr w:rsidR="00C30020" w14:paraId="0D456012" w14:textId="77777777">
        <w:tc>
          <w:tcPr>
            <w:tcW w:w="1435" w:type="dxa"/>
          </w:tcPr>
          <w:p w14:paraId="3C7031C3" w14:textId="77777777" w:rsidR="00C30020" w:rsidRDefault="009802C8">
            <w:pPr>
              <w:rPr>
                <w:rFonts w:eastAsia="宋体"/>
                <w:lang w:val="en-US" w:eastAsia="zh-CN"/>
              </w:rPr>
            </w:pPr>
            <w:r>
              <w:rPr>
                <w:rFonts w:eastAsia="宋体" w:hint="eastAsia"/>
                <w:lang w:val="en-US" w:eastAsia="zh-CN"/>
              </w:rPr>
              <w:lastRenderedPageBreak/>
              <w:t>New H3C</w:t>
            </w:r>
          </w:p>
        </w:tc>
        <w:tc>
          <w:tcPr>
            <w:tcW w:w="8186" w:type="dxa"/>
          </w:tcPr>
          <w:p w14:paraId="3731D1AB" w14:textId="77777777" w:rsidR="00C30020" w:rsidRDefault="009802C8">
            <w:pPr>
              <w:rPr>
                <w:rFonts w:eastAsia="宋体"/>
                <w:lang w:val="en-US" w:eastAsia="zh-CN"/>
              </w:rPr>
            </w:pPr>
            <w:r>
              <w:rPr>
                <w:rFonts w:eastAsia="宋体" w:hint="eastAsia"/>
                <w:lang w:val="en-US" w:eastAsia="zh-CN"/>
              </w:rPr>
              <w:t>OK</w:t>
            </w:r>
          </w:p>
        </w:tc>
      </w:tr>
      <w:tr w:rsidR="00C30020" w14:paraId="064D9BC1" w14:textId="77777777">
        <w:tc>
          <w:tcPr>
            <w:tcW w:w="1435" w:type="dxa"/>
          </w:tcPr>
          <w:p w14:paraId="398348F0"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7C91F414" w14:textId="77777777" w:rsidR="00C30020" w:rsidRDefault="009802C8">
            <w:pPr>
              <w:rPr>
                <w:rFonts w:eastAsiaTheme="minorEastAsia"/>
                <w:lang w:val="en-US"/>
              </w:rPr>
            </w:pPr>
            <w:r>
              <w:rPr>
                <w:rFonts w:eastAsiaTheme="minorEastAsia" w:hint="eastAsia"/>
                <w:lang w:val="en-US"/>
              </w:rPr>
              <w:t xml:space="preserve">Support both options. </w:t>
            </w:r>
          </w:p>
        </w:tc>
      </w:tr>
      <w:tr w:rsidR="00C30020" w14:paraId="66382F0E" w14:textId="77777777">
        <w:tc>
          <w:tcPr>
            <w:tcW w:w="1435" w:type="dxa"/>
          </w:tcPr>
          <w:p w14:paraId="6A5CF195" w14:textId="77777777" w:rsidR="00C30020" w:rsidRDefault="009802C8">
            <w:pPr>
              <w:rPr>
                <w:rFonts w:eastAsiaTheme="minorEastAsia"/>
                <w:lang w:val="en-US"/>
              </w:rPr>
            </w:pPr>
            <w:r>
              <w:rPr>
                <w:rFonts w:eastAsia="MS Mincho"/>
                <w:lang w:val="en-US" w:eastAsia="ja-JP"/>
              </w:rPr>
              <w:t>Ericsson</w:t>
            </w:r>
          </w:p>
        </w:tc>
        <w:tc>
          <w:tcPr>
            <w:tcW w:w="8186" w:type="dxa"/>
          </w:tcPr>
          <w:p w14:paraId="0AACE35C" w14:textId="77777777" w:rsidR="00C30020" w:rsidRDefault="009802C8">
            <w:pPr>
              <w:rPr>
                <w:rFonts w:eastAsia="MS Mincho"/>
                <w:lang w:val="en-US" w:eastAsia="ja-JP"/>
              </w:rPr>
            </w:pPr>
            <w:r>
              <w:rPr>
                <w:rFonts w:eastAsia="MS Mincho"/>
                <w:lang w:val="en-US" w:eastAsia="ja-JP"/>
              </w:rPr>
              <w:t>Support option 1.</w:t>
            </w:r>
          </w:p>
          <w:p w14:paraId="259AE810" w14:textId="77777777" w:rsidR="00C30020" w:rsidRDefault="009802C8">
            <w:pPr>
              <w:rPr>
                <w:rFonts w:eastAsia="MS Mincho"/>
                <w:lang w:val="en-US" w:eastAsia="ja-JP"/>
              </w:rPr>
            </w:pPr>
            <w:r>
              <w:rPr>
                <w:rFonts w:eastAsia="MS Mincho"/>
                <w:lang w:val="en-US" w:eastAsia="ja-JP"/>
              </w:rPr>
              <w:t>Option 2. We agree on the FFS inte</w:t>
            </w:r>
            <w:r>
              <w:rPr>
                <w:rFonts w:eastAsia="MS Mincho"/>
                <w:lang w:val="en-US" w:eastAsia="ja-JP"/>
              </w:rPr>
              <w:t xml:space="preserv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42C564A9" w14:textId="77777777" w:rsidR="00C30020" w:rsidRDefault="009802C8">
            <w:pPr>
              <w:pStyle w:val="af7"/>
              <w:numPr>
                <w:ilvl w:val="0"/>
                <w:numId w:val="75"/>
              </w:numPr>
              <w:ind w:leftChars="0"/>
            </w:pPr>
            <w:r>
              <w:t>Opt 2 (w/o omission)</w:t>
            </w:r>
            <w:r>
              <w:rPr>
                <w:lang w:val="en-US"/>
              </w:rPr>
              <w:t xml:space="preserve">: All L1-RSRPs of a resource set </w:t>
            </w:r>
          </w:p>
          <w:p w14:paraId="29B37FBD" w14:textId="77777777" w:rsidR="00C30020" w:rsidRDefault="009802C8">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w:t>
            </w:r>
            <w:r>
              <w:rPr>
                <w:strike/>
                <w:color w:val="FF0000"/>
                <w:lang w:val="en-US"/>
              </w:rPr>
              <w:t>ential L1-RSRP reporting, if supported))</w:t>
            </w:r>
          </w:p>
        </w:tc>
      </w:tr>
      <w:tr w:rsidR="00C30020" w14:paraId="45CF214D" w14:textId="77777777">
        <w:tc>
          <w:tcPr>
            <w:tcW w:w="1435" w:type="dxa"/>
          </w:tcPr>
          <w:p w14:paraId="14720B2C" w14:textId="77777777" w:rsidR="00C30020" w:rsidRDefault="009802C8">
            <w:pPr>
              <w:rPr>
                <w:rFonts w:eastAsia="MS Mincho"/>
                <w:lang w:val="en-US" w:eastAsia="ja-JP"/>
              </w:rPr>
            </w:pPr>
            <w:r>
              <w:rPr>
                <w:rFonts w:eastAsia="MS Mincho" w:hint="eastAsia"/>
                <w:lang w:val="en-US" w:eastAsia="ja-JP"/>
              </w:rPr>
              <w:t>KDDI</w:t>
            </w:r>
          </w:p>
        </w:tc>
        <w:tc>
          <w:tcPr>
            <w:tcW w:w="8186" w:type="dxa"/>
          </w:tcPr>
          <w:p w14:paraId="76235DB7" w14:textId="77777777" w:rsidR="00C30020" w:rsidRDefault="009802C8">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C30020" w14:paraId="759832C1" w14:textId="77777777">
        <w:tc>
          <w:tcPr>
            <w:tcW w:w="1435" w:type="dxa"/>
          </w:tcPr>
          <w:p w14:paraId="363D6F80"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6DEB43E2" w14:textId="77777777" w:rsidR="00C30020" w:rsidRDefault="009802C8">
            <w:pPr>
              <w:rPr>
                <w:rFonts w:eastAsia="MS Mincho"/>
                <w:lang w:val="en-US" w:eastAsia="ja-JP"/>
              </w:rPr>
            </w:pPr>
            <w:r>
              <w:rPr>
                <w:rFonts w:eastAsia="宋体"/>
                <w:lang w:val="en-US" w:eastAsia="zh-CN"/>
              </w:rPr>
              <w:t>Support option1 and option2.</w:t>
            </w:r>
          </w:p>
        </w:tc>
      </w:tr>
      <w:tr w:rsidR="00C30020" w14:paraId="213BD911" w14:textId="77777777">
        <w:tc>
          <w:tcPr>
            <w:tcW w:w="1435" w:type="dxa"/>
          </w:tcPr>
          <w:p w14:paraId="6AE0077A" w14:textId="77777777" w:rsidR="00C30020" w:rsidRDefault="009802C8">
            <w:pPr>
              <w:rPr>
                <w:rFonts w:eastAsia="宋体"/>
                <w:lang w:val="en-US" w:eastAsia="zh-CN"/>
              </w:rPr>
            </w:pPr>
            <w:r>
              <w:rPr>
                <w:rFonts w:eastAsiaTheme="minorEastAsia" w:hint="eastAsia"/>
                <w:lang w:val="en-US"/>
              </w:rPr>
              <w:t>LG</w:t>
            </w:r>
          </w:p>
        </w:tc>
        <w:tc>
          <w:tcPr>
            <w:tcW w:w="8186" w:type="dxa"/>
          </w:tcPr>
          <w:p w14:paraId="2F8BCCC8" w14:textId="77777777" w:rsidR="00C30020" w:rsidRDefault="009802C8">
            <w:pPr>
              <w:rPr>
                <w:rFonts w:eastAsia="宋体"/>
                <w:lang w:val="en-US" w:eastAsia="zh-CN"/>
              </w:rPr>
            </w:pPr>
            <w:r>
              <w:rPr>
                <w:rFonts w:eastAsiaTheme="minorEastAsia"/>
                <w:lang w:val="en-US"/>
              </w:rPr>
              <w:t>Support Opt 1.</w:t>
            </w:r>
          </w:p>
        </w:tc>
      </w:tr>
      <w:tr w:rsidR="00C30020" w14:paraId="6EE681D9" w14:textId="77777777">
        <w:tc>
          <w:tcPr>
            <w:tcW w:w="1435" w:type="dxa"/>
          </w:tcPr>
          <w:p w14:paraId="100334CD" w14:textId="77777777" w:rsidR="00C30020" w:rsidRDefault="009802C8">
            <w:pPr>
              <w:rPr>
                <w:rFonts w:eastAsiaTheme="minorEastAsia"/>
                <w:lang w:val="en-US"/>
              </w:rPr>
            </w:pPr>
            <w:r>
              <w:rPr>
                <w:rFonts w:eastAsia="宋体"/>
                <w:lang w:val="en-US" w:eastAsia="zh-CN"/>
              </w:rPr>
              <w:t>Fujitsu</w:t>
            </w:r>
          </w:p>
        </w:tc>
        <w:tc>
          <w:tcPr>
            <w:tcW w:w="8186" w:type="dxa"/>
          </w:tcPr>
          <w:p w14:paraId="660D44DB" w14:textId="77777777" w:rsidR="00C30020" w:rsidRDefault="009802C8">
            <w:pPr>
              <w:rPr>
                <w:rFonts w:eastAsia="宋体"/>
                <w:lang w:val="en-US" w:eastAsia="zh-CN"/>
              </w:rPr>
            </w:pPr>
            <w:r>
              <w:rPr>
                <w:rFonts w:eastAsia="宋体"/>
                <w:lang w:val="en-US" w:eastAsia="zh-CN"/>
              </w:rPr>
              <w:t xml:space="preserve">We suggest </w:t>
            </w:r>
            <w:proofErr w:type="gramStart"/>
            <w:r>
              <w:rPr>
                <w:rFonts w:eastAsia="宋体"/>
                <w:lang w:val="en-US" w:eastAsia="zh-CN"/>
              </w:rPr>
              <w:t>to have</w:t>
            </w:r>
            <w:proofErr w:type="gramEnd"/>
            <w:r>
              <w:rPr>
                <w:rFonts w:eastAsia="宋体"/>
                <w:lang w:val="en-US" w:eastAsia="zh-CN"/>
              </w:rPr>
              <w:t xml:space="preserve"> separate proposal for inference, monitoring and training data collection, since the different option may </w:t>
            </w:r>
            <w:r>
              <w:rPr>
                <w:rFonts w:eastAsia="宋体"/>
                <w:lang w:val="en-US" w:eastAsia="zh-CN"/>
              </w:rPr>
              <w:t>be suitable for different purpose.</w:t>
            </w:r>
          </w:p>
          <w:p w14:paraId="26178217" w14:textId="77777777" w:rsidR="00C30020" w:rsidRDefault="009802C8">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C30020" w14:paraId="4D70BED1" w14:textId="77777777">
        <w:tc>
          <w:tcPr>
            <w:tcW w:w="1435" w:type="dxa"/>
          </w:tcPr>
          <w:p w14:paraId="1C104557" w14:textId="77777777" w:rsidR="00C30020" w:rsidRDefault="009802C8">
            <w:pPr>
              <w:rPr>
                <w:rFonts w:eastAsia="宋体"/>
                <w:lang w:val="en-US" w:eastAsia="zh-CN"/>
              </w:rPr>
            </w:pPr>
            <w:r>
              <w:rPr>
                <w:rFonts w:eastAsia="宋体"/>
                <w:lang w:val="en-US" w:eastAsia="zh-CN"/>
              </w:rPr>
              <w:t>Google</w:t>
            </w:r>
          </w:p>
        </w:tc>
        <w:tc>
          <w:tcPr>
            <w:tcW w:w="8186" w:type="dxa"/>
          </w:tcPr>
          <w:p w14:paraId="3740D679" w14:textId="77777777" w:rsidR="00C30020" w:rsidRDefault="009802C8">
            <w:pPr>
              <w:rPr>
                <w:rFonts w:eastAsia="宋体"/>
                <w:lang w:val="en-US" w:eastAsia="zh-CN"/>
              </w:rPr>
            </w:pPr>
            <w:r>
              <w:rPr>
                <w:rFonts w:eastAsia="宋体"/>
                <w:lang w:val="en-US" w:eastAsia="zh-CN"/>
              </w:rPr>
              <w:t>Is it correct that this is for model inference? For model inference,</w:t>
            </w:r>
            <w:r>
              <w:rPr>
                <w:rFonts w:eastAsia="宋体"/>
                <w:lang w:val="en-US" w:eastAsia="zh-CN"/>
              </w:rPr>
              <w:t xml:space="preserve"> we do not know how option 1 can work. Besides, model inference does not require UE to report too many L1-RSRPs, why is the overhead problematic? </w:t>
            </w:r>
          </w:p>
        </w:tc>
      </w:tr>
      <w:tr w:rsidR="00C30020" w14:paraId="7AA53A2B" w14:textId="77777777">
        <w:tc>
          <w:tcPr>
            <w:tcW w:w="1435" w:type="dxa"/>
          </w:tcPr>
          <w:p w14:paraId="7955301D" w14:textId="77777777" w:rsidR="00C30020" w:rsidRDefault="009802C8">
            <w:pPr>
              <w:rPr>
                <w:rFonts w:eastAsia="宋体"/>
                <w:lang w:val="en-US" w:eastAsia="zh-CN"/>
              </w:rPr>
            </w:pPr>
            <w:r>
              <w:rPr>
                <w:rFonts w:eastAsia="宋体" w:hint="eastAsia"/>
                <w:lang w:val="en-US" w:eastAsia="zh-CN"/>
              </w:rPr>
              <w:t>CMCC</w:t>
            </w:r>
          </w:p>
        </w:tc>
        <w:tc>
          <w:tcPr>
            <w:tcW w:w="8186" w:type="dxa"/>
          </w:tcPr>
          <w:p w14:paraId="5423C0B8" w14:textId="77777777" w:rsidR="00C30020" w:rsidRDefault="009802C8">
            <w:pPr>
              <w:pStyle w:val="af7"/>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C30020" w14:paraId="44039770" w14:textId="77777777">
        <w:tc>
          <w:tcPr>
            <w:tcW w:w="1435" w:type="dxa"/>
          </w:tcPr>
          <w:p w14:paraId="2FB56FF8" w14:textId="77777777" w:rsidR="00C30020" w:rsidRDefault="009802C8">
            <w:pPr>
              <w:rPr>
                <w:rFonts w:eastAsia="宋体"/>
                <w:lang w:val="en-US" w:eastAsia="zh-CN"/>
              </w:rPr>
            </w:pPr>
            <w:r>
              <w:rPr>
                <w:rFonts w:eastAsia="宋体"/>
                <w:lang w:val="en-US" w:eastAsia="zh-CN"/>
              </w:rPr>
              <w:t>Apple</w:t>
            </w:r>
          </w:p>
        </w:tc>
        <w:tc>
          <w:tcPr>
            <w:tcW w:w="8186" w:type="dxa"/>
          </w:tcPr>
          <w:p w14:paraId="5E9549BE" w14:textId="77777777" w:rsidR="00C30020" w:rsidRDefault="009802C8">
            <w:pPr>
              <w:pStyle w:val="af7"/>
              <w:ind w:leftChars="0" w:left="0"/>
              <w:rPr>
                <w:rFonts w:eastAsia="宋体"/>
                <w:lang w:val="en-US" w:eastAsia="zh-CN"/>
              </w:rPr>
            </w:pPr>
            <w:r>
              <w:rPr>
                <w:rFonts w:eastAsia="宋体"/>
                <w:lang w:val="en-US" w:eastAsia="zh-CN"/>
              </w:rPr>
              <w:t>The FFS bef</w:t>
            </w:r>
            <w:r>
              <w:rPr>
                <w:rFonts w:eastAsia="宋体"/>
                <w:lang w:val="en-US" w:eastAsia="zh-CN"/>
              </w:rPr>
              <w:t>ore “option 2” under alt. 1 should be removed. In the Rel-18 study, at least we evaluated RSRPs within a range towards the RSRP of the strongest beam.</w:t>
            </w:r>
          </w:p>
          <w:p w14:paraId="203AF742" w14:textId="77777777" w:rsidR="00C30020" w:rsidRDefault="00C30020">
            <w:pPr>
              <w:pStyle w:val="af7"/>
              <w:ind w:leftChars="0" w:left="0"/>
              <w:rPr>
                <w:rFonts w:eastAsia="宋体"/>
                <w:lang w:val="en-US" w:eastAsia="zh-CN"/>
              </w:rPr>
            </w:pPr>
          </w:p>
          <w:p w14:paraId="112C74C6" w14:textId="77777777" w:rsidR="00C30020" w:rsidRDefault="009802C8">
            <w:pPr>
              <w:pStyle w:val="af7"/>
              <w:numPr>
                <w:ilvl w:val="0"/>
                <w:numId w:val="75"/>
              </w:numPr>
              <w:ind w:leftChars="0"/>
            </w:pPr>
            <w:r>
              <w:t xml:space="preserve">Opt 1(w omission): L1-RSRPs and corresponding beam information of Top M </w:t>
            </w:r>
            <w:r>
              <w:rPr>
                <w:lang w:val="en-US"/>
              </w:rPr>
              <w:t>beam(s) of a resource set</w:t>
            </w:r>
          </w:p>
          <w:p w14:paraId="71888294" w14:textId="77777777" w:rsidR="00C30020" w:rsidRDefault="009802C8">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D065FE1" w14:textId="77777777" w:rsidR="00C30020" w:rsidRDefault="009802C8">
            <w:pPr>
              <w:pStyle w:val="af7"/>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1898F4CF" w14:textId="77777777" w:rsidR="00C30020" w:rsidRDefault="009802C8">
            <w:pPr>
              <w:pStyle w:val="af7"/>
              <w:numPr>
                <w:ilvl w:val="1"/>
                <w:numId w:val="75"/>
              </w:numPr>
              <w:ind w:leftChars="0"/>
            </w:pPr>
            <w:r>
              <w:rPr>
                <w:lang w:val="en-US"/>
              </w:rPr>
              <w:t xml:space="preserve">FFS on the maximum value of M (where M &gt;4) </w:t>
            </w:r>
          </w:p>
          <w:p w14:paraId="3EF47A46" w14:textId="77777777" w:rsidR="00C30020" w:rsidRDefault="00C30020">
            <w:pPr>
              <w:pStyle w:val="af7"/>
              <w:ind w:leftChars="0" w:left="0"/>
              <w:rPr>
                <w:rFonts w:eastAsia="宋体"/>
                <w:lang w:val="en-US" w:eastAsia="zh-CN"/>
              </w:rPr>
            </w:pPr>
          </w:p>
        </w:tc>
      </w:tr>
      <w:tr w:rsidR="00C30020" w14:paraId="3569E1B1" w14:textId="77777777">
        <w:tc>
          <w:tcPr>
            <w:tcW w:w="1435" w:type="dxa"/>
          </w:tcPr>
          <w:p w14:paraId="58D56C84" w14:textId="77777777" w:rsidR="00C30020" w:rsidRDefault="009802C8">
            <w:pPr>
              <w:rPr>
                <w:rFonts w:eastAsia="宋体"/>
                <w:lang w:val="en-US" w:eastAsia="zh-CN"/>
              </w:rPr>
            </w:pPr>
            <w:r>
              <w:rPr>
                <w:rFonts w:eastAsia="宋体" w:hint="eastAsia"/>
                <w:lang w:val="en-US" w:eastAsia="zh-CN"/>
              </w:rPr>
              <w:t>CAICT</w:t>
            </w:r>
          </w:p>
        </w:tc>
        <w:tc>
          <w:tcPr>
            <w:tcW w:w="8186" w:type="dxa"/>
          </w:tcPr>
          <w:p w14:paraId="0EB0F313" w14:textId="77777777" w:rsidR="00C30020" w:rsidRDefault="009802C8">
            <w:pPr>
              <w:pStyle w:val="af7"/>
              <w:ind w:leftChars="0" w:left="0"/>
              <w:rPr>
                <w:rFonts w:eastAsia="宋体"/>
                <w:lang w:val="en-US" w:eastAsia="zh-CN"/>
              </w:rPr>
            </w:pPr>
            <w:r>
              <w:rPr>
                <w:rFonts w:eastAsia="宋体" w:hint="eastAsia"/>
                <w:lang w:val="en-US" w:eastAsia="zh-CN"/>
              </w:rPr>
              <w:t>General fine with t</w:t>
            </w:r>
            <w:r>
              <w:rPr>
                <w:rFonts w:eastAsia="宋体" w:hint="eastAsia"/>
                <w:lang w:val="en-US" w:eastAsia="zh-CN"/>
              </w:rPr>
              <w:t xml:space="preserve">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C30020" w14:paraId="4944FB39" w14:textId="77777777">
        <w:tc>
          <w:tcPr>
            <w:tcW w:w="1435" w:type="dxa"/>
          </w:tcPr>
          <w:p w14:paraId="3A040936"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7E22227" w14:textId="77777777" w:rsidR="00C30020" w:rsidRDefault="009802C8">
            <w:pPr>
              <w:pStyle w:val="af7"/>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C30020" w14:paraId="50C7DA4B" w14:textId="77777777">
        <w:tc>
          <w:tcPr>
            <w:tcW w:w="1435" w:type="dxa"/>
          </w:tcPr>
          <w:p w14:paraId="7666975D" w14:textId="77777777" w:rsidR="00C30020" w:rsidRDefault="009802C8">
            <w:pPr>
              <w:rPr>
                <w:rFonts w:eastAsia="宋体"/>
                <w:lang w:eastAsia="zh-CN"/>
              </w:rPr>
            </w:pPr>
            <w:r>
              <w:rPr>
                <w:rFonts w:eastAsia="宋体"/>
                <w:lang w:eastAsia="zh-CN"/>
              </w:rPr>
              <w:t>Fraunhofer</w:t>
            </w:r>
          </w:p>
        </w:tc>
        <w:tc>
          <w:tcPr>
            <w:tcW w:w="8186" w:type="dxa"/>
          </w:tcPr>
          <w:p w14:paraId="58C9CCEF" w14:textId="77777777" w:rsidR="00C30020" w:rsidRDefault="009802C8">
            <w:pPr>
              <w:pStyle w:val="af7"/>
              <w:ind w:leftChars="0" w:left="0"/>
              <w:rPr>
                <w:rFonts w:eastAsia="宋体"/>
                <w:lang w:val="en-US" w:eastAsia="zh-CN"/>
              </w:rPr>
            </w:pPr>
            <w:r>
              <w:rPr>
                <w:rFonts w:eastAsia="宋体"/>
                <w:lang w:val="en-US" w:eastAsia="zh-CN"/>
              </w:rPr>
              <w:t>Support Option 1 and Option 2.</w:t>
            </w:r>
          </w:p>
        </w:tc>
      </w:tr>
      <w:tr w:rsidR="00C30020" w14:paraId="1381020C" w14:textId="77777777">
        <w:tc>
          <w:tcPr>
            <w:tcW w:w="1435" w:type="dxa"/>
          </w:tcPr>
          <w:p w14:paraId="1E0E578C" w14:textId="77777777" w:rsidR="00C30020" w:rsidRDefault="009802C8">
            <w:pPr>
              <w:rPr>
                <w:rFonts w:eastAsia="宋体"/>
                <w:lang w:eastAsia="zh-CN"/>
              </w:rPr>
            </w:pPr>
            <w:r>
              <w:rPr>
                <w:rFonts w:eastAsia="宋体"/>
                <w:lang w:val="en-US" w:eastAsia="zh-CN"/>
              </w:rPr>
              <w:t>OPPO</w:t>
            </w:r>
          </w:p>
        </w:tc>
        <w:tc>
          <w:tcPr>
            <w:tcW w:w="8186" w:type="dxa"/>
          </w:tcPr>
          <w:p w14:paraId="274169B5" w14:textId="77777777" w:rsidR="00C30020" w:rsidRDefault="009802C8">
            <w:pPr>
              <w:pStyle w:val="af7"/>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5738502A" w14:textId="77777777" w:rsidR="00C30020" w:rsidRDefault="00C30020">
      <w:pPr>
        <w:spacing w:after="0" w:line="278" w:lineRule="auto"/>
        <w:contextualSpacing/>
        <w:jc w:val="both"/>
        <w:rPr>
          <w:lang w:val="en-US" w:eastAsia="ja-JP"/>
        </w:rPr>
      </w:pPr>
    </w:p>
    <w:p w14:paraId="266831E0" w14:textId="77777777" w:rsidR="00C30020" w:rsidRDefault="009802C8">
      <w:pPr>
        <w:pStyle w:val="4"/>
      </w:pPr>
      <w:r>
        <w:lastRenderedPageBreak/>
        <w:t xml:space="preserve">Issue #2: Beam information in L1 report </w:t>
      </w:r>
    </w:p>
    <w:p w14:paraId="064E3752" w14:textId="77777777" w:rsidR="00C30020" w:rsidRDefault="00C30020">
      <w:pPr>
        <w:spacing w:after="0" w:line="278" w:lineRule="auto"/>
        <w:contextualSpacing/>
        <w:jc w:val="both"/>
        <w:rPr>
          <w:lang w:eastAsia="ja-JP"/>
        </w:rPr>
      </w:pPr>
    </w:p>
    <w:p w14:paraId="01ACE935" w14:textId="77777777" w:rsidR="00C30020" w:rsidRDefault="009802C8">
      <w:pPr>
        <w:spacing w:after="120"/>
        <w:jc w:val="both"/>
        <w:rPr>
          <w:rFonts w:eastAsia="宋体"/>
          <w:lang w:val="en-US" w:eastAsia="zh-CN"/>
        </w:rPr>
      </w:pPr>
      <w:r>
        <w:rPr>
          <w:rFonts w:eastAsia="宋体"/>
          <w:lang w:val="en-US" w:eastAsia="zh-CN"/>
        </w:rPr>
        <w:t xml:space="preserve">At least for NW-side model, for the reported beam information </w:t>
      </w:r>
    </w:p>
    <w:p w14:paraId="617B545E" w14:textId="77777777" w:rsidR="00C30020" w:rsidRDefault="009802C8">
      <w:pPr>
        <w:pStyle w:val="af7"/>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53608A3E" w14:textId="77777777" w:rsidR="00C30020" w:rsidRDefault="009802C8">
      <w:pPr>
        <w:pStyle w:val="af7"/>
        <w:numPr>
          <w:ilvl w:val="1"/>
          <w:numId w:val="70"/>
        </w:numPr>
        <w:ind w:leftChars="0"/>
        <w:jc w:val="both"/>
        <w:rPr>
          <w:lang w:val="en-US"/>
        </w:rPr>
      </w:pPr>
      <w:r>
        <w:rPr>
          <w:lang w:val="en-US"/>
        </w:rPr>
        <w:t xml:space="preserve">Opt 0: legacy CRI/SSBRI, (i.e., index of resource in a resource set) </w:t>
      </w:r>
    </w:p>
    <w:p w14:paraId="39A4532D" w14:textId="77777777" w:rsidR="00C30020" w:rsidRDefault="009802C8">
      <w:pPr>
        <w:pStyle w:val="af7"/>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7017B957" w14:textId="77777777" w:rsidR="00C30020" w:rsidRDefault="009802C8">
      <w:pPr>
        <w:pStyle w:val="af7"/>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592E3032" w14:textId="77777777" w:rsidR="00C30020" w:rsidRDefault="009802C8">
      <w:pPr>
        <w:pStyle w:val="af7"/>
        <w:numPr>
          <w:ilvl w:val="1"/>
          <w:numId w:val="70"/>
        </w:numPr>
        <w:ind w:leftChars="0"/>
        <w:jc w:val="both"/>
        <w:rPr>
          <w:lang w:val="en-US"/>
        </w:rPr>
      </w:pPr>
      <w:r>
        <w:rPr>
          <w:rFonts w:eastAsia="Times New Roman"/>
          <w:i/>
          <w:iCs/>
          <w:color w:val="4472C4" w:themeColor="accent5"/>
          <w:lang w:val="en-US" w:eastAsia="zh-CN"/>
        </w:rPr>
        <w:t>FL’s comments: Only when all abso</w:t>
      </w:r>
      <w:r>
        <w:rPr>
          <w:rFonts w:eastAsia="Times New Roman"/>
          <w:i/>
          <w:iCs/>
          <w:color w:val="4472C4" w:themeColor="accent5"/>
          <w:lang w:val="en-US" w:eastAsia="zh-CN"/>
        </w:rPr>
        <w:t>lute L1-RSRPs. Cannot support differential L1-RSRP</w:t>
      </w:r>
    </w:p>
    <w:p w14:paraId="5BFBD617" w14:textId="77777777" w:rsidR="00C30020" w:rsidRDefault="009802C8">
      <w:pPr>
        <w:pStyle w:val="af7"/>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w:t>
      </w:r>
      <w:proofErr w:type="gramStart"/>
      <w:r>
        <w:rPr>
          <w:rFonts w:eastAsia="Times New Roman"/>
          <w:i/>
          <w:iCs/>
          <w:color w:val="4472C4" w:themeColor="accent5"/>
          <w:lang w:val="en-US" w:eastAsia="zh-CN"/>
        </w:rPr>
        <w:t>therefore</w:t>
      </w:r>
      <w:proofErr w:type="gramEnd"/>
      <w:r>
        <w:rPr>
          <w:rFonts w:eastAsia="Times New Roman"/>
          <w:i/>
          <w:iCs/>
          <w:color w:val="4472C4" w:themeColor="accent5"/>
          <w:lang w:val="en-US" w:eastAsia="zh-CN"/>
        </w:rPr>
        <w:t xml:space="preserve">, no need to consider this. </w:t>
      </w:r>
    </w:p>
    <w:p w14:paraId="675107B8" w14:textId="77777777" w:rsidR="00C30020" w:rsidRDefault="009802C8">
      <w:pPr>
        <w:pStyle w:val="af7"/>
        <w:numPr>
          <w:ilvl w:val="1"/>
          <w:numId w:val="70"/>
        </w:numPr>
        <w:ind w:leftChars="0"/>
        <w:rPr>
          <w:lang w:val="en-US"/>
        </w:rPr>
      </w:pPr>
      <w:r>
        <w:rPr>
          <w:lang w:val="en-US"/>
        </w:rPr>
        <w:t>FFS: Opt 2: The beam index with largest measured value of L1-RSRP, and a bitmap, where bitmap indic</w:t>
      </w:r>
      <w:r>
        <w:rPr>
          <w:lang w:val="en-US"/>
        </w:rPr>
        <w:t>ating RS index of a resource set</w:t>
      </w:r>
    </w:p>
    <w:p w14:paraId="2AA2161B" w14:textId="77777777" w:rsidR="00C30020" w:rsidRDefault="009802C8">
      <w:pPr>
        <w:pStyle w:val="af7"/>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2736D1BE" w14:textId="77777777" w:rsidR="00C30020" w:rsidRDefault="009802C8">
      <w:pPr>
        <w:pStyle w:val="af7"/>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7D1927E2" w14:textId="77777777" w:rsidR="00C30020" w:rsidRDefault="009802C8">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491BFC57" w14:textId="77777777" w:rsidR="00C30020" w:rsidRDefault="009802C8">
      <w:pPr>
        <w:pStyle w:val="af7"/>
        <w:numPr>
          <w:ilvl w:val="1"/>
          <w:numId w:val="70"/>
        </w:numPr>
        <w:ind w:leftChars="0"/>
        <w:rPr>
          <w:strike/>
          <w:lang w:val="en-US"/>
        </w:rPr>
      </w:pPr>
      <w:r>
        <w:rPr>
          <w:strike/>
          <w:lang w:val="en-US"/>
        </w:rPr>
        <w:t xml:space="preserve">Opt 2: No beam index. </w:t>
      </w:r>
    </w:p>
    <w:p w14:paraId="51AC7D88" w14:textId="77777777" w:rsidR="00C30020" w:rsidRDefault="009802C8">
      <w:pPr>
        <w:pStyle w:val="af7"/>
        <w:numPr>
          <w:ilvl w:val="1"/>
          <w:numId w:val="70"/>
        </w:numPr>
        <w:ind w:leftChars="0"/>
        <w:rPr>
          <w:lang w:val="en-US"/>
        </w:rPr>
      </w:pPr>
      <w:r>
        <w:rPr>
          <w:rFonts w:eastAsia="Times New Roman"/>
          <w:i/>
          <w:iCs/>
          <w:color w:val="4472C4" w:themeColor="accent5"/>
          <w:lang w:val="en-US" w:eastAsia="zh-CN"/>
        </w:rPr>
        <w:t>FL’s co</w:t>
      </w:r>
      <w:r>
        <w:rPr>
          <w:rFonts w:eastAsia="Times New Roman"/>
          <w:i/>
          <w:iCs/>
          <w:color w:val="4472C4" w:themeColor="accent5"/>
          <w:lang w:val="en-US" w:eastAsia="zh-CN"/>
        </w:rPr>
        <w:t>mments: This is possible when all absolute L1-RSRPs. Otherwise, one beam ID is needed. but no motivation to support absolute L1-RSRPs</w:t>
      </w:r>
    </w:p>
    <w:p w14:paraId="6158A1C5" w14:textId="77777777" w:rsidR="00C30020" w:rsidRDefault="009802C8">
      <w:pPr>
        <w:pStyle w:val="af7"/>
        <w:numPr>
          <w:ilvl w:val="1"/>
          <w:numId w:val="70"/>
        </w:numPr>
        <w:ind w:leftChars="0"/>
        <w:rPr>
          <w:lang w:val="en-US"/>
        </w:rPr>
      </w:pPr>
      <w:r>
        <w:rPr>
          <w:lang w:val="en-US"/>
        </w:rPr>
        <w:t xml:space="preserve">Opt 3: Only one beam index with largest measured value of L1-RSRP (i.e., CRI/SSBRI in a resource set) </w:t>
      </w:r>
    </w:p>
    <w:p w14:paraId="2042FAD4" w14:textId="77777777" w:rsidR="00C30020" w:rsidRDefault="009802C8">
      <w:pPr>
        <w:pStyle w:val="af7"/>
        <w:numPr>
          <w:ilvl w:val="1"/>
          <w:numId w:val="70"/>
        </w:numPr>
        <w:ind w:leftChars="0"/>
        <w:rPr>
          <w:lang w:val="en-US"/>
        </w:rPr>
      </w:pPr>
      <w:r>
        <w:rPr>
          <w:rFonts w:eastAsia="Times New Roman"/>
          <w:i/>
          <w:iCs/>
          <w:color w:val="4472C4" w:themeColor="accent5"/>
          <w:lang w:val="en-US" w:eastAsia="zh-CN"/>
        </w:rPr>
        <w:t>FL’s comments: This</w:t>
      </w:r>
      <w:r>
        <w:rPr>
          <w:rFonts w:eastAsia="Times New Roman"/>
          <w:i/>
          <w:iCs/>
          <w:color w:val="4472C4" w:themeColor="accent5"/>
          <w:lang w:val="en-US" w:eastAsia="zh-CN"/>
        </w:rPr>
        <w:t xml:space="preserve"> is useful if differential L1-RSRSP is supported. </w:t>
      </w:r>
    </w:p>
    <w:p w14:paraId="449D5EF2" w14:textId="77777777" w:rsidR="00C30020" w:rsidRDefault="009802C8">
      <w:pPr>
        <w:pStyle w:val="af7"/>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4505223" w14:textId="77777777" w:rsidR="00C30020" w:rsidRDefault="009802C8">
      <w:pPr>
        <w:pStyle w:val="af7"/>
        <w:numPr>
          <w:ilvl w:val="1"/>
          <w:numId w:val="70"/>
        </w:numPr>
        <w:ind w:leftChars="0"/>
        <w:jc w:val="both"/>
        <w:rPr>
          <w:lang w:val="en-US"/>
        </w:rPr>
      </w:pPr>
      <w:r>
        <w:rPr>
          <w:lang w:val="en-US"/>
        </w:rPr>
        <w:t xml:space="preserve">Opt A: legacy CRI/SSBRI, (i.e., index of resource in a resource set) </w:t>
      </w:r>
    </w:p>
    <w:p w14:paraId="786BFBF4" w14:textId="77777777" w:rsidR="00C30020" w:rsidRDefault="009802C8">
      <w:pPr>
        <w:pStyle w:val="af7"/>
        <w:numPr>
          <w:ilvl w:val="2"/>
          <w:numId w:val="70"/>
        </w:numPr>
        <w:ind w:leftChars="0"/>
        <w:jc w:val="both"/>
        <w:rPr>
          <w:lang w:val="en-US"/>
        </w:rPr>
      </w:pPr>
      <w:r>
        <w:rPr>
          <w:lang w:val="en-US"/>
        </w:rPr>
        <w:t xml:space="preserve">Order CIR/SSBRI according to the values of L1-RSRPs of Top M beam(s) </w:t>
      </w:r>
    </w:p>
    <w:p w14:paraId="61ADA76A" w14:textId="77777777" w:rsidR="00C30020" w:rsidRDefault="009802C8">
      <w:pPr>
        <w:pStyle w:val="af7"/>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DFC7D60" w14:textId="77777777" w:rsidR="00C30020" w:rsidRDefault="009802C8">
      <w:pPr>
        <w:pStyle w:val="af7"/>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3A62ACFC" w14:textId="77777777" w:rsidR="00C30020" w:rsidRDefault="009802C8">
      <w:pPr>
        <w:pStyle w:val="af7"/>
        <w:numPr>
          <w:ilvl w:val="1"/>
          <w:numId w:val="70"/>
        </w:numPr>
        <w:ind w:leftChars="0"/>
        <w:rPr>
          <w:lang w:val="en-US"/>
        </w:rPr>
      </w:pPr>
      <w:r>
        <w:rPr>
          <w:lang w:val="en-US"/>
        </w:rPr>
        <w:t>Opt 5: Index of a group of beams (identified as</w:t>
      </w:r>
      <w:r>
        <w:rPr>
          <w:lang w:val="en-US"/>
        </w:rPr>
        <w:t xml:space="preserve"> subset resource set of a resource set)</w:t>
      </w:r>
    </w:p>
    <w:p w14:paraId="7693029B" w14:textId="77777777" w:rsidR="00C30020" w:rsidRDefault="009802C8">
      <w:pPr>
        <w:pStyle w:val="af7"/>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00D7E3F5" w14:textId="77777777" w:rsidR="00C30020" w:rsidRDefault="00C30020">
      <w:pPr>
        <w:pStyle w:val="af7"/>
        <w:ind w:leftChars="0" w:left="1440"/>
        <w:rPr>
          <w:lang w:val="en-US"/>
        </w:rPr>
      </w:pPr>
    </w:p>
    <w:p w14:paraId="7550D3F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38E194A3" w14:textId="77777777" w:rsidR="00C30020" w:rsidRDefault="00C30020">
      <w:pPr>
        <w:spacing w:after="0" w:line="278" w:lineRule="auto"/>
        <w:contextualSpacing/>
        <w:jc w:val="both"/>
        <w:rPr>
          <w:lang w:eastAsia="ja-JP"/>
        </w:rPr>
      </w:pPr>
    </w:p>
    <w:p w14:paraId="410FFCAB"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a</w:t>
      </w:r>
      <w:r>
        <w:rPr>
          <w:rFonts w:eastAsia="Times New Roman"/>
          <w:lang w:val="en-US" w:eastAsia="zh-CN"/>
        </w:rPr>
        <w:t xml:space="preserve">t last for BM-Case 1 and for one time instance of BM-Case 2, </w:t>
      </w:r>
    </w:p>
    <w:p w14:paraId="1D5D0297" w14:textId="77777777" w:rsidR="00C30020" w:rsidRDefault="009802C8">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143925DD"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6F6E3BF1" w14:textId="77777777" w:rsidR="00C30020" w:rsidRDefault="009802C8">
      <w:pPr>
        <w:pStyle w:val="af7"/>
        <w:numPr>
          <w:ilvl w:val="1"/>
          <w:numId w:val="70"/>
        </w:numPr>
        <w:ind w:leftChars="0"/>
        <w:rPr>
          <w:lang w:val="en-US"/>
        </w:rPr>
      </w:pPr>
      <w:r>
        <w:rPr>
          <w:highlight w:val="yellow"/>
          <w:lang w:val="en-US"/>
        </w:rPr>
        <w:t>FFS:</w:t>
      </w:r>
      <w:r>
        <w:rPr>
          <w:lang w:val="en-US"/>
        </w:rPr>
        <w:t xml:space="preserve"> </w:t>
      </w:r>
      <w:proofErr w:type="gramStart"/>
      <w:r>
        <w:rPr>
          <w:lang w:val="en-US"/>
        </w:rPr>
        <w:t>Opt</w:t>
      </w:r>
      <w:proofErr w:type="gramEnd"/>
      <w:r>
        <w:rPr>
          <w:lang w:val="en-US"/>
        </w:rPr>
        <w:t xml:space="preserve"> B: The b</w:t>
      </w:r>
      <w:r>
        <w:rPr>
          <w:lang w:val="en-US"/>
        </w:rPr>
        <w:t>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2FE7047" w14:textId="77777777" w:rsidR="00C30020" w:rsidRDefault="009802C8">
      <w:pPr>
        <w:pStyle w:val="af7"/>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6264B01" w14:textId="77777777" w:rsidR="00C30020" w:rsidRDefault="009802C8">
      <w:pPr>
        <w:pStyle w:val="af7"/>
        <w:numPr>
          <w:ilvl w:val="1"/>
          <w:numId w:val="70"/>
        </w:numPr>
        <w:ind w:leftChars="0"/>
        <w:rPr>
          <w:lang w:val="en-US"/>
        </w:rPr>
      </w:pPr>
      <w:r>
        <w:rPr>
          <w:lang w:val="en-US"/>
        </w:rPr>
        <w:t>Opt D: Only one beam inde</w:t>
      </w:r>
      <w:r>
        <w:rPr>
          <w:lang w:val="en-US"/>
        </w:rPr>
        <w:t xml:space="preserve">x with largest measured value of L1-RSRP (i.e., CRI/SSBRI in a resource set), </w:t>
      </w:r>
      <w:r>
        <w:rPr>
          <w:highlight w:val="yellow"/>
          <w:lang w:val="en-US"/>
        </w:rPr>
        <w:t>if differential L1-RSRSP is supported.</w:t>
      </w:r>
      <w:r>
        <w:rPr>
          <w:lang w:val="en-US"/>
        </w:rPr>
        <w:t xml:space="preserve">  </w:t>
      </w:r>
    </w:p>
    <w:p w14:paraId="26183EE8" w14:textId="77777777" w:rsidR="00C30020" w:rsidRDefault="009802C8">
      <w:pPr>
        <w:pStyle w:val="af7"/>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0B320015"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1839E924" w14:textId="77777777" w:rsidR="00C30020" w:rsidRDefault="009802C8">
      <w:pPr>
        <w:pStyle w:val="af7"/>
        <w:numPr>
          <w:ilvl w:val="2"/>
          <w:numId w:val="70"/>
        </w:numPr>
        <w:ind w:leftChars="0"/>
        <w:jc w:val="both"/>
        <w:rPr>
          <w:lang w:val="en-US"/>
        </w:rPr>
      </w:pPr>
      <w:r>
        <w:rPr>
          <w:lang w:val="en-US"/>
        </w:rPr>
        <w:t>The ranking of Top M beam(s) is conveyed by the order of CRI/SSBRI</w:t>
      </w:r>
    </w:p>
    <w:p w14:paraId="00B1D6CF" w14:textId="77777777" w:rsidR="00C30020" w:rsidRDefault="009802C8">
      <w:pPr>
        <w:pStyle w:val="af7"/>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418A76AD" w14:textId="77777777" w:rsidR="00C30020" w:rsidRDefault="009802C8">
      <w:pPr>
        <w:pStyle w:val="af7"/>
        <w:numPr>
          <w:ilvl w:val="1"/>
          <w:numId w:val="70"/>
        </w:numPr>
        <w:ind w:leftChars="0"/>
        <w:rPr>
          <w:lang w:val="en-US"/>
        </w:rPr>
      </w:pPr>
      <w:r>
        <w:rPr>
          <w:lang w:val="en-US"/>
        </w:rPr>
        <w:t>FFS on details</w:t>
      </w:r>
    </w:p>
    <w:p w14:paraId="77F79C84" w14:textId="77777777" w:rsidR="00C30020" w:rsidRDefault="009802C8">
      <w:pPr>
        <w:pStyle w:val="af7"/>
        <w:numPr>
          <w:ilvl w:val="0"/>
          <w:numId w:val="70"/>
        </w:numPr>
        <w:ind w:leftChars="0"/>
        <w:rPr>
          <w:lang w:val="en-US"/>
        </w:rPr>
      </w:pPr>
      <w:r>
        <w:rPr>
          <w:lang w:val="en-US"/>
        </w:rPr>
        <w:t>[Note: the content options are separated</w:t>
      </w:r>
      <w:r>
        <w:rPr>
          <w:lang w:val="en-US"/>
        </w:rPr>
        <w:t xml:space="preserve"> discussed]</w:t>
      </w:r>
    </w:p>
    <w:p w14:paraId="713C7F2B" w14:textId="77777777" w:rsidR="00C30020" w:rsidRDefault="00C30020">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C30020" w14:paraId="257481D8" w14:textId="77777777">
        <w:tc>
          <w:tcPr>
            <w:tcW w:w="1435" w:type="dxa"/>
            <w:shd w:val="clear" w:color="auto" w:fill="D0CECE" w:themeFill="background2" w:themeFillShade="E6"/>
          </w:tcPr>
          <w:p w14:paraId="38E78158" w14:textId="77777777" w:rsidR="00C30020" w:rsidRDefault="009802C8">
            <w:pPr>
              <w:rPr>
                <w:lang w:val="en-US"/>
              </w:rPr>
            </w:pPr>
            <w:r>
              <w:rPr>
                <w:lang w:val="en-US"/>
              </w:rPr>
              <w:t>Company</w:t>
            </w:r>
          </w:p>
        </w:tc>
        <w:tc>
          <w:tcPr>
            <w:tcW w:w="8186" w:type="dxa"/>
            <w:shd w:val="clear" w:color="auto" w:fill="D0CECE" w:themeFill="background2" w:themeFillShade="E6"/>
          </w:tcPr>
          <w:p w14:paraId="2459D607" w14:textId="77777777" w:rsidR="00C30020" w:rsidRDefault="009802C8">
            <w:pPr>
              <w:rPr>
                <w:lang w:val="en-US"/>
              </w:rPr>
            </w:pPr>
            <w:r>
              <w:rPr>
                <w:lang w:val="en-US"/>
              </w:rPr>
              <w:t>Comments</w:t>
            </w:r>
          </w:p>
        </w:tc>
      </w:tr>
      <w:tr w:rsidR="00C30020" w14:paraId="204E2711" w14:textId="77777777">
        <w:tc>
          <w:tcPr>
            <w:tcW w:w="1435" w:type="dxa"/>
          </w:tcPr>
          <w:p w14:paraId="01A5F0E6" w14:textId="77777777" w:rsidR="00C30020" w:rsidRDefault="009802C8">
            <w:pPr>
              <w:rPr>
                <w:lang w:val="en-US"/>
              </w:rPr>
            </w:pPr>
            <w:r>
              <w:rPr>
                <w:lang w:val="en-US"/>
              </w:rPr>
              <w:t>FL</w:t>
            </w:r>
          </w:p>
        </w:tc>
        <w:tc>
          <w:tcPr>
            <w:tcW w:w="8186" w:type="dxa"/>
          </w:tcPr>
          <w:p w14:paraId="56174839" w14:textId="77777777" w:rsidR="00C30020" w:rsidRDefault="009802C8">
            <w:pPr>
              <w:rPr>
                <w:lang w:val="en-US"/>
              </w:rPr>
            </w:pPr>
            <w:r>
              <w:rPr>
                <w:lang w:val="en-US"/>
              </w:rPr>
              <w:t>Please read FL’s comments inserted above the proposals first, then provide your views on the Proposal 3.2A.</w:t>
            </w:r>
          </w:p>
          <w:p w14:paraId="563A940A" w14:textId="77777777" w:rsidR="00C30020" w:rsidRDefault="009802C8">
            <w:pPr>
              <w:rPr>
                <w:lang w:val="en-US"/>
              </w:rPr>
            </w:pPr>
            <w:r>
              <w:rPr>
                <w:lang w:val="en-US"/>
              </w:rPr>
              <w:t xml:space="preserve">My intention is to resolve the content in proposal 3.1A, this doesn’t mean Opt 3/4 are supported. </w:t>
            </w:r>
          </w:p>
        </w:tc>
      </w:tr>
      <w:tr w:rsidR="00C30020" w14:paraId="20AF302C" w14:textId="77777777">
        <w:tc>
          <w:tcPr>
            <w:tcW w:w="1435" w:type="dxa"/>
          </w:tcPr>
          <w:p w14:paraId="713D6C13" w14:textId="77777777" w:rsidR="00C30020" w:rsidRDefault="009802C8">
            <w:pPr>
              <w:rPr>
                <w:lang w:val="en-US"/>
              </w:rPr>
            </w:pPr>
            <w:r>
              <w:rPr>
                <w:lang w:val="en-US"/>
              </w:rPr>
              <w:t>HW/HiSi</w:t>
            </w:r>
          </w:p>
        </w:tc>
        <w:tc>
          <w:tcPr>
            <w:tcW w:w="8186" w:type="dxa"/>
          </w:tcPr>
          <w:p w14:paraId="5C67F7E2" w14:textId="77777777" w:rsidR="00C30020" w:rsidRDefault="009802C8">
            <w:pPr>
              <w:rPr>
                <w:lang w:val="en-US"/>
              </w:rPr>
            </w:pPr>
            <w:r>
              <w:rPr>
                <w:lang w:val="en-US"/>
              </w:rPr>
              <w:t>For Op</w:t>
            </w:r>
            <w:r>
              <w:rPr>
                <w:lang w:val="en-US"/>
              </w:rPr>
              <w:t>t 1 support in principle. For the FFS we have a comment. Depending in the size of the measured set and the number of beams to be reported, either the legacy CRI approach or a bitmap has less overhead. It should therefore be allowed to let the UE flexibly d</w:t>
            </w:r>
            <w:r>
              <w:rPr>
                <w:lang w:val="en-US"/>
              </w:rPr>
              <w:t>etermine depending on the configuration, which format to use for reporting.</w:t>
            </w:r>
          </w:p>
          <w:p w14:paraId="1B9D70FF" w14:textId="77777777" w:rsidR="00C30020" w:rsidRDefault="009802C8">
            <w:pPr>
              <w:rPr>
                <w:lang w:val="en-US"/>
              </w:rPr>
            </w:pPr>
            <w:r>
              <w:rPr>
                <w:lang w:val="en-US"/>
              </w:rPr>
              <w:t xml:space="preserve">For Opt 4, can the intention be clarified? Does it also cover the possibility t measure a larger Set A? We think it is an important issue to consider and </w:t>
            </w:r>
            <w:proofErr w:type="gramStart"/>
            <w:r>
              <w:rPr>
                <w:lang w:val="en-US"/>
              </w:rPr>
              <w:t>was</w:t>
            </w:r>
            <w:proofErr w:type="gramEnd"/>
            <w:r>
              <w:rPr>
                <w:lang w:val="en-US"/>
              </w:rPr>
              <w:t xml:space="preserve"> also part of the FL su</w:t>
            </w:r>
            <w:r>
              <w:rPr>
                <w:lang w:val="en-US"/>
              </w:rPr>
              <w:t xml:space="preserve">mmary from RAN1#116b. Since in this case it could be more than 2 resource sets, we suggest to change “two” to “multiple”    </w:t>
            </w:r>
          </w:p>
          <w:p w14:paraId="02049C97" w14:textId="77777777" w:rsidR="00C30020" w:rsidRDefault="009802C8">
            <w:pPr>
              <w:rPr>
                <w:lang w:val="en-US"/>
              </w:rPr>
            </w:pPr>
            <w:r>
              <w:rPr>
                <w:b/>
                <w:u w:val="single"/>
                <w:lang w:val="en-US"/>
              </w:rPr>
              <w:t>Suggested udpates</w:t>
            </w:r>
            <w:r>
              <w:rPr>
                <w:lang w:val="en-US"/>
              </w:rPr>
              <w:t>:</w:t>
            </w:r>
          </w:p>
          <w:p w14:paraId="05F7F7F1"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“beam information” in a beam report at least for L1 signaling, at last for BM-Case 1 and for</w:t>
            </w:r>
            <w:r>
              <w:rPr>
                <w:rFonts w:eastAsia="Times New Roman"/>
                <w:lang w:val="en-US" w:eastAsia="zh-CN"/>
              </w:rPr>
              <w:t xml:space="preserve"> one time instance of BM-Case 2, </w:t>
            </w:r>
          </w:p>
          <w:p w14:paraId="14EF9D0A" w14:textId="77777777" w:rsidR="00C30020" w:rsidRDefault="009802C8">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476853DA"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0865AAE0" w14:textId="77777777" w:rsidR="00C30020" w:rsidRDefault="009802C8">
            <w:pPr>
              <w:pStyle w:val="af7"/>
              <w:numPr>
                <w:ilvl w:val="1"/>
                <w:numId w:val="70"/>
              </w:numPr>
              <w:ind w:leftChars="0"/>
              <w:rPr>
                <w:lang w:val="en-US"/>
              </w:rPr>
            </w:pPr>
            <w:r>
              <w:rPr>
                <w:lang w:val="en-US"/>
              </w:rPr>
              <w:t xml:space="preserve">FFS: </w:t>
            </w:r>
            <w:proofErr w:type="gramStart"/>
            <w:r>
              <w:rPr>
                <w:lang w:val="en-US"/>
              </w:rPr>
              <w:t>Opt</w:t>
            </w:r>
            <w:proofErr w:type="gramEnd"/>
            <w:r>
              <w:rPr>
                <w:lang w:val="en-US"/>
              </w:rPr>
              <w:t xml:space="preserve"> B: The beam index with largest measured value of L1-RSRP, and a bitmap, where bitmap indicating RS index of a resource set, if differential L1-RSRSP is supported. </w:t>
            </w:r>
            <w:r>
              <w:rPr>
                <w:color w:val="FF0000"/>
                <w:lang w:val="en-US"/>
              </w:rPr>
              <w:t>The UE determines whether to report OptA or OptB depending on the configuration of t</w:t>
            </w:r>
            <w:r>
              <w:rPr>
                <w:color w:val="FF0000"/>
                <w:lang w:val="en-US"/>
              </w:rPr>
              <w:t xml:space="preserve">he size of the measured and the number of M.  </w:t>
            </w:r>
          </w:p>
          <w:p w14:paraId="3F5918E9" w14:textId="77777777" w:rsidR="00C30020" w:rsidRDefault="009802C8">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581D6BB3" w14:textId="77777777" w:rsidR="00C30020" w:rsidRDefault="009802C8">
            <w:pPr>
              <w:pStyle w:val="af7"/>
              <w:numPr>
                <w:ilvl w:val="1"/>
                <w:numId w:val="70"/>
              </w:numPr>
              <w:ind w:leftChars="0"/>
              <w:rPr>
                <w:lang w:val="en-US"/>
              </w:rPr>
            </w:pPr>
            <w:r>
              <w:rPr>
                <w:lang w:val="en-US"/>
              </w:rPr>
              <w:t>Opt D: Only one beam index with largest measured value of L1-RSRP (i.e., CRI/SSBRI in a resource set), if differential L1-RSRSP is supp</w:t>
            </w:r>
            <w:r>
              <w:rPr>
                <w:lang w:val="en-US"/>
              </w:rPr>
              <w:t xml:space="preserve">orted.  </w:t>
            </w:r>
          </w:p>
          <w:p w14:paraId="7BB98FAF" w14:textId="77777777" w:rsidR="00C30020" w:rsidRDefault="009802C8">
            <w:pPr>
              <w:pStyle w:val="af7"/>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18CA2EBA"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1F6F5CAE" w14:textId="77777777" w:rsidR="00C30020" w:rsidRDefault="009802C8">
            <w:pPr>
              <w:pStyle w:val="af7"/>
              <w:numPr>
                <w:ilvl w:val="2"/>
                <w:numId w:val="70"/>
              </w:numPr>
              <w:ind w:leftChars="0"/>
              <w:jc w:val="both"/>
              <w:rPr>
                <w:lang w:val="en-US"/>
              </w:rPr>
            </w:pPr>
            <w:r>
              <w:rPr>
                <w:lang w:val="en-US"/>
              </w:rPr>
              <w:t>The ranking of Top M beam(s) is conveyed by the order of CRI/SSBRI</w:t>
            </w:r>
          </w:p>
          <w:p w14:paraId="0E434127" w14:textId="77777777" w:rsidR="00C30020" w:rsidRDefault="009802C8">
            <w:pPr>
              <w:pStyle w:val="af7"/>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452722A6" w14:textId="77777777" w:rsidR="00C30020" w:rsidRDefault="009802C8">
            <w:pPr>
              <w:pStyle w:val="af7"/>
              <w:numPr>
                <w:ilvl w:val="1"/>
                <w:numId w:val="70"/>
              </w:numPr>
              <w:ind w:leftChars="0"/>
              <w:rPr>
                <w:lang w:val="en-US"/>
              </w:rPr>
            </w:pPr>
            <w:r>
              <w:rPr>
                <w:lang w:val="en-US"/>
              </w:rPr>
              <w:t>FFS on details</w:t>
            </w:r>
          </w:p>
          <w:p w14:paraId="09691DF7" w14:textId="77777777" w:rsidR="00C30020" w:rsidRDefault="009802C8">
            <w:pPr>
              <w:pStyle w:val="af7"/>
              <w:numPr>
                <w:ilvl w:val="2"/>
                <w:numId w:val="70"/>
              </w:numPr>
              <w:ind w:leftChars="0"/>
              <w:rPr>
                <w:lang w:val="en-US"/>
              </w:rPr>
            </w:pPr>
            <w:r>
              <w:rPr>
                <w:lang w:val="en-US"/>
              </w:rPr>
              <w:lastRenderedPageBreak/>
              <w:t>[Note: the content options are separated discussed]</w:t>
            </w:r>
          </w:p>
        </w:tc>
      </w:tr>
      <w:tr w:rsidR="00C30020" w14:paraId="5491CDFC" w14:textId="77777777">
        <w:tc>
          <w:tcPr>
            <w:tcW w:w="1435" w:type="dxa"/>
          </w:tcPr>
          <w:p w14:paraId="7BD7DE99"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238392E3" w14:textId="77777777" w:rsidR="00C30020" w:rsidRDefault="009802C8">
            <w:pPr>
              <w:rPr>
                <w:rFonts w:eastAsia="宋体"/>
                <w:lang w:val="en-US" w:eastAsia="zh-CN"/>
              </w:rPr>
            </w:pPr>
            <w:r>
              <w:rPr>
                <w:rFonts w:eastAsia="宋体" w:hint="eastAsia"/>
                <w:lang w:val="en-US" w:eastAsia="zh-CN"/>
              </w:rPr>
              <w:t xml:space="preserve">We support Opt 1, either threshold based or number based is reasonable, represents different tradeoffs on </w:t>
            </w:r>
            <w:r>
              <w:rPr>
                <w:rFonts w:eastAsia="宋体" w:hint="eastAsia"/>
                <w:lang w:val="en-US" w:eastAsia="zh-CN"/>
              </w:rPr>
              <w:t>configuration flexibility and the performance.</w:t>
            </w:r>
          </w:p>
          <w:p w14:paraId="09A6D952" w14:textId="77777777" w:rsidR="00C30020" w:rsidRDefault="009802C8">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60EBE3DF" w14:textId="77777777" w:rsidR="00C30020" w:rsidRDefault="009802C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C30020" w14:paraId="0488B043" w14:textId="77777777">
        <w:tc>
          <w:tcPr>
            <w:tcW w:w="1435" w:type="dxa"/>
          </w:tcPr>
          <w:p w14:paraId="78980C91"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C271693" w14:textId="77777777" w:rsidR="00C30020" w:rsidRDefault="009802C8">
            <w:pPr>
              <w:rPr>
                <w:rFonts w:eastAsia="宋体"/>
                <w:lang w:val="en-US" w:eastAsia="zh-CN"/>
              </w:rPr>
            </w:pPr>
            <w:r>
              <w:rPr>
                <w:rFonts w:eastAsia="宋体"/>
                <w:lang w:val="en-US" w:eastAsia="zh-CN"/>
              </w:rPr>
              <w:t>Option 5 needs t</w:t>
            </w:r>
            <w:r>
              <w:rPr>
                <w:rFonts w:eastAsia="宋体"/>
                <w:lang w:val="en-US" w:eastAsia="zh-CN"/>
              </w:rPr>
              <w:t>o be considered as a candidate content, and it can be used for content Opt 1/2/3 as well. We, thus, propose,</w:t>
            </w:r>
          </w:p>
          <w:p w14:paraId="029A0802"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6A31D8EA" w14:textId="77777777" w:rsidR="00C30020" w:rsidRDefault="009802C8">
            <w:pPr>
              <w:pStyle w:val="af7"/>
              <w:numPr>
                <w:ilvl w:val="0"/>
                <w:numId w:val="99"/>
              </w:numPr>
              <w:spacing w:after="120"/>
              <w:ind w:leftChars="0"/>
              <w:jc w:val="both"/>
              <w:rPr>
                <w:rFonts w:eastAsia="宋体"/>
                <w:lang w:val="en-US" w:eastAsia="zh-CN"/>
              </w:rPr>
            </w:pPr>
            <w:r>
              <w:rPr>
                <w:rFonts w:eastAsia="宋体"/>
                <w:lang w:val="en-US" w:eastAsia="zh-CN"/>
              </w:rPr>
              <w:t>F</w:t>
            </w:r>
            <w:r>
              <w:rPr>
                <w:rFonts w:eastAsia="宋体"/>
                <w:lang w:val="en-US" w:eastAsia="zh-CN"/>
              </w:rPr>
              <w:t xml:space="preserve">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155B7EF3"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7221F702" w14:textId="77777777" w:rsidR="00C30020" w:rsidRDefault="009802C8">
            <w:pPr>
              <w:pStyle w:val="af7"/>
              <w:numPr>
                <w:ilvl w:val="1"/>
                <w:numId w:val="70"/>
              </w:numPr>
              <w:ind w:leftChars="0"/>
              <w:rPr>
                <w:lang w:val="en-US"/>
              </w:rPr>
            </w:pPr>
            <w:r>
              <w:rPr>
                <w:highlight w:val="yellow"/>
                <w:lang w:val="en-US"/>
              </w:rPr>
              <w:t>FFS:</w:t>
            </w:r>
            <w:r>
              <w:rPr>
                <w:lang w:val="en-US"/>
              </w:rPr>
              <w:t xml:space="preserve"> </w:t>
            </w:r>
            <w:proofErr w:type="gramStart"/>
            <w:r>
              <w:rPr>
                <w:lang w:val="en-US"/>
              </w:rPr>
              <w:t>Opt</w:t>
            </w:r>
            <w:proofErr w:type="gramEnd"/>
            <w:r>
              <w:rPr>
                <w:lang w:val="en-US"/>
              </w:rPr>
              <w:t xml:space="preserve"> B: The beam index with largest measured value </w:t>
            </w:r>
            <w:r>
              <w:rPr>
                <w:lang w:val="en-US"/>
              </w:rPr>
              <w:t>of L1-RSRP, and a bitmap, where bitmap indicating RS index of a resource set,</w:t>
            </w:r>
            <w:r>
              <w:rPr>
                <w:highlight w:val="yellow"/>
                <w:lang w:val="en-US"/>
              </w:rPr>
              <w:t xml:space="preserve"> if differential L1-RSRSP is supported.</w:t>
            </w:r>
            <w:r>
              <w:rPr>
                <w:lang w:val="en-US"/>
              </w:rPr>
              <w:t xml:space="preserve">  </w:t>
            </w:r>
          </w:p>
          <w:p w14:paraId="1C0DF38D" w14:textId="77777777" w:rsidR="00C30020" w:rsidRDefault="009802C8">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5E452A62" w14:textId="77777777" w:rsidR="00C30020" w:rsidRDefault="009802C8">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1E77DA5B" w14:textId="77777777" w:rsidR="00C30020" w:rsidRDefault="009802C8">
            <w:pPr>
              <w:pStyle w:val="af7"/>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 xml:space="preserve">subset </w:t>
            </w:r>
            <w:r>
              <w:rPr>
                <w:color w:val="FF0000"/>
                <w:lang w:val="en-US"/>
              </w:rPr>
              <w:t>resource set</w:t>
            </w:r>
            <w:r>
              <w:rPr>
                <w:rFonts w:eastAsia="宋体"/>
                <w:lang w:val="en-US" w:eastAsia="zh-CN"/>
              </w:rPr>
              <w:t>, support</w:t>
            </w:r>
          </w:p>
          <w:p w14:paraId="770085FC"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6A2105D6" w14:textId="77777777" w:rsidR="00C30020" w:rsidRDefault="009802C8">
            <w:pPr>
              <w:pStyle w:val="af7"/>
              <w:numPr>
                <w:ilvl w:val="2"/>
                <w:numId w:val="70"/>
              </w:numPr>
              <w:ind w:leftChars="0"/>
              <w:jc w:val="both"/>
              <w:rPr>
                <w:lang w:val="en-US"/>
              </w:rPr>
            </w:pPr>
            <w:r>
              <w:rPr>
                <w:lang w:val="en-US"/>
              </w:rPr>
              <w:t>The ranking of Top M beam(s) is conveyed by the order of CRI/SSBRI</w:t>
            </w:r>
          </w:p>
          <w:p w14:paraId="0FE9D529" w14:textId="77777777" w:rsidR="00C30020" w:rsidRDefault="009802C8">
            <w:pPr>
              <w:pStyle w:val="af7"/>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18A34762" w14:textId="77777777" w:rsidR="00C30020" w:rsidRDefault="009802C8">
            <w:pPr>
              <w:pStyle w:val="af7"/>
              <w:numPr>
                <w:ilvl w:val="1"/>
                <w:numId w:val="70"/>
              </w:numPr>
              <w:ind w:leftChars="0"/>
              <w:rPr>
                <w:lang w:val="en-US"/>
              </w:rPr>
            </w:pPr>
            <w:r>
              <w:rPr>
                <w:lang w:val="en-US"/>
              </w:rPr>
              <w:t>FFS on details</w:t>
            </w:r>
          </w:p>
          <w:p w14:paraId="4AF64B00" w14:textId="77777777" w:rsidR="00C30020" w:rsidRDefault="009802C8">
            <w:pPr>
              <w:pStyle w:val="af7"/>
              <w:numPr>
                <w:ilvl w:val="0"/>
                <w:numId w:val="70"/>
              </w:numPr>
              <w:ind w:leftChars="0"/>
              <w:rPr>
                <w:lang w:val="en-US"/>
              </w:rPr>
            </w:pPr>
            <w:r>
              <w:rPr>
                <w:rFonts w:eastAsia="宋体"/>
                <w:color w:val="FF0000"/>
                <w:lang w:val="en-US" w:eastAsia="zh-CN"/>
              </w:rPr>
              <w:t>For content Opt 5:</w:t>
            </w:r>
            <w:r>
              <w:rPr>
                <w:rFonts w:eastAsia="宋体"/>
                <w:color w:val="FF0000"/>
                <w:lang w:val="en-US" w:eastAsia="zh-CN"/>
              </w:rPr>
              <w:t>I</w:t>
            </w:r>
            <w:r>
              <w:rPr>
                <w:color w:val="FF0000"/>
                <w:lang w:val="en-US"/>
              </w:rPr>
              <w:t>ndex of a group of beams can be identified as subset resource set of a resource set</w:t>
            </w:r>
          </w:p>
          <w:p w14:paraId="65A81504" w14:textId="77777777" w:rsidR="00C30020" w:rsidRDefault="009802C8">
            <w:pPr>
              <w:pStyle w:val="af7"/>
              <w:numPr>
                <w:ilvl w:val="0"/>
                <w:numId w:val="70"/>
              </w:numPr>
              <w:ind w:leftChars="0"/>
              <w:rPr>
                <w:lang w:val="en-US"/>
              </w:rPr>
            </w:pPr>
            <w:r>
              <w:rPr>
                <w:lang w:val="en-US"/>
              </w:rPr>
              <w:t>[Note: the content options are separated discussed]</w:t>
            </w:r>
          </w:p>
          <w:p w14:paraId="7C3B285F" w14:textId="77777777" w:rsidR="00C30020" w:rsidRDefault="00C30020">
            <w:pPr>
              <w:rPr>
                <w:rFonts w:eastAsia="宋体"/>
                <w:lang w:val="en-US" w:eastAsia="zh-CN"/>
              </w:rPr>
            </w:pPr>
          </w:p>
        </w:tc>
      </w:tr>
      <w:tr w:rsidR="00C30020" w14:paraId="55885799" w14:textId="77777777">
        <w:tc>
          <w:tcPr>
            <w:tcW w:w="1435" w:type="dxa"/>
          </w:tcPr>
          <w:p w14:paraId="0ADEB59D" w14:textId="77777777" w:rsidR="00C30020" w:rsidRDefault="009802C8">
            <w:pPr>
              <w:rPr>
                <w:rFonts w:eastAsia="宋体"/>
                <w:lang w:val="en-US" w:eastAsia="zh-CN"/>
              </w:rPr>
            </w:pPr>
            <w:r>
              <w:rPr>
                <w:lang w:val="en-US"/>
              </w:rPr>
              <w:t>QC</w:t>
            </w:r>
          </w:p>
        </w:tc>
        <w:tc>
          <w:tcPr>
            <w:tcW w:w="8186" w:type="dxa"/>
          </w:tcPr>
          <w:p w14:paraId="1CE9EF26" w14:textId="77777777" w:rsidR="00C30020" w:rsidRDefault="009802C8">
            <w:pPr>
              <w:rPr>
                <w:rFonts w:eastAsia="宋体"/>
                <w:lang w:val="en-US" w:eastAsia="zh-CN"/>
              </w:rPr>
            </w:pPr>
            <w:r>
              <w:rPr>
                <w:lang w:val="en-US"/>
              </w:rPr>
              <w:t>We understand FL’s intention, and we believe it would be better to fist converge on 3.1, and then discuss the rela</w:t>
            </w:r>
            <w:r>
              <w:rPr>
                <w:lang w:val="en-US"/>
              </w:rPr>
              <w:t>ted options for beam information.</w:t>
            </w:r>
          </w:p>
        </w:tc>
      </w:tr>
      <w:tr w:rsidR="00C30020" w14:paraId="13C189C4" w14:textId="77777777">
        <w:tc>
          <w:tcPr>
            <w:tcW w:w="1435" w:type="dxa"/>
          </w:tcPr>
          <w:p w14:paraId="6A957DC5" w14:textId="77777777" w:rsidR="00C30020" w:rsidRDefault="009802C8">
            <w:pPr>
              <w:rPr>
                <w:rFonts w:eastAsia="宋体"/>
                <w:lang w:val="en-US" w:eastAsia="zh-CN"/>
              </w:rPr>
            </w:pPr>
            <w:r>
              <w:rPr>
                <w:rFonts w:eastAsia="宋体" w:hint="eastAsia"/>
                <w:lang w:val="en-US" w:eastAsia="zh-CN"/>
              </w:rPr>
              <w:t>CATT</w:t>
            </w:r>
          </w:p>
        </w:tc>
        <w:tc>
          <w:tcPr>
            <w:tcW w:w="8186" w:type="dxa"/>
          </w:tcPr>
          <w:p w14:paraId="0406CBB5" w14:textId="77777777" w:rsidR="00C30020" w:rsidRDefault="009802C8">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w:t>
            </w:r>
            <w:proofErr w:type="gramStart"/>
            <w:r>
              <w:rPr>
                <w:rFonts w:eastAsia="宋体" w:hint="eastAsia"/>
                <w:lang w:val="en-US" w:eastAsia="zh-CN"/>
              </w:rPr>
              <w:t>represent</w:t>
            </w:r>
            <w:proofErr w:type="gramEnd"/>
            <w:r>
              <w:rPr>
                <w:rFonts w:eastAsia="宋体" w:hint="eastAsia"/>
                <w:lang w:val="en-US" w:eastAsia="zh-CN"/>
              </w:rPr>
              <w:t xml:space="preserve"> by a 3-bit beam index. </w:t>
            </w:r>
          </w:p>
        </w:tc>
      </w:tr>
      <w:tr w:rsidR="00C30020" w14:paraId="58DBBE0A" w14:textId="77777777">
        <w:tc>
          <w:tcPr>
            <w:tcW w:w="1435" w:type="dxa"/>
          </w:tcPr>
          <w:p w14:paraId="02CEE1B9" w14:textId="77777777" w:rsidR="00C30020" w:rsidRDefault="009802C8">
            <w:pPr>
              <w:rPr>
                <w:rFonts w:eastAsia="宋体"/>
                <w:lang w:val="en-US" w:eastAsia="zh-CN"/>
              </w:rPr>
            </w:pPr>
            <w:r>
              <w:rPr>
                <w:rFonts w:eastAsia="宋体" w:hint="eastAsia"/>
                <w:lang w:val="en-US" w:eastAsia="zh-CN"/>
              </w:rPr>
              <w:t>ZTE</w:t>
            </w:r>
          </w:p>
        </w:tc>
        <w:tc>
          <w:tcPr>
            <w:tcW w:w="8186" w:type="dxa"/>
          </w:tcPr>
          <w:p w14:paraId="55B62E8D" w14:textId="77777777" w:rsidR="00C30020" w:rsidRDefault="009802C8">
            <w:pPr>
              <w:rPr>
                <w:rFonts w:eastAsia="宋体"/>
                <w:lang w:val="en-US" w:eastAsia="zh-CN"/>
              </w:rPr>
            </w:pPr>
            <w:r>
              <w:rPr>
                <w:rFonts w:hint="eastAsia"/>
                <w:lang w:val="en-US"/>
              </w:rPr>
              <w:t>For Opt 1, if the number of beams to be reported is configured by the NW (e.g., 1/2 or 1/4 of beams in Set C accordin</w:t>
            </w:r>
            <w:r>
              <w:rPr>
                <w:rFonts w:hint="eastAsia"/>
                <w:lang w:val="en-US"/>
              </w:rPr>
              <w:t xml:space="preserve">g to Rel-18 evaluations), the overhead for reporting </w:t>
            </w:r>
            <w:r>
              <w:rPr>
                <w:rFonts w:eastAsia="宋体" w:hint="eastAsia"/>
                <w:lang w:val="en-US" w:eastAsia="zh-CN"/>
              </w:rPr>
              <w:t xml:space="preserve">legacy </w:t>
            </w:r>
            <w:r>
              <w:rPr>
                <w:rFonts w:hint="eastAsia"/>
                <w:lang w:val="en-US"/>
              </w:rPr>
              <w:t>CRI/SSBRI increase linearly with the number of beams to be reported and becomes considerably huge. In this case, bitmap should be used instead for reporting overhead reduction without compromising</w:t>
            </w:r>
            <w:r>
              <w:rPr>
                <w:rFonts w:hint="eastAsia"/>
                <w:lang w:val="en-US"/>
              </w:rPr>
              <w:t xml:space="preserve">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4924C7D8" w14:textId="77777777" w:rsidR="00C30020" w:rsidRDefault="009802C8">
            <w:pPr>
              <w:rPr>
                <w:lang w:val="en-US"/>
              </w:rPr>
            </w:pPr>
            <w:r>
              <w:rPr>
                <w:rFonts w:eastAsia="宋体" w:hint="eastAsia"/>
                <w:lang w:val="en-US" w:eastAsia="zh-CN"/>
              </w:rPr>
              <w:t>Additionally, f</w:t>
            </w:r>
            <w:r>
              <w:rPr>
                <w:rFonts w:hint="eastAsia"/>
                <w:lang w:val="en-US"/>
              </w:rPr>
              <w:t>or the differential L1-RSRSP part, we have the same co</w:t>
            </w:r>
            <w:r>
              <w:rPr>
                <w:rFonts w:hint="eastAsia"/>
                <w:lang w:val="en-US"/>
              </w:rPr>
              <w:t xml:space="preserve">mments as Proposal 3.1A. </w:t>
            </w:r>
            <w:r>
              <w:rPr>
                <w:rFonts w:hint="eastAsia"/>
                <w:lang w:val="en-US"/>
              </w:rPr>
              <w:lastRenderedPageBreak/>
              <w:t>Therefore, we suggest the following revisions.</w:t>
            </w:r>
          </w:p>
          <w:p w14:paraId="2313742D" w14:textId="77777777" w:rsidR="00C30020" w:rsidRDefault="009802C8">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3C5C997F"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47796AFD" w14:textId="77777777" w:rsidR="00C30020" w:rsidRDefault="009802C8">
            <w:pPr>
              <w:pStyle w:val="af7"/>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w:t>
            </w:r>
            <w:r>
              <w:rPr>
                <w:highlight w:val="yellow"/>
                <w:lang w:val="en-US"/>
              </w:rPr>
              <w:t>d.</w:t>
            </w:r>
            <w:r>
              <w:rPr>
                <w:lang w:val="en-US"/>
              </w:rPr>
              <w:t xml:space="preserve">  </w:t>
            </w:r>
          </w:p>
          <w:p w14:paraId="180A3B30" w14:textId="77777777" w:rsidR="00C30020" w:rsidRDefault="009802C8">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5B8D5AA8" w14:textId="77777777" w:rsidR="00C30020" w:rsidRDefault="009802C8">
            <w:pPr>
              <w:pStyle w:val="af7"/>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C30020" w14:paraId="340839D3" w14:textId="77777777">
        <w:tc>
          <w:tcPr>
            <w:tcW w:w="1435" w:type="dxa"/>
          </w:tcPr>
          <w:p w14:paraId="01166BC4" w14:textId="77777777" w:rsidR="00C30020" w:rsidRDefault="009802C8">
            <w:pPr>
              <w:rPr>
                <w:rFonts w:eastAsia="宋体"/>
                <w:lang w:val="en-US" w:eastAsia="zh-CN"/>
              </w:rPr>
            </w:pPr>
            <w:r>
              <w:rPr>
                <w:rFonts w:eastAsia="宋体"/>
                <w:lang w:val="en-US" w:eastAsia="zh-CN"/>
              </w:rPr>
              <w:lastRenderedPageBreak/>
              <w:t xml:space="preserve">Panasonic </w:t>
            </w:r>
          </w:p>
        </w:tc>
        <w:tc>
          <w:tcPr>
            <w:tcW w:w="8186" w:type="dxa"/>
          </w:tcPr>
          <w:p w14:paraId="5430E16B" w14:textId="77777777" w:rsidR="00C30020" w:rsidRDefault="009802C8">
            <w:pPr>
              <w:rPr>
                <w:rFonts w:eastAsia="宋体"/>
                <w:lang w:val="en-US" w:eastAsia="zh-CN"/>
              </w:rPr>
            </w:pPr>
            <w:r>
              <w:rPr>
                <w:rFonts w:eastAsia="宋体"/>
                <w:lang w:val="en-US" w:eastAsia="zh-CN"/>
              </w:rPr>
              <w:t>We are not sure about</w:t>
            </w:r>
            <w:r>
              <w:rPr>
                <w:rFonts w:eastAsia="宋体"/>
                <w:lang w:val="en-US" w:eastAsia="zh-CN"/>
              </w:rPr>
              <w:t xml:space="preserve"> difference between Proposal 3.1 A and Proposal 3.2A. The difference is “related” wording? Can FL clarify it?</w:t>
            </w:r>
          </w:p>
          <w:p w14:paraId="7244ADF2" w14:textId="77777777" w:rsidR="00C30020" w:rsidRDefault="009802C8">
            <w:pPr>
              <w:pStyle w:val="af7"/>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4FD20DAE" w14:textId="77777777" w:rsidR="00C30020" w:rsidRDefault="009802C8">
            <w:pPr>
              <w:pStyle w:val="af7"/>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w:t>
            </w:r>
            <w:r>
              <w:rPr>
                <w:rFonts w:eastAsia="Times New Roman"/>
                <w:lang w:val="en-US" w:eastAsia="zh-CN"/>
              </w:rPr>
              <w:t>nce of BM-Case 2….</w:t>
            </w:r>
            <w:r>
              <w:rPr>
                <w:rFonts w:eastAsia="宋体"/>
                <w:lang w:val="en-US" w:eastAsia="zh-CN"/>
              </w:rPr>
              <w:t>”</w:t>
            </w:r>
          </w:p>
          <w:p w14:paraId="4863B449" w14:textId="77777777" w:rsidR="00C30020" w:rsidRDefault="009802C8">
            <w:pPr>
              <w:rPr>
                <w:lang w:val="en-US"/>
              </w:rPr>
            </w:pPr>
            <w:r>
              <w:rPr>
                <w:rFonts w:eastAsia="宋体"/>
                <w:lang w:val="en-US" w:eastAsia="zh-CN"/>
              </w:rPr>
              <w:t>@FL, if these 2 proposals are saying the same thing, should we discus one of them only?</w:t>
            </w:r>
          </w:p>
        </w:tc>
      </w:tr>
      <w:tr w:rsidR="00C30020" w14:paraId="22411C9E" w14:textId="77777777">
        <w:tc>
          <w:tcPr>
            <w:tcW w:w="1435" w:type="dxa"/>
          </w:tcPr>
          <w:p w14:paraId="3A9F1D4F"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05342862" w14:textId="77777777" w:rsidR="00C30020" w:rsidRDefault="009802C8">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3CFDF26C" w14:textId="77777777" w:rsidR="00C30020" w:rsidRDefault="00C30020">
            <w:pPr>
              <w:rPr>
                <w:rFonts w:eastAsia="宋体"/>
                <w:lang w:val="en-US" w:eastAsia="zh-CN"/>
              </w:rPr>
            </w:pPr>
          </w:p>
          <w:p w14:paraId="7549E343" w14:textId="77777777" w:rsidR="00C30020" w:rsidRDefault="009802C8">
            <w:pPr>
              <w:rPr>
                <w:rFonts w:eastAsia="宋体"/>
                <w:lang w:val="en-US" w:eastAsia="zh-CN"/>
              </w:rPr>
            </w:pPr>
            <w:r>
              <w:rPr>
                <w:rFonts w:eastAsia="宋体"/>
                <w:lang w:val="en-US" w:eastAsia="zh-CN"/>
              </w:rPr>
              <w:t>For Opt D in Opt</w:t>
            </w:r>
            <w:r>
              <w:rPr>
                <w:rFonts w:eastAsia="宋体"/>
                <w:lang w:val="en-US" w:eastAsia="zh-CN"/>
              </w:rPr>
              <w:t xml:space="preserve"> 2, for BM Case 2, it is possible that only the beam index with largest measured value of L1-RSRP in the first time instance is needed. But in the later time instance, the differential L1-RSRP can be repirted refer to the absolute RSRP of the first time in</w:t>
            </w:r>
            <w:r>
              <w:rPr>
                <w:rFonts w:eastAsia="宋体"/>
                <w:lang w:val="en-US" w:eastAsia="zh-CN"/>
              </w:rPr>
              <w:t xml:space="preserve">stance. So we suggest </w:t>
            </w:r>
            <w:proofErr w:type="gramStart"/>
            <w:r>
              <w:rPr>
                <w:rFonts w:eastAsia="宋体"/>
                <w:lang w:val="en-US" w:eastAsia="zh-CN"/>
              </w:rPr>
              <w:t>to add</w:t>
            </w:r>
            <w:proofErr w:type="gramEnd"/>
            <w:r>
              <w:rPr>
                <w:rFonts w:eastAsia="宋体"/>
                <w:lang w:val="en-US" w:eastAsia="zh-CN"/>
              </w:rPr>
              <w:t xml:space="preserve"> a note after Opt D.</w:t>
            </w:r>
          </w:p>
          <w:p w14:paraId="2EA06CDD" w14:textId="77777777" w:rsidR="00C30020" w:rsidRDefault="009802C8">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5B7D26EF" w14:textId="77777777" w:rsidR="00C30020" w:rsidRDefault="009802C8">
            <w:pPr>
              <w:pStyle w:val="af7"/>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w:t>
            </w:r>
            <w:r>
              <w:rPr>
                <w:highlight w:val="yellow"/>
                <w:lang w:val="en-US"/>
              </w:rPr>
              <w:t>pported.</w:t>
            </w:r>
          </w:p>
          <w:p w14:paraId="6B4B980E" w14:textId="77777777" w:rsidR="00C30020" w:rsidRDefault="009802C8">
            <w:pPr>
              <w:pStyle w:val="af7"/>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4E154D3E" w14:textId="77777777" w:rsidR="00C30020" w:rsidRDefault="00C30020">
            <w:pPr>
              <w:rPr>
                <w:rFonts w:eastAsia="宋体"/>
                <w:lang w:val="en-US" w:eastAsia="zh-CN"/>
              </w:rPr>
            </w:pPr>
          </w:p>
        </w:tc>
      </w:tr>
      <w:tr w:rsidR="00C30020" w14:paraId="4F0F5463" w14:textId="77777777">
        <w:tc>
          <w:tcPr>
            <w:tcW w:w="1435" w:type="dxa"/>
          </w:tcPr>
          <w:p w14:paraId="36F38BC0"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84520FD"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C30020" w14:paraId="7A8BF4C8" w14:textId="77777777">
        <w:tc>
          <w:tcPr>
            <w:tcW w:w="1435" w:type="dxa"/>
          </w:tcPr>
          <w:p w14:paraId="1A2548F0"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236BD30A" w14:textId="77777777" w:rsidR="00C30020" w:rsidRDefault="009802C8">
            <w:pPr>
              <w:rPr>
                <w:rFonts w:eastAsia="宋体"/>
                <w:lang w:val="en-US" w:eastAsia="zh-CN"/>
              </w:rPr>
            </w:pPr>
            <w:r>
              <w:rPr>
                <w:rFonts w:eastAsia="宋体" w:hint="eastAsia"/>
                <w:lang w:val="en-US" w:eastAsia="zh-CN"/>
              </w:rPr>
              <w:t>OK</w:t>
            </w:r>
          </w:p>
        </w:tc>
      </w:tr>
      <w:tr w:rsidR="00C30020" w14:paraId="2887A613" w14:textId="77777777">
        <w:tc>
          <w:tcPr>
            <w:tcW w:w="1435" w:type="dxa"/>
          </w:tcPr>
          <w:p w14:paraId="663A87CD"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6E78BA15" w14:textId="77777777" w:rsidR="00C30020" w:rsidRDefault="009802C8">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C30020" w14:paraId="0852DC62" w14:textId="77777777">
        <w:tc>
          <w:tcPr>
            <w:tcW w:w="1435" w:type="dxa"/>
          </w:tcPr>
          <w:p w14:paraId="76FAF6D9" w14:textId="77777777" w:rsidR="00C30020" w:rsidRDefault="009802C8">
            <w:pPr>
              <w:rPr>
                <w:rFonts w:eastAsiaTheme="minorEastAsia"/>
                <w:lang w:val="en-US"/>
              </w:rPr>
            </w:pPr>
            <w:r>
              <w:rPr>
                <w:rFonts w:eastAsia="宋体"/>
                <w:lang w:val="en-US" w:eastAsia="zh-CN"/>
              </w:rPr>
              <w:t>Ericsson</w:t>
            </w:r>
          </w:p>
        </w:tc>
        <w:tc>
          <w:tcPr>
            <w:tcW w:w="8186" w:type="dxa"/>
          </w:tcPr>
          <w:p w14:paraId="14DCDBC5" w14:textId="77777777" w:rsidR="00C30020" w:rsidRDefault="009802C8">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77E7CEA2" w14:textId="77777777" w:rsidR="00C30020" w:rsidRDefault="009802C8">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12EF144A" w14:textId="77777777" w:rsidR="00C30020" w:rsidRDefault="009802C8">
            <w:pPr>
              <w:rPr>
                <w:rFonts w:eastAsia="宋体"/>
                <w:lang w:val="en-US" w:eastAsia="zh-CN"/>
              </w:rPr>
            </w:pPr>
            <w:r>
              <w:rPr>
                <w:rFonts w:eastAsia="宋体"/>
                <w:lang w:val="en-US" w:eastAsia="zh-CN"/>
              </w:rPr>
              <w:t>……..</w:t>
            </w:r>
          </w:p>
          <w:p w14:paraId="78EA2309" w14:textId="77777777" w:rsidR="00C30020" w:rsidRDefault="009802C8">
            <w:pPr>
              <w:pStyle w:val="af7"/>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494F0D66" w14:textId="77777777" w:rsidR="00C30020" w:rsidRDefault="009802C8">
            <w:pPr>
              <w:pStyle w:val="af7"/>
              <w:numPr>
                <w:ilvl w:val="1"/>
                <w:numId w:val="70"/>
              </w:numPr>
              <w:ind w:leftChars="0"/>
              <w:jc w:val="both"/>
              <w:rPr>
                <w:lang w:val="en-US"/>
              </w:rPr>
            </w:pPr>
            <w:r>
              <w:rPr>
                <w:lang w:val="en-US"/>
              </w:rPr>
              <w:t xml:space="preserve">Opt A: CRI/SSBRI, (i.e., index of resource in a resource set) </w:t>
            </w:r>
          </w:p>
          <w:p w14:paraId="78C1E914" w14:textId="77777777" w:rsidR="00C30020" w:rsidRDefault="009802C8">
            <w:pPr>
              <w:pStyle w:val="af7"/>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lastRenderedPageBreak/>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42179B1A" w14:textId="77777777" w:rsidR="00C30020" w:rsidRDefault="009802C8">
            <w:pPr>
              <w:pStyle w:val="af7"/>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1EA61195" w14:textId="77777777" w:rsidR="00C30020" w:rsidRDefault="009802C8">
            <w:pPr>
              <w:pStyle w:val="af7"/>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w:t>
            </w:r>
            <w:proofErr w:type="gramStart"/>
            <w:r>
              <w:rPr>
                <w:color w:val="FF0000"/>
                <w:lang w:val="en-US"/>
              </w:rPr>
              <w:t xml:space="preserve">the </w:t>
            </w:r>
            <w:r>
              <w:rPr>
                <w:strike/>
                <w:color w:val="FF0000"/>
                <w:lang w:val="en-US"/>
              </w:rPr>
              <w:t>with</w:t>
            </w:r>
            <w:proofErr w:type="gramEnd"/>
            <w:r>
              <w:rPr>
                <w:color w:val="FF0000"/>
                <w:lang w:val="en-US"/>
              </w:rPr>
              <w:t xml:space="preserve"> </w:t>
            </w:r>
            <w:r>
              <w:rPr>
                <w:lang w:val="en-US"/>
              </w:rPr>
              <w:t xml:space="preserve">largest measured value of L1-RSRP (i.e., CRI/SSBRI in a resource set), </w:t>
            </w:r>
            <w:r>
              <w:rPr>
                <w:highlight w:val="yellow"/>
                <w:lang w:val="en-US"/>
              </w:rPr>
              <w:t xml:space="preserve">if differential L1-RSRSP </w:t>
            </w:r>
            <w:r>
              <w:rPr>
                <w:highlight w:val="yellow"/>
                <w:lang w:val="en-US"/>
              </w:rPr>
              <w:t>is supported.</w:t>
            </w:r>
            <w:r>
              <w:rPr>
                <w:lang w:val="en-US"/>
              </w:rPr>
              <w:t xml:space="preserve">  </w:t>
            </w:r>
          </w:p>
          <w:p w14:paraId="63FD5280" w14:textId="77777777" w:rsidR="00C30020" w:rsidRDefault="00C30020">
            <w:pPr>
              <w:rPr>
                <w:rFonts w:eastAsiaTheme="minorEastAsia"/>
                <w:lang w:val="en-US"/>
              </w:rPr>
            </w:pPr>
          </w:p>
        </w:tc>
      </w:tr>
      <w:tr w:rsidR="00C30020" w14:paraId="5526A40A" w14:textId="77777777">
        <w:tc>
          <w:tcPr>
            <w:tcW w:w="1435" w:type="dxa"/>
          </w:tcPr>
          <w:p w14:paraId="6DDD53F2" w14:textId="77777777" w:rsidR="00C30020" w:rsidRDefault="009802C8">
            <w:pPr>
              <w:rPr>
                <w:rFonts w:eastAsia="宋体"/>
                <w:lang w:val="en-US" w:eastAsia="zh-CN"/>
              </w:rPr>
            </w:pPr>
            <w:r>
              <w:rPr>
                <w:rFonts w:eastAsiaTheme="minorEastAsia" w:hint="eastAsia"/>
                <w:lang w:val="en-US"/>
              </w:rPr>
              <w:lastRenderedPageBreak/>
              <w:t>LG</w:t>
            </w:r>
          </w:p>
        </w:tc>
        <w:tc>
          <w:tcPr>
            <w:tcW w:w="8186" w:type="dxa"/>
          </w:tcPr>
          <w:p w14:paraId="5EEA5B88" w14:textId="77777777" w:rsidR="00C30020" w:rsidRDefault="009802C8">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FC64A8B" w14:textId="77777777" w:rsidR="00C30020" w:rsidRDefault="009802C8">
            <w:pPr>
              <w:rPr>
                <w:rFonts w:eastAsia="宋体"/>
                <w:lang w:val="en-US" w:eastAsia="zh-CN"/>
              </w:rPr>
            </w:pPr>
            <w:r>
              <w:rPr>
                <w:rFonts w:eastAsiaTheme="minorEastAsia"/>
                <w:lang w:val="en-US"/>
              </w:rPr>
              <w:t xml:space="preserve">Question to FL: is it the </w:t>
            </w:r>
            <w:proofErr w:type="gramStart"/>
            <w:r>
              <w:rPr>
                <w:rFonts w:eastAsiaTheme="minorEastAsia"/>
                <w:lang w:val="en-US"/>
              </w:rPr>
              <w:t>intention that support</w:t>
            </w:r>
            <w:proofErr w:type="gramEnd"/>
            <w:r>
              <w:rPr>
                <w:rFonts w:eastAsiaTheme="minorEastAsia"/>
                <w:lang w:val="en-US"/>
              </w:rPr>
              <w:t xml:space="preserve"> multiple options in this proposal?</w:t>
            </w:r>
          </w:p>
        </w:tc>
      </w:tr>
      <w:tr w:rsidR="00C30020" w14:paraId="3DE000F4" w14:textId="77777777">
        <w:tc>
          <w:tcPr>
            <w:tcW w:w="1435" w:type="dxa"/>
          </w:tcPr>
          <w:p w14:paraId="467002E7" w14:textId="77777777" w:rsidR="00C30020" w:rsidRDefault="009802C8">
            <w:pPr>
              <w:rPr>
                <w:rFonts w:eastAsiaTheme="minorEastAsia"/>
                <w:lang w:val="en-US"/>
              </w:rPr>
            </w:pPr>
            <w:r>
              <w:rPr>
                <w:rFonts w:eastAsia="宋体"/>
                <w:lang w:val="en-US" w:eastAsia="zh-CN"/>
              </w:rPr>
              <w:t>Fujitsu</w:t>
            </w:r>
          </w:p>
        </w:tc>
        <w:tc>
          <w:tcPr>
            <w:tcW w:w="8186" w:type="dxa"/>
          </w:tcPr>
          <w:p w14:paraId="522C27A4" w14:textId="77777777" w:rsidR="00C30020" w:rsidRDefault="009802C8">
            <w:pPr>
              <w:rPr>
                <w:rFonts w:eastAsia="宋体"/>
                <w:lang w:val="en-US" w:eastAsia="zh-CN"/>
              </w:rPr>
            </w:pPr>
            <w:r>
              <w:rPr>
                <w:rFonts w:eastAsia="宋体"/>
                <w:lang w:val="en-US" w:eastAsia="zh-CN"/>
              </w:rPr>
              <w:t xml:space="preserve">We also suggest </w:t>
            </w:r>
            <w:proofErr w:type="gramStart"/>
            <w:r>
              <w:rPr>
                <w:rFonts w:eastAsia="宋体"/>
                <w:lang w:val="en-US" w:eastAsia="zh-CN"/>
              </w:rPr>
              <w:t>to have</w:t>
            </w:r>
            <w:proofErr w:type="gramEnd"/>
            <w:r>
              <w:rPr>
                <w:rFonts w:eastAsia="宋体"/>
                <w:lang w:val="en-US" w:eastAsia="zh-CN"/>
              </w:rPr>
              <w:t xml:space="preserve"> separate proposal for inference, monit</w:t>
            </w:r>
            <w:r>
              <w:rPr>
                <w:rFonts w:eastAsia="宋体"/>
                <w:lang w:val="en-US" w:eastAsia="zh-CN"/>
              </w:rPr>
              <w:t>oring and training data collection, since the different option may be suitable for different purpose.</w:t>
            </w:r>
          </w:p>
          <w:p w14:paraId="02F9A29D" w14:textId="77777777" w:rsidR="00C30020" w:rsidRDefault="009802C8">
            <w:pPr>
              <w:rPr>
                <w:rFonts w:eastAsiaTheme="minorEastAsia"/>
                <w:lang w:val="en-US"/>
              </w:rPr>
            </w:pPr>
            <w:r>
              <w:rPr>
                <w:rFonts w:eastAsia="宋体"/>
                <w:lang w:val="en-US" w:eastAsia="zh-CN"/>
              </w:rPr>
              <w:t>With the current formulation, does it mean training data collection will be via L1 singling?</w:t>
            </w:r>
          </w:p>
        </w:tc>
      </w:tr>
      <w:tr w:rsidR="00C30020" w14:paraId="4E31AD88" w14:textId="77777777">
        <w:tc>
          <w:tcPr>
            <w:tcW w:w="1435" w:type="dxa"/>
          </w:tcPr>
          <w:p w14:paraId="55917904" w14:textId="77777777" w:rsidR="00C30020" w:rsidRDefault="009802C8">
            <w:pPr>
              <w:rPr>
                <w:rFonts w:eastAsia="宋体"/>
                <w:lang w:val="en-US" w:eastAsia="zh-CN"/>
              </w:rPr>
            </w:pPr>
            <w:r>
              <w:rPr>
                <w:rFonts w:eastAsia="宋体"/>
                <w:lang w:val="en-US" w:eastAsia="zh-CN"/>
              </w:rPr>
              <w:t>Google</w:t>
            </w:r>
          </w:p>
        </w:tc>
        <w:tc>
          <w:tcPr>
            <w:tcW w:w="8186" w:type="dxa"/>
          </w:tcPr>
          <w:p w14:paraId="48DC8045" w14:textId="77777777" w:rsidR="00C30020" w:rsidRDefault="009802C8">
            <w:pPr>
              <w:rPr>
                <w:rFonts w:eastAsia="宋体"/>
                <w:lang w:val="en-US" w:eastAsia="zh-CN"/>
              </w:rPr>
            </w:pPr>
            <w:r>
              <w:rPr>
                <w:rFonts w:eastAsia="宋体"/>
                <w:lang w:val="en-US" w:eastAsia="zh-CN"/>
              </w:rPr>
              <w:t>We are a bit uncertain for the use case of w/ omissio</w:t>
            </w:r>
            <w:r>
              <w:rPr>
                <w:rFonts w:eastAsia="宋体"/>
                <w:lang w:val="en-US" w:eastAsia="zh-CN"/>
              </w:rPr>
              <w:t>n.</w:t>
            </w:r>
          </w:p>
        </w:tc>
      </w:tr>
      <w:tr w:rsidR="00C30020" w14:paraId="4A28D702" w14:textId="77777777">
        <w:tc>
          <w:tcPr>
            <w:tcW w:w="1435" w:type="dxa"/>
          </w:tcPr>
          <w:p w14:paraId="62DB2BC5" w14:textId="77777777" w:rsidR="00C30020" w:rsidRDefault="009802C8">
            <w:pPr>
              <w:rPr>
                <w:rFonts w:eastAsia="宋体"/>
                <w:lang w:val="en-US" w:eastAsia="zh-CN"/>
              </w:rPr>
            </w:pPr>
            <w:r>
              <w:rPr>
                <w:rFonts w:eastAsia="宋体" w:hint="eastAsia"/>
                <w:lang w:val="en-US" w:eastAsia="zh-CN"/>
              </w:rPr>
              <w:t>CMCC</w:t>
            </w:r>
          </w:p>
        </w:tc>
        <w:tc>
          <w:tcPr>
            <w:tcW w:w="8186" w:type="dxa"/>
          </w:tcPr>
          <w:p w14:paraId="0D2B1DF4" w14:textId="77777777" w:rsidR="00C30020" w:rsidRDefault="009802C8">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C30020" w14:paraId="17AA6CB8" w14:textId="77777777">
        <w:tc>
          <w:tcPr>
            <w:tcW w:w="1435" w:type="dxa"/>
          </w:tcPr>
          <w:p w14:paraId="1BCD3880" w14:textId="77777777" w:rsidR="00C30020" w:rsidRDefault="009802C8">
            <w:pPr>
              <w:rPr>
                <w:rFonts w:eastAsia="宋体"/>
                <w:lang w:val="en-US" w:eastAsia="zh-CN"/>
              </w:rPr>
            </w:pPr>
            <w:r>
              <w:rPr>
                <w:rFonts w:eastAsia="宋体"/>
                <w:lang w:val="en-US" w:eastAsia="zh-CN"/>
              </w:rPr>
              <w:t>Apple</w:t>
            </w:r>
          </w:p>
        </w:tc>
        <w:tc>
          <w:tcPr>
            <w:tcW w:w="8186" w:type="dxa"/>
          </w:tcPr>
          <w:p w14:paraId="2AFD58FF" w14:textId="77777777" w:rsidR="00C30020" w:rsidRDefault="00C30020">
            <w:pPr>
              <w:rPr>
                <w:rFonts w:eastAsia="宋体"/>
                <w:lang w:val="en-US" w:eastAsia="zh-CN"/>
              </w:rPr>
            </w:pPr>
          </w:p>
          <w:p w14:paraId="544C07F3" w14:textId="77777777" w:rsidR="00C30020" w:rsidRDefault="009802C8">
            <w:pPr>
              <w:rPr>
                <w:rFonts w:eastAsia="宋体"/>
                <w:lang w:val="en-US" w:eastAsia="zh-CN"/>
              </w:rPr>
            </w:pPr>
            <w:r>
              <w:rPr>
                <w:rFonts w:eastAsia="宋体"/>
                <w:lang w:val="en-US" w:eastAsia="zh-CN"/>
              </w:rPr>
              <w:t>We support Option 1 Option B, and suggest the removal of the FFS to be on the same footing as other proposals.</w:t>
            </w:r>
          </w:p>
          <w:p w14:paraId="03D9E2E7" w14:textId="77777777" w:rsidR="00C30020" w:rsidRDefault="00C30020">
            <w:pPr>
              <w:rPr>
                <w:rFonts w:eastAsia="宋体"/>
                <w:lang w:val="en-US" w:eastAsia="zh-CN"/>
              </w:rPr>
            </w:pPr>
          </w:p>
          <w:p w14:paraId="58E2616D" w14:textId="77777777" w:rsidR="00C30020" w:rsidRDefault="009802C8">
            <w:pPr>
              <w:pStyle w:val="af7"/>
              <w:numPr>
                <w:ilvl w:val="1"/>
                <w:numId w:val="70"/>
              </w:numPr>
              <w:ind w:leftChars="0"/>
              <w:rPr>
                <w:lang w:val="en-US"/>
              </w:rPr>
            </w:pPr>
            <w:r>
              <w:rPr>
                <w:strike/>
                <w:color w:val="FF0000"/>
                <w:highlight w:val="yellow"/>
                <w:lang w:val="en-US"/>
              </w:rPr>
              <w:t>FFS:</w:t>
            </w:r>
            <w:r>
              <w:rPr>
                <w:color w:val="FF0000"/>
                <w:lang w:val="en-US"/>
              </w:rPr>
              <w:t xml:space="preserve"> </w:t>
            </w:r>
            <w:proofErr w:type="gramStart"/>
            <w:r>
              <w:rPr>
                <w:lang w:val="en-US"/>
              </w:rPr>
              <w:t>Opt</w:t>
            </w:r>
            <w:proofErr w:type="gram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FC0848F" w14:textId="77777777" w:rsidR="00C30020" w:rsidRDefault="00C30020">
            <w:pPr>
              <w:rPr>
                <w:rFonts w:eastAsia="宋体"/>
                <w:lang w:val="en-US" w:eastAsia="zh-CN"/>
              </w:rPr>
            </w:pPr>
          </w:p>
        </w:tc>
      </w:tr>
      <w:tr w:rsidR="00C30020" w14:paraId="745CCAF3" w14:textId="77777777">
        <w:tc>
          <w:tcPr>
            <w:tcW w:w="1435" w:type="dxa"/>
          </w:tcPr>
          <w:p w14:paraId="0019919C" w14:textId="77777777" w:rsidR="00C30020" w:rsidRDefault="009802C8">
            <w:pPr>
              <w:rPr>
                <w:rFonts w:eastAsia="宋体"/>
                <w:lang w:val="en-US" w:eastAsia="zh-CN"/>
              </w:rPr>
            </w:pPr>
            <w:r>
              <w:rPr>
                <w:rFonts w:eastAsia="宋体" w:hint="eastAsia"/>
                <w:lang w:val="en-US" w:eastAsia="zh-CN"/>
              </w:rPr>
              <w:t>CAICT</w:t>
            </w:r>
          </w:p>
        </w:tc>
        <w:tc>
          <w:tcPr>
            <w:tcW w:w="8186" w:type="dxa"/>
          </w:tcPr>
          <w:p w14:paraId="6FF3BB13" w14:textId="77777777" w:rsidR="00C30020" w:rsidRDefault="009802C8">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C30020" w14:paraId="1C3FB5B2" w14:textId="77777777">
        <w:tc>
          <w:tcPr>
            <w:tcW w:w="1435" w:type="dxa"/>
          </w:tcPr>
          <w:p w14:paraId="26E2CE48"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66105953"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C30020" w14:paraId="724EB3FF" w14:textId="77777777">
        <w:tc>
          <w:tcPr>
            <w:tcW w:w="1435" w:type="dxa"/>
          </w:tcPr>
          <w:p w14:paraId="532A40C2" w14:textId="77777777" w:rsidR="00C30020" w:rsidRDefault="009802C8">
            <w:pPr>
              <w:rPr>
                <w:rFonts w:eastAsia="宋体"/>
                <w:lang w:eastAsia="zh-CN"/>
              </w:rPr>
            </w:pPr>
            <w:r>
              <w:rPr>
                <w:rFonts w:eastAsia="宋体"/>
                <w:lang w:eastAsia="zh-CN"/>
              </w:rPr>
              <w:t>Fraunhofer</w:t>
            </w:r>
          </w:p>
        </w:tc>
        <w:tc>
          <w:tcPr>
            <w:tcW w:w="8186" w:type="dxa"/>
          </w:tcPr>
          <w:p w14:paraId="17033D2D" w14:textId="77777777" w:rsidR="00C30020" w:rsidRDefault="009802C8">
            <w:pPr>
              <w:rPr>
                <w:rFonts w:eastAsia="宋体"/>
                <w:lang w:val="en-US" w:eastAsia="zh-CN"/>
              </w:rPr>
            </w:pPr>
            <w:r>
              <w:rPr>
                <w:rFonts w:eastAsia="宋体"/>
                <w:lang w:val="en-US" w:eastAsia="zh-CN"/>
              </w:rPr>
              <w:t>Support Option 1 and Option 2.</w:t>
            </w:r>
          </w:p>
        </w:tc>
      </w:tr>
      <w:tr w:rsidR="00C30020" w14:paraId="4EC31D97" w14:textId="77777777">
        <w:tc>
          <w:tcPr>
            <w:tcW w:w="1435" w:type="dxa"/>
          </w:tcPr>
          <w:p w14:paraId="505C36DF" w14:textId="77777777" w:rsidR="00C30020" w:rsidRDefault="009802C8">
            <w:pPr>
              <w:rPr>
                <w:rFonts w:eastAsia="宋体"/>
                <w:lang w:eastAsia="zh-CN"/>
              </w:rPr>
            </w:pPr>
            <w:r>
              <w:rPr>
                <w:rFonts w:eastAsia="宋体"/>
                <w:lang w:val="en-US" w:eastAsia="zh-CN"/>
              </w:rPr>
              <w:t>OPPO</w:t>
            </w:r>
          </w:p>
        </w:tc>
        <w:tc>
          <w:tcPr>
            <w:tcW w:w="8186" w:type="dxa"/>
          </w:tcPr>
          <w:p w14:paraId="7CB1DEF3" w14:textId="77777777" w:rsidR="00C30020" w:rsidRDefault="009802C8">
            <w:pPr>
              <w:rPr>
                <w:rFonts w:eastAsia="宋体"/>
                <w:lang w:val="en-US" w:eastAsia="zh-CN"/>
              </w:rPr>
            </w:pPr>
            <w:r>
              <w:rPr>
                <w:rFonts w:eastAsia="宋体"/>
                <w:lang w:val="en-US" w:eastAsia="zh-CN"/>
              </w:rPr>
              <w:t>In our reading, thi</w:t>
            </w:r>
            <w:r>
              <w:rPr>
                <w:rFonts w:eastAsia="宋体"/>
                <w:lang w:val="en-US" w:eastAsia="zh-CN"/>
              </w:rPr>
              <w:t xml:space="preserve">s proposal highly relates to Proposal 3.1A. It may sound better to discuss the reporting contents and clarifying the beam information together. </w:t>
            </w:r>
          </w:p>
        </w:tc>
      </w:tr>
    </w:tbl>
    <w:p w14:paraId="2E5319E0" w14:textId="77777777" w:rsidR="00C30020" w:rsidRDefault="00C30020">
      <w:pPr>
        <w:spacing w:after="0" w:line="278" w:lineRule="auto"/>
        <w:contextualSpacing/>
        <w:jc w:val="both"/>
        <w:rPr>
          <w:lang w:val="en-US" w:eastAsia="ja-JP"/>
        </w:rPr>
      </w:pPr>
    </w:p>
    <w:p w14:paraId="45146F0E" w14:textId="77777777" w:rsidR="00C30020" w:rsidRDefault="00C30020">
      <w:pPr>
        <w:spacing w:after="0" w:line="278" w:lineRule="auto"/>
        <w:contextualSpacing/>
        <w:jc w:val="both"/>
        <w:rPr>
          <w:lang w:eastAsia="ja-JP"/>
        </w:rPr>
      </w:pPr>
    </w:p>
    <w:p w14:paraId="3BF54D45" w14:textId="77777777" w:rsidR="00C30020" w:rsidRDefault="009802C8">
      <w:pPr>
        <w:pStyle w:val="4"/>
      </w:pPr>
      <w:r>
        <w:t>Issue #3: Quantization for beam report</w:t>
      </w:r>
    </w:p>
    <w:p w14:paraId="4CA21A18" w14:textId="77777777" w:rsidR="00C30020" w:rsidRDefault="00C30020">
      <w:pPr>
        <w:spacing w:after="0" w:line="278" w:lineRule="auto"/>
        <w:contextualSpacing/>
        <w:jc w:val="both"/>
        <w:rPr>
          <w:lang w:eastAsia="ja-JP"/>
        </w:rPr>
      </w:pPr>
    </w:p>
    <w:p w14:paraId="01CFF63F"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2226751A" w14:textId="77777777" w:rsidR="00C30020" w:rsidRDefault="00C30020">
      <w:pPr>
        <w:spacing w:after="0" w:line="278" w:lineRule="auto"/>
        <w:contextualSpacing/>
        <w:jc w:val="both"/>
        <w:rPr>
          <w:lang w:eastAsia="ja-JP"/>
        </w:rPr>
      </w:pPr>
    </w:p>
    <w:p w14:paraId="3867325A"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A03713F" w14:textId="77777777" w:rsidR="00C30020" w:rsidRDefault="009802C8">
      <w:pPr>
        <w:pStyle w:val="af7"/>
        <w:numPr>
          <w:ilvl w:val="0"/>
          <w:numId w:val="97"/>
        </w:numPr>
        <w:ind w:leftChars="0"/>
        <w:rPr>
          <w:lang w:val="en-US"/>
        </w:rPr>
      </w:pPr>
      <w:r>
        <w:rPr>
          <w:lang w:val="en-US"/>
        </w:rPr>
        <w:t xml:space="preserve">Option 1: Support differential L1-RSRP reporting with legacy quantization step and range </w:t>
      </w:r>
    </w:p>
    <w:p w14:paraId="211C73D3" w14:textId="77777777" w:rsidR="00C30020" w:rsidRDefault="009802C8">
      <w:pPr>
        <w:pStyle w:val="af7"/>
        <w:numPr>
          <w:ilvl w:val="0"/>
          <w:numId w:val="97"/>
        </w:numPr>
        <w:ind w:leftChars="0"/>
        <w:rPr>
          <w:lang w:val="en-US"/>
        </w:rPr>
      </w:pPr>
      <w:r>
        <w:rPr>
          <w:lang w:val="en-US"/>
        </w:rPr>
        <w:t xml:space="preserve">Option 2: Support differential L1-RSRP </w:t>
      </w:r>
      <w:r>
        <w:rPr>
          <w:lang w:val="en-US"/>
        </w:rPr>
        <w:t>reporting with larger quantization step(s) than legacy</w:t>
      </w:r>
    </w:p>
    <w:p w14:paraId="5B943BBE" w14:textId="77777777" w:rsidR="00C30020" w:rsidRDefault="009802C8">
      <w:pPr>
        <w:pStyle w:val="af7"/>
        <w:numPr>
          <w:ilvl w:val="1"/>
          <w:numId w:val="97"/>
        </w:numPr>
        <w:ind w:leftChars="0"/>
        <w:rPr>
          <w:lang w:val="en-US"/>
        </w:rPr>
      </w:pPr>
      <w:r>
        <w:rPr>
          <w:lang w:val="en-US"/>
        </w:rPr>
        <w:t>FFS: with smaller range(s) for differential L1-RSRP than legacy</w:t>
      </w:r>
    </w:p>
    <w:p w14:paraId="60C4DCE9" w14:textId="77777777" w:rsidR="00C30020" w:rsidRDefault="009802C8">
      <w:pPr>
        <w:pStyle w:val="af7"/>
        <w:numPr>
          <w:ilvl w:val="1"/>
          <w:numId w:val="97"/>
        </w:numPr>
        <w:ind w:leftChars="0"/>
        <w:rPr>
          <w:lang w:val="en-US"/>
        </w:rPr>
      </w:pPr>
      <w:r>
        <w:rPr>
          <w:lang w:val="en-US"/>
        </w:rPr>
        <w:lastRenderedPageBreak/>
        <w:t>FFS: step size(s) for absolute L1-RSRP, step size(s) for differential L1-RSRP, range(s) for differential L1-RSRP</w:t>
      </w:r>
    </w:p>
    <w:p w14:paraId="7B5BBE44" w14:textId="77777777" w:rsidR="00C30020" w:rsidRDefault="009802C8">
      <w:pPr>
        <w:pStyle w:val="af7"/>
        <w:numPr>
          <w:ilvl w:val="0"/>
          <w:numId w:val="97"/>
        </w:numPr>
        <w:ind w:leftChars="0"/>
        <w:rPr>
          <w:lang w:val="en-US"/>
        </w:rPr>
      </w:pPr>
      <w:r>
        <w:rPr>
          <w:lang w:val="en-US"/>
        </w:rPr>
        <w:t xml:space="preserve">Option 1 or Option 2 is </w:t>
      </w:r>
      <w:r>
        <w:rPr>
          <w:lang w:val="en-US"/>
        </w:rPr>
        <w:t xml:space="preserve">configured by gNB </w:t>
      </w:r>
    </w:p>
    <w:tbl>
      <w:tblPr>
        <w:tblStyle w:val="af0"/>
        <w:tblW w:w="0" w:type="auto"/>
        <w:tblLook w:val="04A0" w:firstRow="1" w:lastRow="0" w:firstColumn="1" w:lastColumn="0" w:noHBand="0" w:noVBand="1"/>
      </w:tblPr>
      <w:tblGrid>
        <w:gridCol w:w="1435"/>
        <w:gridCol w:w="8186"/>
      </w:tblGrid>
      <w:tr w:rsidR="00C30020" w14:paraId="05EBF314" w14:textId="77777777">
        <w:tc>
          <w:tcPr>
            <w:tcW w:w="1435" w:type="dxa"/>
            <w:shd w:val="clear" w:color="auto" w:fill="D0CECE" w:themeFill="background2" w:themeFillShade="E6"/>
          </w:tcPr>
          <w:p w14:paraId="099F3EED" w14:textId="77777777" w:rsidR="00C30020" w:rsidRDefault="009802C8">
            <w:pPr>
              <w:rPr>
                <w:lang w:val="en-US"/>
              </w:rPr>
            </w:pPr>
            <w:r>
              <w:rPr>
                <w:lang w:val="en-US"/>
              </w:rPr>
              <w:t>Company</w:t>
            </w:r>
          </w:p>
        </w:tc>
        <w:tc>
          <w:tcPr>
            <w:tcW w:w="8186" w:type="dxa"/>
            <w:shd w:val="clear" w:color="auto" w:fill="D0CECE" w:themeFill="background2" w:themeFillShade="E6"/>
          </w:tcPr>
          <w:p w14:paraId="3D3DC644" w14:textId="77777777" w:rsidR="00C30020" w:rsidRDefault="009802C8">
            <w:pPr>
              <w:rPr>
                <w:lang w:val="en-US"/>
              </w:rPr>
            </w:pPr>
            <w:r>
              <w:rPr>
                <w:lang w:val="en-US"/>
              </w:rPr>
              <w:t>Comments</w:t>
            </w:r>
          </w:p>
        </w:tc>
      </w:tr>
      <w:tr w:rsidR="00C30020" w14:paraId="2A6DD9F0" w14:textId="77777777">
        <w:tc>
          <w:tcPr>
            <w:tcW w:w="1435" w:type="dxa"/>
          </w:tcPr>
          <w:p w14:paraId="47D8E79C" w14:textId="77777777" w:rsidR="00C30020" w:rsidRDefault="009802C8">
            <w:pPr>
              <w:rPr>
                <w:lang w:val="en-US"/>
              </w:rPr>
            </w:pPr>
            <w:r>
              <w:rPr>
                <w:lang w:val="en-US"/>
              </w:rPr>
              <w:t>FL</w:t>
            </w:r>
          </w:p>
        </w:tc>
        <w:tc>
          <w:tcPr>
            <w:tcW w:w="8186" w:type="dxa"/>
          </w:tcPr>
          <w:p w14:paraId="673A1EFD" w14:textId="77777777" w:rsidR="00C30020" w:rsidRDefault="009802C8">
            <w:pPr>
              <w:rPr>
                <w:lang w:val="en-US"/>
              </w:rPr>
            </w:pPr>
            <w:r>
              <w:rPr>
                <w:lang w:val="en-US"/>
              </w:rPr>
              <w:t>FL’s comments:</w:t>
            </w:r>
          </w:p>
          <w:p w14:paraId="3BC3CF83" w14:textId="77777777" w:rsidR="00C30020" w:rsidRDefault="009802C8">
            <w:pPr>
              <w:pStyle w:val="af7"/>
              <w:numPr>
                <w:ilvl w:val="0"/>
                <w:numId w:val="97"/>
              </w:numPr>
              <w:ind w:leftChars="0"/>
              <w:rPr>
                <w:lang w:val="en-US"/>
              </w:rPr>
            </w:pPr>
            <w:r>
              <w:rPr>
                <w:lang w:val="en-US"/>
              </w:rPr>
              <w:t>Delete: FFS on whether to support absolute L1-RSRP reporting (for all beams in a set)</w:t>
            </w:r>
          </w:p>
          <w:p w14:paraId="61FCBB3D" w14:textId="77777777" w:rsidR="00C30020" w:rsidRDefault="009802C8">
            <w:pPr>
              <w:pStyle w:val="af7"/>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37A80D85" w14:textId="77777777" w:rsidR="00C30020" w:rsidRDefault="009802C8">
            <w:pPr>
              <w:pStyle w:val="af7"/>
              <w:numPr>
                <w:ilvl w:val="1"/>
                <w:numId w:val="97"/>
              </w:numPr>
              <w:ind w:leftChars="0"/>
              <w:rPr>
                <w:lang w:val="en-US"/>
              </w:rPr>
            </w:pPr>
            <w:r>
              <w:rPr>
                <w:lang w:val="en-US"/>
              </w:rPr>
              <w:t>In current beam report, even with M=4 beams, we support differential L1-RSRP report</w:t>
            </w:r>
          </w:p>
          <w:p w14:paraId="451B728B" w14:textId="77777777" w:rsidR="00C30020" w:rsidRDefault="009802C8">
            <w:pPr>
              <w:pStyle w:val="af7"/>
              <w:numPr>
                <w:ilvl w:val="0"/>
                <w:numId w:val="97"/>
              </w:numPr>
              <w:ind w:leftChars="0"/>
              <w:rPr>
                <w:lang w:val="en-US"/>
              </w:rPr>
            </w:pPr>
            <w:r>
              <w:rPr>
                <w:lang w:val="en-US"/>
              </w:rPr>
              <w:t>Delete: FFS on whether to su</w:t>
            </w:r>
            <w:r>
              <w:rPr>
                <w:lang w:val="en-US"/>
              </w:rPr>
              <w:t>pport reporting the normalized L1-RSRP measurement instead of actual L1-RSRP values</w:t>
            </w:r>
          </w:p>
          <w:p w14:paraId="4906266C" w14:textId="77777777" w:rsidR="00C30020" w:rsidRDefault="009802C8">
            <w:pPr>
              <w:pStyle w:val="af7"/>
              <w:numPr>
                <w:ilvl w:val="1"/>
                <w:numId w:val="97"/>
              </w:numPr>
              <w:ind w:leftChars="0"/>
              <w:rPr>
                <w:lang w:val="en-US"/>
              </w:rPr>
            </w:pPr>
            <w:r>
              <w:rPr>
                <w:lang w:val="en-US"/>
              </w:rPr>
              <w:t xml:space="preserve">The saving is just L1-RSRP of absolute (which is normalized to 1). No much needed. </w:t>
            </w:r>
          </w:p>
          <w:p w14:paraId="0BFCD49B" w14:textId="77777777" w:rsidR="00C30020" w:rsidRDefault="009802C8">
            <w:pPr>
              <w:pStyle w:val="af7"/>
              <w:numPr>
                <w:ilvl w:val="0"/>
                <w:numId w:val="97"/>
              </w:numPr>
              <w:ind w:leftChars="0"/>
              <w:rPr>
                <w:lang w:val="en-US"/>
              </w:rPr>
            </w:pPr>
            <w:r>
              <w:rPr>
                <w:lang w:val="en-US"/>
              </w:rPr>
              <w:t>Reason to support larger step size: majority companies support, evaluations in SI.</w:t>
            </w:r>
          </w:p>
          <w:p w14:paraId="7D74E9D7" w14:textId="77777777" w:rsidR="00C30020" w:rsidRDefault="009802C8">
            <w:pPr>
              <w:pStyle w:val="af7"/>
              <w:numPr>
                <w:ilvl w:val="1"/>
                <w:numId w:val="97"/>
              </w:numPr>
              <w:ind w:leftChars="0"/>
              <w:rPr>
                <w:lang w:val="en-US"/>
              </w:rPr>
            </w:pPr>
            <w:r>
              <w:rPr>
                <w:lang w:val="en-US"/>
              </w:rPr>
              <w:t>One c</w:t>
            </w:r>
            <w:r>
              <w:rPr>
                <w:lang w:val="en-US"/>
              </w:rPr>
              <w:t>ompany support finer step, which didn’t get support in SI.</w:t>
            </w:r>
          </w:p>
          <w:p w14:paraId="093BCB67" w14:textId="77777777" w:rsidR="00C30020" w:rsidRDefault="009802C8">
            <w:pPr>
              <w:pStyle w:val="af7"/>
              <w:numPr>
                <w:ilvl w:val="0"/>
                <w:numId w:val="97"/>
              </w:numPr>
              <w:ind w:leftChars="0"/>
              <w:rPr>
                <w:lang w:val="en-US"/>
              </w:rPr>
            </w:pPr>
            <w:r>
              <w:rPr>
                <w:lang w:val="en-US"/>
              </w:rPr>
              <w:t xml:space="preserve">Reason to FFS smaller range: </w:t>
            </w:r>
          </w:p>
          <w:p w14:paraId="55F6F047" w14:textId="77777777" w:rsidR="00C30020" w:rsidRDefault="009802C8">
            <w:pPr>
              <w:pStyle w:val="af7"/>
              <w:numPr>
                <w:ilvl w:val="1"/>
                <w:numId w:val="97"/>
              </w:numPr>
              <w:ind w:leftChars="0"/>
              <w:rPr>
                <w:lang w:val="en-US"/>
              </w:rPr>
            </w:pPr>
            <w:r>
              <w:rPr>
                <w:lang w:val="en-US"/>
              </w:rPr>
              <w:t>Supported by the evaluation in SI.</w:t>
            </w:r>
          </w:p>
          <w:p w14:paraId="7D6CC707" w14:textId="77777777" w:rsidR="00C30020" w:rsidRDefault="009802C8">
            <w:pPr>
              <w:pStyle w:val="af7"/>
              <w:numPr>
                <w:ilvl w:val="1"/>
                <w:numId w:val="97"/>
              </w:numPr>
              <w:ind w:leftChars="0"/>
              <w:rPr>
                <w:lang w:val="en-US"/>
              </w:rPr>
            </w:pPr>
            <w:r>
              <w:rPr>
                <w:lang w:val="en-US"/>
              </w:rPr>
              <w:t>No much explicitly mentioned in companies view.</w:t>
            </w:r>
          </w:p>
          <w:p w14:paraId="511C65AE" w14:textId="77777777" w:rsidR="00C30020" w:rsidRDefault="009802C8">
            <w:pPr>
              <w:pStyle w:val="af7"/>
              <w:numPr>
                <w:ilvl w:val="1"/>
                <w:numId w:val="97"/>
              </w:numPr>
              <w:ind w:leftChars="0"/>
              <w:rPr>
                <w:lang w:val="en-US"/>
              </w:rPr>
            </w:pPr>
            <w:r>
              <w:rPr>
                <w:lang w:val="en-US"/>
              </w:rPr>
              <w:t xml:space="preserve">This may be related to omission </w:t>
            </w:r>
          </w:p>
          <w:p w14:paraId="4975B414" w14:textId="77777777" w:rsidR="00C30020" w:rsidRDefault="009802C8">
            <w:pPr>
              <w:pStyle w:val="af7"/>
              <w:numPr>
                <w:ilvl w:val="0"/>
                <w:numId w:val="97"/>
              </w:numPr>
              <w:ind w:leftChars="0"/>
              <w:rPr>
                <w:lang w:val="en-US"/>
              </w:rPr>
            </w:pPr>
            <w:r>
              <w:rPr>
                <w:lang w:val="en-US"/>
              </w:rPr>
              <w:t xml:space="preserve">One more </w:t>
            </w:r>
            <w:proofErr w:type="gramStart"/>
            <w:r>
              <w:rPr>
                <w:lang w:val="en-US"/>
              </w:rPr>
              <w:t>step</w:t>
            </w:r>
            <w:proofErr w:type="gramEnd"/>
            <w:r>
              <w:rPr>
                <w:lang w:val="en-US"/>
              </w:rPr>
              <w:t xml:space="preserve"> on configurable. I guess no need to l</w:t>
            </w:r>
            <w:r>
              <w:rPr>
                <w:lang w:val="en-US"/>
              </w:rPr>
              <w:t>imit this to special case. And shall be controlled by gNB</w:t>
            </w:r>
          </w:p>
          <w:p w14:paraId="438A445F" w14:textId="77777777" w:rsidR="00C30020" w:rsidRDefault="009802C8">
            <w:pPr>
              <w:pStyle w:val="af7"/>
              <w:numPr>
                <w:ilvl w:val="0"/>
                <w:numId w:val="97"/>
              </w:numPr>
              <w:ind w:leftChars="0"/>
              <w:rPr>
                <w:lang w:val="en-US"/>
              </w:rPr>
            </w:pPr>
            <w:r>
              <w:rPr>
                <w:lang w:val="en-US"/>
              </w:rPr>
              <w:t xml:space="preserve">Details for high layer can be further discussed. </w:t>
            </w:r>
          </w:p>
        </w:tc>
      </w:tr>
      <w:tr w:rsidR="00C30020" w14:paraId="5333593B" w14:textId="77777777">
        <w:tc>
          <w:tcPr>
            <w:tcW w:w="1435" w:type="dxa"/>
          </w:tcPr>
          <w:p w14:paraId="534E9577" w14:textId="77777777" w:rsidR="00C30020" w:rsidRDefault="009802C8">
            <w:pPr>
              <w:rPr>
                <w:lang w:val="en-US"/>
              </w:rPr>
            </w:pPr>
            <w:r>
              <w:rPr>
                <w:lang w:val="en-US"/>
              </w:rPr>
              <w:t>HW/HiSi</w:t>
            </w:r>
          </w:p>
        </w:tc>
        <w:tc>
          <w:tcPr>
            <w:tcW w:w="8186" w:type="dxa"/>
          </w:tcPr>
          <w:p w14:paraId="08C8E8CD" w14:textId="77777777" w:rsidR="00C30020" w:rsidRDefault="009802C8">
            <w:pPr>
              <w:rPr>
                <w:lang w:val="en-US"/>
              </w:rPr>
            </w:pPr>
            <w:r>
              <w:rPr>
                <w:lang w:val="en-US"/>
              </w:rPr>
              <w:t>In our understanding Option 1 is already supported and does not need an extra agreement, or? In this case, we may not need a proposal for O</w:t>
            </w:r>
            <w:r>
              <w:rPr>
                <w:lang w:val="en-US"/>
              </w:rPr>
              <w:t>pt1? Whether the quantization size needs to be changed also depends on other discussions on overhead saving.</w:t>
            </w:r>
          </w:p>
          <w:p w14:paraId="1E97A989" w14:textId="77777777" w:rsidR="00C30020" w:rsidRDefault="009802C8">
            <w:pPr>
              <w:rPr>
                <w:lang w:val="en-US"/>
              </w:rPr>
            </w:pPr>
            <w:r>
              <w:rPr>
                <w:lang w:val="en-US"/>
              </w:rPr>
              <w:t>Suggested update:</w:t>
            </w:r>
          </w:p>
          <w:p w14:paraId="3B4FB4ED"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7BDCBEDC" w14:textId="77777777" w:rsidR="00C30020" w:rsidRDefault="009802C8">
            <w:pPr>
              <w:pStyle w:val="af7"/>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E930B29" w14:textId="77777777" w:rsidR="00C30020" w:rsidRDefault="009802C8">
            <w:pPr>
              <w:pStyle w:val="af7"/>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4A200CDE" w14:textId="77777777" w:rsidR="00C30020" w:rsidRDefault="009802C8">
            <w:pPr>
              <w:pStyle w:val="af7"/>
              <w:numPr>
                <w:ilvl w:val="1"/>
                <w:numId w:val="97"/>
              </w:numPr>
              <w:ind w:leftChars="0"/>
              <w:rPr>
                <w:lang w:val="en-US"/>
              </w:rPr>
            </w:pPr>
            <w:r>
              <w:rPr>
                <w:lang w:val="en-US"/>
              </w:rPr>
              <w:t>FFS: with smaller range(s) for differential L1-RSRP than legacy</w:t>
            </w:r>
          </w:p>
          <w:p w14:paraId="4A9A8CD8" w14:textId="77777777" w:rsidR="00C30020" w:rsidRDefault="009802C8">
            <w:pPr>
              <w:pStyle w:val="af7"/>
              <w:numPr>
                <w:ilvl w:val="1"/>
                <w:numId w:val="97"/>
              </w:numPr>
              <w:ind w:leftChars="0"/>
              <w:rPr>
                <w:lang w:val="en-US"/>
              </w:rPr>
            </w:pPr>
            <w:r>
              <w:rPr>
                <w:lang w:val="en-US"/>
              </w:rPr>
              <w:t>FFS: step size(s) for absolute L1-RSRP, step size(s) for differential L1-RSRP, range(s) for differential L1-RSRP</w:t>
            </w:r>
          </w:p>
          <w:p w14:paraId="261A1F66" w14:textId="77777777" w:rsidR="00C30020" w:rsidRDefault="009802C8">
            <w:pPr>
              <w:pStyle w:val="af7"/>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C30020" w14:paraId="3512D5E9" w14:textId="77777777">
        <w:tc>
          <w:tcPr>
            <w:tcW w:w="1435" w:type="dxa"/>
          </w:tcPr>
          <w:p w14:paraId="73F309B7" w14:textId="77777777" w:rsidR="00C30020" w:rsidRDefault="009802C8">
            <w:pPr>
              <w:rPr>
                <w:rFonts w:eastAsia="宋体"/>
                <w:lang w:val="en-US" w:eastAsia="zh-CN"/>
              </w:rPr>
            </w:pPr>
            <w:r>
              <w:rPr>
                <w:rFonts w:eastAsia="宋体" w:hint="eastAsia"/>
                <w:lang w:val="en-US" w:eastAsia="zh-CN"/>
              </w:rPr>
              <w:t>TCL</w:t>
            </w:r>
          </w:p>
        </w:tc>
        <w:tc>
          <w:tcPr>
            <w:tcW w:w="8186" w:type="dxa"/>
          </w:tcPr>
          <w:p w14:paraId="4DC8B727" w14:textId="77777777" w:rsidR="00C30020" w:rsidRDefault="009802C8">
            <w:pPr>
              <w:rPr>
                <w:rFonts w:eastAsia="宋体"/>
                <w:lang w:val="en-US" w:eastAsia="zh-CN"/>
              </w:rPr>
            </w:pPr>
            <w:r>
              <w:rPr>
                <w:rFonts w:eastAsia="宋体" w:hint="eastAsia"/>
                <w:lang w:val="en-US" w:eastAsia="zh-CN"/>
              </w:rPr>
              <w:t xml:space="preserve">We suggest </w:t>
            </w:r>
            <w:proofErr w:type="gramStart"/>
            <w:r>
              <w:rPr>
                <w:rFonts w:eastAsia="宋体" w:hint="eastAsia"/>
                <w:lang w:val="en-US" w:eastAsia="zh-CN"/>
              </w:rPr>
              <w:t xml:space="preserve">to change the </w:t>
            </w:r>
            <w:r>
              <w:rPr>
                <w:rFonts w:eastAsia="宋体" w:hint="eastAsia"/>
                <w:lang w:val="en-US" w:eastAsia="zh-CN"/>
              </w:rPr>
              <w:t>Option 2 as follows and add</w:t>
            </w:r>
            <w:proofErr w:type="gramEnd"/>
            <w:r>
              <w:rPr>
                <w:rFonts w:eastAsia="宋体" w:hint="eastAsia"/>
                <w:lang w:val="en-US" w:eastAsia="zh-CN"/>
              </w:rPr>
              <w:t xml:space="preserve"> one FFS.</w:t>
            </w:r>
          </w:p>
          <w:p w14:paraId="28272ECF" w14:textId="77777777" w:rsidR="00C30020" w:rsidRDefault="009802C8">
            <w:pPr>
              <w:pStyle w:val="af7"/>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23B744C" w14:textId="77777777" w:rsidR="00C30020" w:rsidRDefault="009802C8">
            <w:pPr>
              <w:pStyle w:val="af7"/>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DE94AD2" w14:textId="77777777" w:rsidR="00C30020" w:rsidRDefault="009802C8">
            <w:pPr>
              <w:pStyle w:val="af7"/>
              <w:numPr>
                <w:ilvl w:val="1"/>
                <w:numId w:val="97"/>
              </w:numPr>
              <w:ind w:leftChars="0"/>
              <w:rPr>
                <w:lang w:val="en-US"/>
              </w:rPr>
            </w:pPr>
            <w:r>
              <w:rPr>
                <w:lang w:val="en-US"/>
              </w:rPr>
              <w:t>FFS: with smaller range(s) for differential L1-RSRP than legac</w:t>
            </w:r>
            <w:r>
              <w:rPr>
                <w:lang w:val="en-US"/>
              </w:rPr>
              <w:t>y</w:t>
            </w:r>
          </w:p>
          <w:p w14:paraId="39E83182" w14:textId="77777777" w:rsidR="00C30020" w:rsidRDefault="009802C8">
            <w:pPr>
              <w:pStyle w:val="af7"/>
              <w:numPr>
                <w:ilvl w:val="1"/>
                <w:numId w:val="97"/>
              </w:numPr>
              <w:ind w:leftChars="0"/>
              <w:rPr>
                <w:lang w:val="en-US"/>
              </w:rPr>
            </w:pPr>
            <w:r>
              <w:rPr>
                <w:lang w:val="en-US"/>
              </w:rPr>
              <w:t>FFS: step size(s) for absolute L1-RSRP, step size(s) for differential L1-RSRP, range(s) for differential L1-RSRP</w:t>
            </w:r>
          </w:p>
          <w:p w14:paraId="1BC02331" w14:textId="77777777" w:rsidR="00C30020" w:rsidRDefault="00C30020">
            <w:pPr>
              <w:rPr>
                <w:rFonts w:eastAsia="宋体"/>
                <w:lang w:val="en-US" w:eastAsia="zh-CN"/>
              </w:rPr>
            </w:pPr>
          </w:p>
        </w:tc>
      </w:tr>
      <w:tr w:rsidR="00C30020" w14:paraId="5BF1941C" w14:textId="77777777">
        <w:tc>
          <w:tcPr>
            <w:tcW w:w="1435" w:type="dxa"/>
          </w:tcPr>
          <w:p w14:paraId="2EA50D95" w14:textId="77777777" w:rsidR="00C30020" w:rsidRDefault="009802C8">
            <w:pPr>
              <w:rPr>
                <w:rFonts w:eastAsia="宋体"/>
                <w:lang w:val="en-US" w:eastAsia="zh-CN"/>
              </w:rPr>
            </w:pPr>
            <w:r>
              <w:rPr>
                <w:rFonts w:eastAsia="PMingLiU" w:hint="eastAsia"/>
                <w:lang w:val="en-US" w:eastAsia="zh-TW"/>
              </w:rPr>
              <w:lastRenderedPageBreak/>
              <w:t>MediaTek</w:t>
            </w:r>
          </w:p>
        </w:tc>
        <w:tc>
          <w:tcPr>
            <w:tcW w:w="8186" w:type="dxa"/>
          </w:tcPr>
          <w:p w14:paraId="0D06E0FA" w14:textId="77777777" w:rsidR="00C30020" w:rsidRDefault="009802C8">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w:t>
            </w:r>
            <w:r>
              <w:rPr>
                <w:rFonts w:eastAsia="PMingLiU" w:hint="eastAsia"/>
                <w:lang w:val="en-US" w:eastAsia="zh-TW"/>
              </w:rPr>
              <w:t>rrectly report for the model input. Quantizing a L1-RSRP will lose some information from the actual value. For differential L1-RSRP approach, NW will normalize two quantized L1-RSRP value, more information will be lost when normalizing on two quantized val</w:t>
            </w:r>
            <w:r>
              <w:rPr>
                <w:rFonts w:eastAsia="PMingLiU" w:hint="eastAsia"/>
                <w:lang w:val="en-US" w:eastAsia="zh-TW"/>
              </w:rPr>
              <w:t>ues; while for normalized L1-RSRP approach, UE can normalize two ACTUAL L1-RSRP values and directly quantize the result (with same quantization step as normalized L1-RSRP). Only one value is quantized, so the information loss for model input should be less</w:t>
            </w:r>
            <w:r>
              <w:rPr>
                <w:rFonts w:eastAsia="PMingLiU" w:hint="eastAsia"/>
                <w:lang w:val="en-US" w:eastAsia="zh-TW"/>
              </w:rPr>
              <w:t>er. Note that NW can still obtain the L1-RSRP for each Set B beam if NW signals the mean/variance (or max/min) to UE to do normalization.</w:t>
            </w:r>
          </w:p>
        </w:tc>
      </w:tr>
      <w:tr w:rsidR="00C30020" w14:paraId="12A159A6" w14:textId="77777777">
        <w:tc>
          <w:tcPr>
            <w:tcW w:w="1435" w:type="dxa"/>
          </w:tcPr>
          <w:p w14:paraId="5DCBE657"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2506E38" w14:textId="77777777" w:rsidR="00C30020" w:rsidRDefault="009802C8">
            <w:pPr>
              <w:rPr>
                <w:rFonts w:eastAsia="PMingLiU"/>
                <w:lang w:val="en-US" w:eastAsia="zh-TW"/>
              </w:rPr>
            </w:pPr>
            <w:r>
              <w:rPr>
                <w:rFonts w:eastAsia="MS Mincho" w:hint="eastAsia"/>
                <w:lang w:val="en-US" w:eastAsia="ja-JP"/>
              </w:rPr>
              <w:t>S</w:t>
            </w:r>
            <w:r>
              <w:rPr>
                <w:rFonts w:eastAsia="MS Mincho"/>
                <w:lang w:val="en-US" w:eastAsia="ja-JP"/>
              </w:rPr>
              <w:t>upport.</w:t>
            </w:r>
          </w:p>
        </w:tc>
      </w:tr>
      <w:tr w:rsidR="00C30020" w14:paraId="3A2807CB" w14:textId="77777777">
        <w:tc>
          <w:tcPr>
            <w:tcW w:w="1435" w:type="dxa"/>
          </w:tcPr>
          <w:p w14:paraId="52F90028" w14:textId="77777777" w:rsidR="00C30020" w:rsidRDefault="009802C8">
            <w:pPr>
              <w:rPr>
                <w:rFonts w:eastAsia="宋体"/>
                <w:lang w:val="en-US" w:eastAsia="zh-CN"/>
              </w:rPr>
            </w:pPr>
            <w:r>
              <w:rPr>
                <w:rFonts w:eastAsia="宋体" w:hint="eastAsia"/>
                <w:lang w:val="en-US" w:eastAsia="zh-CN"/>
              </w:rPr>
              <w:t>CATT</w:t>
            </w:r>
          </w:p>
        </w:tc>
        <w:tc>
          <w:tcPr>
            <w:tcW w:w="8186" w:type="dxa"/>
          </w:tcPr>
          <w:p w14:paraId="3587E9FB" w14:textId="77777777" w:rsidR="00C30020" w:rsidRDefault="009802C8">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C30020" w14:paraId="214DAAFD" w14:textId="77777777">
        <w:tc>
          <w:tcPr>
            <w:tcW w:w="1435" w:type="dxa"/>
          </w:tcPr>
          <w:p w14:paraId="2CBFC6C5" w14:textId="77777777" w:rsidR="00C30020" w:rsidRDefault="009802C8">
            <w:pPr>
              <w:rPr>
                <w:rFonts w:eastAsia="宋体"/>
                <w:lang w:val="en-US" w:eastAsia="zh-CN"/>
              </w:rPr>
            </w:pPr>
            <w:r>
              <w:rPr>
                <w:rFonts w:eastAsia="宋体" w:hint="eastAsia"/>
                <w:lang w:val="en-US" w:eastAsia="zh-CN"/>
              </w:rPr>
              <w:t>ZTE</w:t>
            </w:r>
          </w:p>
        </w:tc>
        <w:tc>
          <w:tcPr>
            <w:tcW w:w="8186" w:type="dxa"/>
          </w:tcPr>
          <w:p w14:paraId="54394D1B" w14:textId="77777777" w:rsidR="00C30020" w:rsidRDefault="009802C8">
            <w:pPr>
              <w:rPr>
                <w:lang w:val="en-US"/>
              </w:rPr>
            </w:pPr>
            <w:r>
              <w:rPr>
                <w:rFonts w:hint="eastAsia"/>
                <w:lang w:val="en-US"/>
              </w:rPr>
              <w:t xml:space="preserve">General fine. Per our understanding, even if larger </w:t>
            </w:r>
            <w:r>
              <w:rPr>
                <w:rFonts w:hint="eastAsia"/>
                <w:lang w:val="en-US"/>
              </w:rPr>
              <w:t xml:space="preserve">quantization step size and smaller quantization range are both supported, they don't need to be bundled together. For example, it may be possible that the differential L1-RSRP reporting is enabled with larger quantization step size and legacy quantization </w:t>
            </w:r>
            <w:r>
              <w:rPr>
                <w:rFonts w:hint="eastAsia"/>
                <w:lang w:val="en-US"/>
              </w:rPr>
              <w:t>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54FE0F9" w14:textId="77777777" w:rsidR="00C30020" w:rsidRDefault="009802C8">
            <w:pPr>
              <w:pStyle w:val="af7"/>
              <w:numPr>
                <w:ilvl w:val="0"/>
                <w:numId w:val="97"/>
              </w:numPr>
              <w:ind w:leftChars="0"/>
              <w:rPr>
                <w:lang w:val="en-US"/>
              </w:rPr>
            </w:pPr>
            <w:r>
              <w:rPr>
                <w:lang w:val="en-US"/>
              </w:rPr>
              <w:t xml:space="preserve">Option 1: Support differential L1-RSRP reporting with legacy quantization step and range </w:t>
            </w:r>
          </w:p>
          <w:p w14:paraId="547673F7" w14:textId="77777777" w:rsidR="00C30020" w:rsidRDefault="009802C8">
            <w:pPr>
              <w:pStyle w:val="af7"/>
              <w:numPr>
                <w:ilvl w:val="0"/>
                <w:numId w:val="97"/>
              </w:numPr>
              <w:ind w:leftChars="0"/>
              <w:rPr>
                <w:lang w:val="en-US"/>
              </w:rPr>
            </w:pPr>
            <w:r>
              <w:rPr>
                <w:lang w:val="en-US"/>
              </w:rPr>
              <w:t>Option 2: Support differe</w:t>
            </w:r>
            <w:r>
              <w:rPr>
                <w:lang w:val="en-US"/>
              </w:rPr>
              <w:t>ntial L1-RSRP reporting with larger quantization step(s) than legacy</w:t>
            </w:r>
          </w:p>
          <w:p w14:paraId="5F4BBDD2" w14:textId="77777777" w:rsidR="00C30020" w:rsidRDefault="009802C8">
            <w:pPr>
              <w:pStyle w:val="af7"/>
              <w:numPr>
                <w:ilvl w:val="1"/>
                <w:numId w:val="97"/>
              </w:numPr>
              <w:ind w:leftChars="0"/>
              <w:rPr>
                <w:strike/>
                <w:color w:val="FF0000"/>
                <w:lang w:val="en-US"/>
              </w:rPr>
            </w:pPr>
            <w:r>
              <w:rPr>
                <w:strike/>
                <w:color w:val="FF0000"/>
                <w:lang w:val="en-US"/>
              </w:rPr>
              <w:t>FFS: with smaller range(s) for differential L1-RSRP than legacy</w:t>
            </w:r>
          </w:p>
          <w:p w14:paraId="77BDFB20" w14:textId="77777777" w:rsidR="00C30020" w:rsidRDefault="009802C8">
            <w:pPr>
              <w:pStyle w:val="af7"/>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E57F2A9" w14:textId="77777777" w:rsidR="00C30020" w:rsidRDefault="009802C8">
            <w:pPr>
              <w:pStyle w:val="af7"/>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Option</w:t>
            </w:r>
            <w:r>
              <w:rPr>
                <w:color w:val="FF0000"/>
                <w:lang w:val="en-US"/>
              </w:rPr>
              <w:t xml:space="preserve">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F0516F0" w14:textId="77777777" w:rsidR="00C30020" w:rsidRDefault="009802C8">
            <w:pPr>
              <w:pStyle w:val="af7"/>
              <w:numPr>
                <w:ilvl w:val="0"/>
                <w:numId w:val="97"/>
              </w:numPr>
              <w:ind w:leftChars="0"/>
              <w:rPr>
                <w:lang w:val="en-US" w:eastAsia="zh-CN"/>
              </w:rPr>
            </w:pPr>
            <w:r>
              <w:rPr>
                <w:lang w:val="en-US"/>
              </w:rPr>
              <w:t xml:space="preserve">Option 1 or Option 2 is configured by gNB </w:t>
            </w:r>
          </w:p>
        </w:tc>
      </w:tr>
      <w:tr w:rsidR="00C30020" w14:paraId="37517BED" w14:textId="77777777">
        <w:tc>
          <w:tcPr>
            <w:tcW w:w="1435" w:type="dxa"/>
          </w:tcPr>
          <w:p w14:paraId="3BA56F6C" w14:textId="77777777" w:rsidR="00C30020" w:rsidRDefault="009802C8">
            <w:pPr>
              <w:rPr>
                <w:rFonts w:eastAsia="宋体"/>
                <w:lang w:val="en-US" w:eastAsia="zh-CN"/>
              </w:rPr>
            </w:pPr>
            <w:r>
              <w:rPr>
                <w:rFonts w:eastAsia="PMingLiU"/>
                <w:lang w:val="en-US" w:eastAsia="zh-TW"/>
              </w:rPr>
              <w:t>Panasonic</w:t>
            </w:r>
          </w:p>
        </w:tc>
        <w:tc>
          <w:tcPr>
            <w:tcW w:w="8186" w:type="dxa"/>
          </w:tcPr>
          <w:p w14:paraId="54B04EF6" w14:textId="77777777" w:rsidR="00C30020" w:rsidRDefault="009802C8">
            <w:pPr>
              <w:rPr>
                <w:rFonts w:eastAsia="PMingLiU"/>
                <w:lang w:val="en-US" w:eastAsia="zh-TW"/>
              </w:rPr>
            </w:pPr>
            <w:r>
              <w:rPr>
                <w:rFonts w:eastAsia="PMingLiU"/>
                <w:lang w:val="en-US" w:eastAsia="zh-TW"/>
              </w:rPr>
              <w:t xml:space="preserve">As mentioned by other company, Option 1 is as same as legacy one. </w:t>
            </w:r>
          </w:p>
          <w:p w14:paraId="0AD20D36" w14:textId="77777777" w:rsidR="00C30020" w:rsidRDefault="009802C8">
            <w:pPr>
              <w:rPr>
                <w:lang w:val="en-US"/>
              </w:rPr>
            </w:pPr>
            <w:r>
              <w:rPr>
                <w:rFonts w:eastAsia="PMingLiU"/>
                <w:lang w:val="en-US" w:eastAsia="zh-TW"/>
              </w:rPr>
              <w:t>We are fine with updates from HW.</w:t>
            </w:r>
          </w:p>
        </w:tc>
      </w:tr>
      <w:tr w:rsidR="00C30020" w14:paraId="7D9A626B" w14:textId="77777777">
        <w:tc>
          <w:tcPr>
            <w:tcW w:w="1435" w:type="dxa"/>
          </w:tcPr>
          <w:p w14:paraId="4C0C0C7D"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547E5A4" w14:textId="77777777" w:rsidR="00C30020" w:rsidRDefault="009802C8">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324169F8" w14:textId="77777777" w:rsidR="00C30020" w:rsidRDefault="009802C8">
            <w:pPr>
              <w:pStyle w:val="af7"/>
              <w:numPr>
                <w:ilvl w:val="0"/>
                <w:numId w:val="97"/>
              </w:numPr>
              <w:ind w:leftChars="0"/>
              <w:rPr>
                <w:lang w:val="en-US"/>
              </w:rPr>
            </w:pPr>
            <w:r>
              <w:rPr>
                <w:lang w:val="en-US"/>
              </w:rPr>
              <w:t>Option 2: Support differential L1-RSRP reporting with lar</w:t>
            </w:r>
            <w:r>
              <w:rPr>
                <w:lang w:val="en-US"/>
              </w:rPr>
              <w:t xml:space="preserve">ger </w:t>
            </w:r>
            <w:r>
              <w:rPr>
                <w:color w:val="FFC000"/>
                <w:u w:val="single"/>
                <w:lang w:val="en-US"/>
              </w:rPr>
              <w:t>ranges/</w:t>
            </w:r>
            <w:r>
              <w:rPr>
                <w:lang w:val="en-US"/>
              </w:rPr>
              <w:t>quantization step(s) than legacy</w:t>
            </w:r>
          </w:p>
          <w:p w14:paraId="128B1B13" w14:textId="77777777" w:rsidR="00C30020" w:rsidRDefault="009802C8">
            <w:pPr>
              <w:rPr>
                <w:rFonts w:eastAsia="PMingLiU"/>
                <w:lang w:val="en-US" w:eastAsia="zh-TW"/>
              </w:rPr>
            </w:pPr>
            <w:r>
              <w:rPr>
                <w:rFonts w:eastAsia="宋体"/>
                <w:lang w:val="en-US" w:eastAsia="zh-CN"/>
              </w:rPr>
              <w:t xml:space="preserve">In addition, what is the motivation of the FFS? We suggest </w:t>
            </w:r>
            <w:proofErr w:type="gramStart"/>
            <w:r>
              <w:rPr>
                <w:rFonts w:eastAsia="宋体"/>
                <w:lang w:val="en-US" w:eastAsia="zh-CN"/>
              </w:rPr>
              <w:t>to delete</w:t>
            </w:r>
            <w:proofErr w:type="gramEnd"/>
            <w:r>
              <w:rPr>
                <w:rFonts w:eastAsia="宋体"/>
                <w:lang w:val="en-US" w:eastAsia="zh-CN"/>
              </w:rPr>
              <w:t xml:space="preserve"> it.</w:t>
            </w:r>
          </w:p>
        </w:tc>
      </w:tr>
      <w:tr w:rsidR="00C30020" w14:paraId="748D3F8D" w14:textId="77777777">
        <w:tc>
          <w:tcPr>
            <w:tcW w:w="1435" w:type="dxa"/>
          </w:tcPr>
          <w:p w14:paraId="26BE9DC1"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9B6CAC1" w14:textId="77777777" w:rsidR="00C30020" w:rsidRDefault="009802C8">
            <w:pPr>
              <w:rPr>
                <w:rFonts w:eastAsia="宋体"/>
                <w:lang w:val="en-US" w:eastAsia="zh-CN"/>
              </w:rPr>
            </w:pPr>
            <w:r>
              <w:rPr>
                <w:rFonts w:eastAsia="宋体"/>
                <w:lang w:val="en-US" w:eastAsia="zh-CN"/>
              </w:rPr>
              <w:t xml:space="preserve">Support option 2, and especially for BM case 2 we support to report RSRP/differential RSRP with a larger step size (less bits) for </w:t>
            </w:r>
            <w:r>
              <w:rPr>
                <w:rFonts w:eastAsia="宋体"/>
                <w:lang w:val="en-US" w:eastAsia="zh-CN"/>
              </w:rPr>
              <w:t>those historical measurements obtained earlier.</w:t>
            </w:r>
          </w:p>
        </w:tc>
      </w:tr>
      <w:tr w:rsidR="00C30020" w14:paraId="2DB806E4" w14:textId="77777777">
        <w:tc>
          <w:tcPr>
            <w:tcW w:w="1435" w:type="dxa"/>
          </w:tcPr>
          <w:p w14:paraId="69CC04B9"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52DE1AD4" w14:textId="77777777" w:rsidR="00C30020" w:rsidRDefault="009802C8">
            <w:pPr>
              <w:rPr>
                <w:rFonts w:eastAsia="宋体"/>
                <w:lang w:val="en-US" w:eastAsia="zh-CN"/>
              </w:rPr>
            </w:pPr>
            <w:r>
              <w:rPr>
                <w:rFonts w:eastAsia="宋体" w:hint="eastAsia"/>
                <w:lang w:val="en-US" w:eastAsia="zh-CN"/>
              </w:rPr>
              <w:t>OK</w:t>
            </w:r>
          </w:p>
        </w:tc>
      </w:tr>
      <w:tr w:rsidR="00C30020" w14:paraId="79CBFCE8" w14:textId="77777777">
        <w:tc>
          <w:tcPr>
            <w:tcW w:w="1435" w:type="dxa"/>
          </w:tcPr>
          <w:p w14:paraId="07ED246F"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2F9B745E" w14:textId="77777777" w:rsidR="00C30020" w:rsidRDefault="009802C8">
            <w:pPr>
              <w:rPr>
                <w:rFonts w:eastAsiaTheme="minorEastAsia"/>
                <w:lang w:val="en-US"/>
              </w:rPr>
            </w:pPr>
            <w:r>
              <w:rPr>
                <w:rFonts w:eastAsiaTheme="minorEastAsia" w:hint="eastAsia"/>
                <w:lang w:val="en-US"/>
              </w:rPr>
              <w:t xml:space="preserve">We support Option 1.We do not support Option 2. </w:t>
            </w:r>
          </w:p>
        </w:tc>
      </w:tr>
      <w:tr w:rsidR="00C30020" w14:paraId="048388D6" w14:textId="77777777">
        <w:tc>
          <w:tcPr>
            <w:tcW w:w="1435" w:type="dxa"/>
          </w:tcPr>
          <w:p w14:paraId="21B24A6B" w14:textId="77777777" w:rsidR="00C30020" w:rsidRDefault="009802C8">
            <w:pPr>
              <w:rPr>
                <w:rFonts w:eastAsiaTheme="minorEastAsia"/>
                <w:lang w:val="en-US"/>
              </w:rPr>
            </w:pPr>
            <w:r>
              <w:rPr>
                <w:rFonts w:eastAsia="MS Mincho"/>
                <w:lang w:val="en-US" w:eastAsia="ja-JP"/>
              </w:rPr>
              <w:t>Ericsson</w:t>
            </w:r>
          </w:p>
        </w:tc>
        <w:tc>
          <w:tcPr>
            <w:tcW w:w="8186" w:type="dxa"/>
          </w:tcPr>
          <w:p w14:paraId="4FDDA158" w14:textId="77777777" w:rsidR="00C30020" w:rsidRDefault="009802C8">
            <w:pPr>
              <w:rPr>
                <w:rFonts w:eastAsiaTheme="minorEastAsia"/>
                <w:lang w:val="en-US"/>
              </w:rPr>
            </w:pPr>
            <w:r>
              <w:rPr>
                <w:rFonts w:eastAsia="MS Mincho"/>
                <w:lang w:val="en-US" w:eastAsia="ja-JP"/>
              </w:rPr>
              <w:t>Support update by HW.</w:t>
            </w:r>
          </w:p>
        </w:tc>
      </w:tr>
      <w:tr w:rsidR="00C30020" w14:paraId="57BA0B1E" w14:textId="77777777">
        <w:tc>
          <w:tcPr>
            <w:tcW w:w="1435" w:type="dxa"/>
          </w:tcPr>
          <w:p w14:paraId="45252161" w14:textId="77777777" w:rsidR="00C30020" w:rsidRDefault="009802C8">
            <w:pPr>
              <w:rPr>
                <w:rFonts w:eastAsia="MS Mincho"/>
                <w:lang w:val="en-US" w:eastAsia="ja-JP"/>
              </w:rPr>
            </w:pPr>
            <w:r>
              <w:rPr>
                <w:rFonts w:eastAsia="MS Mincho" w:hint="eastAsia"/>
                <w:lang w:val="en-US" w:eastAsia="ja-JP"/>
              </w:rPr>
              <w:lastRenderedPageBreak/>
              <w:t>KDDI</w:t>
            </w:r>
          </w:p>
        </w:tc>
        <w:tc>
          <w:tcPr>
            <w:tcW w:w="8186" w:type="dxa"/>
          </w:tcPr>
          <w:p w14:paraId="3C7E6373" w14:textId="77777777" w:rsidR="00C30020" w:rsidRDefault="009802C8">
            <w:pPr>
              <w:rPr>
                <w:rFonts w:eastAsia="MS Mincho"/>
                <w:lang w:val="en-US" w:eastAsia="ja-JP"/>
              </w:rPr>
            </w:pPr>
            <w:r>
              <w:rPr>
                <w:rFonts w:eastAsia="MS Mincho" w:hint="eastAsia"/>
                <w:lang w:val="en-US" w:eastAsia="ja-JP"/>
              </w:rPr>
              <w:t>Support.</w:t>
            </w:r>
          </w:p>
        </w:tc>
      </w:tr>
      <w:tr w:rsidR="00C30020" w14:paraId="72EEA6A1" w14:textId="77777777">
        <w:tc>
          <w:tcPr>
            <w:tcW w:w="1435" w:type="dxa"/>
          </w:tcPr>
          <w:p w14:paraId="17495DA9"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749AD51D" w14:textId="77777777" w:rsidR="00C30020" w:rsidRDefault="009802C8">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C30020" w14:paraId="3FB88075" w14:textId="77777777">
        <w:tc>
          <w:tcPr>
            <w:tcW w:w="1435" w:type="dxa"/>
          </w:tcPr>
          <w:p w14:paraId="487B5A4F" w14:textId="77777777" w:rsidR="00C30020" w:rsidRDefault="009802C8">
            <w:pPr>
              <w:rPr>
                <w:rFonts w:eastAsia="宋体"/>
                <w:lang w:val="en-US" w:eastAsia="zh-CN"/>
              </w:rPr>
            </w:pPr>
            <w:r>
              <w:rPr>
                <w:rFonts w:eastAsiaTheme="minorEastAsia" w:hint="eastAsia"/>
                <w:lang w:val="en-US"/>
              </w:rPr>
              <w:t>LG</w:t>
            </w:r>
          </w:p>
        </w:tc>
        <w:tc>
          <w:tcPr>
            <w:tcW w:w="8186" w:type="dxa"/>
          </w:tcPr>
          <w:p w14:paraId="3F447139" w14:textId="77777777" w:rsidR="00C30020" w:rsidRDefault="009802C8">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C30020" w14:paraId="2666F096" w14:textId="77777777">
        <w:tc>
          <w:tcPr>
            <w:tcW w:w="1435" w:type="dxa"/>
          </w:tcPr>
          <w:p w14:paraId="2424DFCC" w14:textId="77777777" w:rsidR="00C30020" w:rsidRDefault="009802C8">
            <w:pPr>
              <w:rPr>
                <w:rFonts w:eastAsiaTheme="minorEastAsia"/>
                <w:lang w:val="en-US"/>
              </w:rPr>
            </w:pPr>
            <w:r>
              <w:rPr>
                <w:rFonts w:eastAsia="宋体"/>
                <w:lang w:val="en-US" w:eastAsia="zh-CN"/>
              </w:rPr>
              <w:t>Fujitsu</w:t>
            </w:r>
          </w:p>
        </w:tc>
        <w:tc>
          <w:tcPr>
            <w:tcW w:w="8186" w:type="dxa"/>
          </w:tcPr>
          <w:p w14:paraId="35AA600A" w14:textId="77777777" w:rsidR="00C30020" w:rsidRDefault="009802C8">
            <w:pPr>
              <w:rPr>
                <w:rFonts w:eastAsia="宋体"/>
                <w:lang w:val="en-US" w:eastAsia="zh-CN"/>
              </w:rPr>
            </w:pPr>
            <w:r>
              <w:rPr>
                <w:rFonts w:eastAsia="宋体"/>
                <w:lang w:val="en-US" w:eastAsia="zh-CN"/>
              </w:rPr>
              <w:t xml:space="preserve">We think another </w:t>
            </w:r>
            <w:r>
              <w:rPr>
                <w:rFonts w:eastAsia="宋体"/>
                <w:lang w:val="en-US" w:eastAsia="zh-CN"/>
              </w:rPr>
              <w:t>option is to use smaller quantization steps or non-differential L1-RSRP. We suggest the following update.</w:t>
            </w:r>
          </w:p>
          <w:p w14:paraId="64332BAF" w14:textId="77777777" w:rsidR="00C30020" w:rsidRDefault="009802C8">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1A1FC06D" w14:textId="77777777" w:rsidR="00C30020" w:rsidRDefault="009802C8">
            <w:pPr>
              <w:pStyle w:val="af7"/>
              <w:numPr>
                <w:ilvl w:val="0"/>
                <w:numId w:val="97"/>
              </w:numPr>
              <w:ind w:leftChars="0"/>
              <w:rPr>
                <w:i/>
                <w:iCs/>
                <w:lang w:val="en-US"/>
              </w:rPr>
            </w:pPr>
            <w:r>
              <w:rPr>
                <w:i/>
                <w:iCs/>
                <w:lang w:val="en-US"/>
              </w:rPr>
              <w:t xml:space="preserve">Option 1: Support differential L1-RSRP reporting with legacy quantization step and range </w:t>
            </w:r>
          </w:p>
          <w:p w14:paraId="4F25E5FF" w14:textId="77777777" w:rsidR="00C30020" w:rsidRDefault="009802C8">
            <w:pPr>
              <w:pStyle w:val="af7"/>
              <w:numPr>
                <w:ilvl w:val="0"/>
                <w:numId w:val="97"/>
              </w:numPr>
              <w:ind w:leftChars="0"/>
              <w:rPr>
                <w:i/>
                <w:iCs/>
                <w:lang w:val="en-US"/>
              </w:rPr>
            </w:pPr>
            <w:r>
              <w:rPr>
                <w:i/>
                <w:iCs/>
                <w:lang w:val="en-US"/>
              </w:rPr>
              <w:t>Option 2: Support differential L1-RSRP reporting with larger quantization step(s) than legacy</w:t>
            </w:r>
          </w:p>
          <w:p w14:paraId="7BF53DA7" w14:textId="77777777" w:rsidR="00C30020" w:rsidRDefault="009802C8">
            <w:pPr>
              <w:pStyle w:val="af7"/>
              <w:numPr>
                <w:ilvl w:val="1"/>
                <w:numId w:val="97"/>
              </w:numPr>
              <w:ind w:leftChars="0"/>
              <w:rPr>
                <w:i/>
                <w:iCs/>
                <w:lang w:val="en-US"/>
              </w:rPr>
            </w:pPr>
            <w:r>
              <w:rPr>
                <w:i/>
                <w:iCs/>
                <w:lang w:val="en-US"/>
              </w:rPr>
              <w:t>FFS: with smaller range(s) for differential L1-RSRP than legacy</w:t>
            </w:r>
          </w:p>
          <w:p w14:paraId="0A4B1D97" w14:textId="77777777" w:rsidR="00C30020" w:rsidRDefault="009802C8">
            <w:pPr>
              <w:pStyle w:val="af7"/>
              <w:numPr>
                <w:ilvl w:val="1"/>
                <w:numId w:val="97"/>
              </w:numPr>
              <w:ind w:leftChars="0"/>
              <w:rPr>
                <w:i/>
                <w:iCs/>
                <w:lang w:val="en-US"/>
              </w:rPr>
            </w:pPr>
            <w:r>
              <w:rPr>
                <w:i/>
                <w:iCs/>
                <w:lang w:val="en-US"/>
              </w:rPr>
              <w:t>FFS: ste</w:t>
            </w:r>
            <w:r>
              <w:rPr>
                <w:i/>
                <w:iCs/>
                <w:lang w:val="en-US"/>
              </w:rPr>
              <w:t>p size(s) for absolute L1-RSRP, step size(s) for differential L1-RSRP, range(s) for differential L1-RSRP</w:t>
            </w:r>
          </w:p>
          <w:p w14:paraId="7EBAEF4F" w14:textId="77777777" w:rsidR="00C30020" w:rsidRDefault="009802C8">
            <w:pPr>
              <w:pStyle w:val="af7"/>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647BB883" w14:textId="77777777" w:rsidR="00C30020" w:rsidRDefault="009802C8">
            <w:pPr>
              <w:pStyle w:val="af7"/>
              <w:numPr>
                <w:ilvl w:val="0"/>
                <w:numId w:val="97"/>
              </w:numPr>
              <w:ind w:leftChars="0"/>
              <w:rPr>
                <w:i/>
                <w:iCs/>
                <w:color w:val="FF0000"/>
                <w:lang w:val="en-US"/>
              </w:rPr>
            </w:pPr>
            <w:r>
              <w:rPr>
                <w:i/>
                <w:iCs/>
                <w:color w:val="FF0000"/>
                <w:lang w:val="en-US"/>
              </w:rPr>
              <w:t>Option 4: Support non-differential L1-RSRP reporting</w:t>
            </w:r>
          </w:p>
          <w:p w14:paraId="79625B85" w14:textId="77777777" w:rsidR="00C30020" w:rsidRDefault="009802C8">
            <w:pPr>
              <w:pStyle w:val="af7"/>
              <w:numPr>
                <w:ilvl w:val="0"/>
                <w:numId w:val="97"/>
              </w:numPr>
              <w:ind w:leftChars="0"/>
              <w:rPr>
                <w:i/>
                <w:iCs/>
                <w:color w:val="FF0000"/>
                <w:lang w:val="en-US"/>
              </w:rPr>
            </w:pPr>
            <w:r>
              <w:rPr>
                <w:i/>
                <w:iCs/>
                <w:strike/>
                <w:color w:val="FF0000"/>
                <w:lang w:val="en-US"/>
              </w:rPr>
              <w:t>Opt</w:t>
            </w:r>
            <w:r>
              <w:rPr>
                <w:i/>
                <w:iCs/>
                <w:strike/>
                <w:color w:val="FF0000"/>
                <w:lang w:val="en-US"/>
              </w:rPr>
              <w: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4D5DE6AA" w14:textId="77777777" w:rsidR="00C30020" w:rsidRDefault="00C30020">
            <w:pPr>
              <w:rPr>
                <w:rFonts w:eastAsiaTheme="minorEastAsia"/>
                <w:lang w:val="en-US"/>
              </w:rPr>
            </w:pPr>
          </w:p>
        </w:tc>
      </w:tr>
      <w:tr w:rsidR="00C30020" w14:paraId="2728D425" w14:textId="77777777">
        <w:tc>
          <w:tcPr>
            <w:tcW w:w="1435" w:type="dxa"/>
          </w:tcPr>
          <w:p w14:paraId="56286263" w14:textId="77777777" w:rsidR="00C30020" w:rsidRDefault="009802C8">
            <w:pPr>
              <w:rPr>
                <w:rFonts w:eastAsia="宋体"/>
                <w:lang w:val="en-US" w:eastAsia="zh-CN"/>
              </w:rPr>
            </w:pPr>
            <w:r>
              <w:rPr>
                <w:rFonts w:eastAsia="宋体"/>
                <w:lang w:val="en-US" w:eastAsia="zh-CN"/>
              </w:rPr>
              <w:t>Google</w:t>
            </w:r>
          </w:p>
        </w:tc>
        <w:tc>
          <w:tcPr>
            <w:tcW w:w="8186" w:type="dxa"/>
          </w:tcPr>
          <w:p w14:paraId="66535D22" w14:textId="77777777" w:rsidR="00C30020" w:rsidRDefault="009802C8">
            <w:pPr>
              <w:rPr>
                <w:rFonts w:eastAsia="宋体"/>
                <w:lang w:val="en-US" w:eastAsia="zh-CN"/>
              </w:rPr>
            </w:pPr>
            <w:r>
              <w:rPr>
                <w:rFonts w:eastAsia="宋体"/>
                <w:lang w:val="en-US" w:eastAsia="zh-CN"/>
              </w:rPr>
              <w:t>Agree with the update from Fujitsu</w:t>
            </w:r>
          </w:p>
        </w:tc>
      </w:tr>
      <w:tr w:rsidR="00C30020" w14:paraId="4BDE7F14" w14:textId="77777777">
        <w:tc>
          <w:tcPr>
            <w:tcW w:w="1435" w:type="dxa"/>
          </w:tcPr>
          <w:p w14:paraId="645F4D68" w14:textId="77777777" w:rsidR="00C30020" w:rsidRDefault="009802C8">
            <w:pPr>
              <w:rPr>
                <w:rFonts w:eastAsia="宋体"/>
                <w:lang w:val="en-US" w:eastAsia="zh-CN"/>
              </w:rPr>
            </w:pPr>
            <w:r>
              <w:rPr>
                <w:rFonts w:eastAsia="宋体" w:hint="eastAsia"/>
                <w:lang w:val="en-US" w:eastAsia="zh-CN"/>
              </w:rPr>
              <w:t>CMCC</w:t>
            </w:r>
          </w:p>
        </w:tc>
        <w:tc>
          <w:tcPr>
            <w:tcW w:w="8186" w:type="dxa"/>
          </w:tcPr>
          <w:p w14:paraId="372970F0" w14:textId="77777777" w:rsidR="00C30020" w:rsidRDefault="009802C8">
            <w:pPr>
              <w:pStyle w:val="af7"/>
              <w:ind w:leftChars="0" w:left="0"/>
              <w:rPr>
                <w:rFonts w:eastAsia="宋体"/>
                <w:lang w:val="en-US" w:eastAsia="zh-CN"/>
              </w:rPr>
            </w:pPr>
            <w:r>
              <w:rPr>
                <w:rFonts w:eastAsia="宋体" w:hint="eastAsia"/>
                <w:lang w:val="en-US" w:eastAsia="zh-CN"/>
              </w:rPr>
              <w:t>Ok.</w:t>
            </w:r>
          </w:p>
        </w:tc>
      </w:tr>
      <w:tr w:rsidR="00C30020" w14:paraId="7D581376" w14:textId="77777777">
        <w:tc>
          <w:tcPr>
            <w:tcW w:w="1435" w:type="dxa"/>
          </w:tcPr>
          <w:p w14:paraId="31BDFE94" w14:textId="77777777" w:rsidR="00C30020" w:rsidRDefault="009802C8">
            <w:pPr>
              <w:rPr>
                <w:rFonts w:eastAsia="宋体"/>
                <w:lang w:val="en-US" w:eastAsia="zh-CN"/>
              </w:rPr>
            </w:pPr>
            <w:r>
              <w:rPr>
                <w:rFonts w:eastAsia="宋体"/>
                <w:lang w:val="en-US" w:eastAsia="zh-CN"/>
              </w:rPr>
              <w:t>Apple</w:t>
            </w:r>
          </w:p>
        </w:tc>
        <w:tc>
          <w:tcPr>
            <w:tcW w:w="8186" w:type="dxa"/>
          </w:tcPr>
          <w:p w14:paraId="60DC4536" w14:textId="77777777" w:rsidR="00C30020" w:rsidRDefault="009802C8">
            <w:pPr>
              <w:pStyle w:val="af7"/>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C30020" w14:paraId="79EDADC8" w14:textId="77777777">
        <w:tc>
          <w:tcPr>
            <w:tcW w:w="1435" w:type="dxa"/>
          </w:tcPr>
          <w:p w14:paraId="36EF96D2" w14:textId="77777777" w:rsidR="00C30020" w:rsidRDefault="009802C8">
            <w:pPr>
              <w:rPr>
                <w:rFonts w:eastAsia="宋体"/>
                <w:lang w:val="en-US" w:eastAsia="zh-CN"/>
              </w:rPr>
            </w:pPr>
            <w:r>
              <w:rPr>
                <w:rFonts w:eastAsia="宋体" w:hint="eastAsia"/>
                <w:lang w:val="en-US" w:eastAsia="zh-CN"/>
              </w:rPr>
              <w:t>CAICT</w:t>
            </w:r>
          </w:p>
        </w:tc>
        <w:tc>
          <w:tcPr>
            <w:tcW w:w="8186" w:type="dxa"/>
          </w:tcPr>
          <w:p w14:paraId="2079C0FF" w14:textId="77777777" w:rsidR="00C30020" w:rsidRDefault="009802C8">
            <w:pPr>
              <w:pStyle w:val="af7"/>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C30020" w14:paraId="183D6FFA" w14:textId="77777777">
        <w:tc>
          <w:tcPr>
            <w:tcW w:w="1435" w:type="dxa"/>
          </w:tcPr>
          <w:p w14:paraId="2E30C5DF"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2023CB5D" w14:textId="77777777" w:rsidR="00C30020" w:rsidRDefault="009802C8">
            <w:pPr>
              <w:pStyle w:val="af7"/>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C30020" w14:paraId="40EAD404" w14:textId="77777777">
        <w:tc>
          <w:tcPr>
            <w:tcW w:w="1435" w:type="dxa"/>
          </w:tcPr>
          <w:p w14:paraId="07FD7E59" w14:textId="77777777" w:rsidR="00C30020" w:rsidRDefault="009802C8">
            <w:pPr>
              <w:rPr>
                <w:rFonts w:eastAsia="宋体"/>
                <w:lang w:val="en-US" w:eastAsia="zh-CN"/>
              </w:rPr>
            </w:pPr>
            <w:r>
              <w:rPr>
                <w:rFonts w:eastAsia="宋体"/>
                <w:lang w:val="en-US" w:eastAsia="zh-CN"/>
              </w:rPr>
              <w:t>Fraunhofer</w:t>
            </w:r>
          </w:p>
        </w:tc>
        <w:tc>
          <w:tcPr>
            <w:tcW w:w="8186" w:type="dxa"/>
          </w:tcPr>
          <w:p w14:paraId="22E4DC79" w14:textId="77777777" w:rsidR="00C30020" w:rsidRDefault="009802C8">
            <w:pPr>
              <w:pStyle w:val="af7"/>
              <w:ind w:leftChars="0" w:left="0"/>
              <w:rPr>
                <w:rFonts w:eastAsia="宋体"/>
                <w:lang w:val="en-US" w:eastAsia="zh-CN"/>
              </w:rPr>
            </w:pPr>
            <w:r>
              <w:rPr>
                <w:rFonts w:eastAsia="宋体"/>
                <w:lang w:val="en-US" w:eastAsia="zh-CN"/>
              </w:rPr>
              <w:t>Agree.</w:t>
            </w:r>
          </w:p>
        </w:tc>
      </w:tr>
      <w:tr w:rsidR="00C30020" w14:paraId="564C6D0E" w14:textId="77777777">
        <w:tc>
          <w:tcPr>
            <w:tcW w:w="1435" w:type="dxa"/>
          </w:tcPr>
          <w:p w14:paraId="0BD470ED" w14:textId="77777777" w:rsidR="00C30020" w:rsidRDefault="009802C8">
            <w:pPr>
              <w:rPr>
                <w:rFonts w:eastAsia="宋体"/>
                <w:lang w:val="en-US" w:eastAsia="zh-CN"/>
              </w:rPr>
            </w:pPr>
            <w:r>
              <w:rPr>
                <w:rFonts w:eastAsia="宋体"/>
                <w:lang w:val="en-US" w:eastAsia="zh-CN"/>
              </w:rPr>
              <w:t>OPPO</w:t>
            </w:r>
          </w:p>
        </w:tc>
        <w:tc>
          <w:tcPr>
            <w:tcW w:w="8186" w:type="dxa"/>
          </w:tcPr>
          <w:p w14:paraId="6FFCF4E8" w14:textId="77777777" w:rsidR="00C30020" w:rsidRDefault="009802C8">
            <w:pPr>
              <w:pStyle w:val="af7"/>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4D0086D4" w14:textId="77777777" w:rsidR="00C30020" w:rsidRDefault="00C30020">
      <w:pPr>
        <w:spacing w:after="0" w:line="278" w:lineRule="auto"/>
        <w:contextualSpacing/>
        <w:jc w:val="both"/>
        <w:rPr>
          <w:lang w:val="en-US" w:eastAsia="ja-JP"/>
        </w:rPr>
      </w:pPr>
    </w:p>
    <w:p w14:paraId="28415D91" w14:textId="77777777" w:rsidR="00C30020" w:rsidRDefault="009802C8">
      <w:pPr>
        <w:pStyle w:val="4"/>
      </w:pPr>
      <w:r>
        <w:t xml:space="preserve">Issue #4: Content for data collection </w:t>
      </w:r>
      <w:r>
        <w:t>for training in higher layer</w:t>
      </w:r>
    </w:p>
    <w:p w14:paraId="6EAF4263" w14:textId="77777777" w:rsidR="00C30020" w:rsidRDefault="00C30020">
      <w:pPr>
        <w:spacing w:after="0" w:line="278" w:lineRule="auto"/>
        <w:contextualSpacing/>
        <w:jc w:val="both"/>
        <w:rPr>
          <w:lang w:val="en-US" w:eastAsia="ja-JP"/>
        </w:rPr>
      </w:pPr>
    </w:p>
    <w:p w14:paraId="5492D171"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)Potential Proposal 3.4A: (for comment collection)</w:t>
      </w:r>
    </w:p>
    <w:p w14:paraId="1F79B119" w14:textId="77777777" w:rsidR="00C30020" w:rsidRDefault="009802C8">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1A8BC5C8" w14:textId="77777777" w:rsidR="00C30020" w:rsidRDefault="009802C8">
      <w:pPr>
        <w:pStyle w:val="af7"/>
        <w:numPr>
          <w:ilvl w:val="0"/>
          <w:numId w:val="75"/>
        </w:numPr>
        <w:ind w:leftChars="0"/>
      </w:pPr>
      <w:r>
        <w:t xml:space="preserve">Opt 1(w omission): L1-RSRPs and corresponding beam information of Top M </w:t>
      </w:r>
      <w:r>
        <w:rPr>
          <w:lang w:val="en-US"/>
        </w:rPr>
        <w:t>beam(s)</w:t>
      </w:r>
    </w:p>
    <w:p w14:paraId="7F2F37E2" w14:textId="77777777" w:rsidR="00C30020" w:rsidRDefault="009802C8">
      <w:pPr>
        <w:pStyle w:val="af7"/>
        <w:numPr>
          <w:ilvl w:val="1"/>
          <w:numId w:val="75"/>
        </w:numPr>
        <w:ind w:leftChars="0"/>
      </w:pPr>
      <w:r>
        <w:rPr>
          <w:lang w:val="en-US"/>
        </w:rPr>
        <w:t xml:space="preserve">FFS on the maximum value of M and how to determinate M, FFS: </w:t>
      </w:r>
    </w:p>
    <w:p w14:paraId="517FDC13" w14:textId="77777777" w:rsidR="00C30020" w:rsidRDefault="009802C8">
      <w:pPr>
        <w:pStyle w:val="af7"/>
        <w:numPr>
          <w:ilvl w:val="2"/>
          <w:numId w:val="75"/>
        </w:numPr>
        <w:ind w:leftChars="0"/>
      </w:pPr>
      <w:r>
        <w:rPr>
          <w:lang w:val="en-US"/>
        </w:rPr>
        <w:t xml:space="preserve">Alt 1: </w:t>
      </w:r>
      <w:r>
        <w:rPr>
          <w:lang w:eastAsia="ja-JP"/>
        </w:rPr>
        <w:t>M strongest with highest L1-RSRP, where M is configured by gNB</w:t>
      </w:r>
    </w:p>
    <w:p w14:paraId="312AB239" w14:textId="77777777" w:rsidR="00C30020" w:rsidRDefault="009802C8">
      <w:pPr>
        <w:pStyle w:val="af7"/>
        <w:numPr>
          <w:ilvl w:val="2"/>
          <w:numId w:val="75"/>
        </w:numPr>
        <w:ind w:leftChars="0"/>
      </w:pPr>
      <w:r>
        <w:t xml:space="preserve">Alt 2: M </w:t>
      </w:r>
      <w:r>
        <w:rPr>
          <w:lang w:eastAsia="ja-JP"/>
        </w:rPr>
        <w:t>beams within X dB gap to the highes</w:t>
      </w:r>
      <w:r>
        <w:rPr>
          <w:lang w:eastAsia="ja-JP"/>
        </w:rPr>
        <w:t>t L1-RSRP</w:t>
      </w:r>
    </w:p>
    <w:p w14:paraId="4E040F12" w14:textId="77777777" w:rsidR="00C30020" w:rsidRDefault="009802C8">
      <w:pPr>
        <w:pStyle w:val="af7"/>
        <w:numPr>
          <w:ilvl w:val="1"/>
          <w:numId w:val="75"/>
        </w:numPr>
        <w:ind w:leftChars="0"/>
      </w:pPr>
      <w:r>
        <w:rPr>
          <w:lang w:eastAsia="ja-JP"/>
        </w:rPr>
        <w:t>FFS on the beam information</w:t>
      </w:r>
    </w:p>
    <w:p w14:paraId="0CC301A1" w14:textId="77777777" w:rsidR="00C30020" w:rsidRDefault="009802C8">
      <w:pPr>
        <w:pStyle w:val="af7"/>
        <w:numPr>
          <w:ilvl w:val="0"/>
          <w:numId w:val="75"/>
        </w:numPr>
        <w:ind w:leftChars="0"/>
      </w:pPr>
      <w:r>
        <w:lastRenderedPageBreak/>
        <w:t>Opt 2 (w/o omission)</w:t>
      </w:r>
      <w:r>
        <w:rPr>
          <w:lang w:val="en-US"/>
        </w:rPr>
        <w:t xml:space="preserve">: All L1-RSRPs </w:t>
      </w:r>
    </w:p>
    <w:p w14:paraId="30223A08" w14:textId="77777777" w:rsidR="00C30020" w:rsidRDefault="009802C8">
      <w:pPr>
        <w:pStyle w:val="af7"/>
        <w:numPr>
          <w:ilvl w:val="1"/>
          <w:numId w:val="75"/>
        </w:numPr>
        <w:ind w:leftChars="0"/>
      </w:pPr>
      <w:r>
        <w:rPr>
          <w:lang w:val="en-US"/>
        </w:rPr>
        <w:t>FFS: without beam information or with best beam index (for differential L1-RSRP reporting, if supported))</w:t>
      </w:r>
    </w:p>
    <w:p w14:paraId="2C1915C1" w14:textId="77777777" w:rsidR="00C30020" w:rsidRDefault="009802C8">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9646694" w14:textId="77777777" w:rsidR="00C30020" w:rsidRDefault="009802C8">
      <w:pPr>
        <w:pStyle w:val="af7"/>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7BC010F5" w14:textId="77777777" w:rsidR="00C30020" w:rsidRDefault="009802C8">
      <w:pPr>
        <w:pStyle w:val="af7"/>
        <w:numPr>
          <w:ilvl w:val="0"/>
          <w:numId w:val="75"/>
        </w:numPr>
        <w:ind w:leftChars="0"/>
      </w:pPr>
      <w:r>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C30020" w14:paraId="1814530F" w14:textId="77777777">
        <w:tc>
          <w:tcPr>
            <w:tcW w:w="1435" w:type="dxa"/>
            <w:shd w:val="clear" w:color="auto" w:fill="D0CECE" w:themeFill="background2" w:themeFillShade="E6"/>
          </w:tcPr>
          <w:p w14:paraId="12577500" w14:textId="77777777" w:rsidR="00C30020" w:rsidRDefault="009802C8">
            <w:pPr>
              <w:rPr>
                <w:lang w:val="en-US"/>
              </w:rPr>
            </w:pPr>
            <w:r>
              <w:rPr>
                <w:lang w:val="en-US"/>
              </w:rPr>
              <w:t>Company</w:t>
            </w:r>
          </w:p>
        </w:tc>
        <w:tc>
          <w:tcPr>
            <w:tcW w:w="8186" w:type="dxa"/>
            <w:shd w:val="clear" w:color="auto" w:fill="D0CECE" w:themeFill="background2" w:themeFillShade="E6"/>
          </w:tcPr>
          <w:p w14:paraId="40304D5A" w14:textId="77777777" w:rsidR="00C30020" w:rsidRDefault="009802C8">
            <w:pPr>
              <w:rPr>
                <w:lang w:val="en-US"/>
              </w:rPr>
            </w:pPr>
            <w:r>
              <w:rPr>
                <w:lang w:val="en-US"/>
              </w:rPr>
              <w:t>Comments</w:t>
            </w:r>
          </w:p>
        </w:tc>
      </w:tr>
      <w:tr w:rsidR="00C30020" w14:paraId="0BB0CDC7" w14:textId="77777777">
        <w:tc>
          <w:tcPr>
            <w:tcW w:w="1435" w:type="dxa"/>
          </w:tcPr>
          <w:p w14:paraId="5EC3265D" w14:textId="77777777" w:rsidR="00C30020" w:rsidRDefault="009802C8">
            <w:pPr>
              <w:rPr>
                <w:lang w:val="en-US"/>
              </w:rPr>
            </w:pPr>
            <w:r>
              <w:rPr>
                <w:lang w:val="en-US"/>
              </w:rPr>
              <w:t>FL</w:t>
            </w:r>
          </w:p>
        </w:tc>
        <w:tc>
          <w:tcPr>
            <w:tcW w:w="8186" w:type="dxa"/>
          </w:tcPr>
          <w:p w14:paraId="7FA3954C" w14:textId="77777777" w:rsidR="00C30020" w:rsidRDefault="009802C8">
            <w:pPr>
              <w:rPr>
                <w:lang w:val="en-US"/>
              </w:rPr>
            </w:pPr>
            <w:r>
              <w:rPr>
                <w:lang w:val="en-US"/>
              </w:rPr>
              <w:t>RAN 2 already agreed to use MDT.</w:t>
            </w:r>
          </w:p>
          <w:p w14:paraId="41A38ACE" w14:textId="77777777" w:rsidR="00C30020" w:rsidRDefault="009802C8">
            <w:pPr>
              <w:rPr>
                <w:lang w:val="en-US"/>
              </w:rPr>
            </w:pPr>
            <w:r>
              <w:rPr>
                <w:lang w:val="en-US"/>
              </w:rPr>
              <w:t>Slightly modify based on proposal 3.1A.</w:t>
            </w:r>
          </w:p>
          <w:p w14:paraId="3A10E6F7" w14:textId="77777777" w:rsidR="00C30020" w:rsidRDefault="009802C8">
            <w:pPr>
              <w:rPr>
                <w:lang w:val="en-US"/>
              </w:rPr>
            </w:pPr>
            <w:r>
              <w:rPr>
                <w:lang w:val="en-US"/>
              </w:rPr>
              <w:t xml:space="preserve">More motivation to </w:t>
            </w:r>
            <w:r>
              <w:rPr>
                <w:lang w:val="en-US"/>
              </w:rPr>
              <w:t xml:space="preserve">support opt 3 and opt </w:t>
            </w:r>
            <w:proofErr w:type="gramStart"/>
            <w:r>
              <w:rPr>
                <w:lang w:val="en-US"/>
              </w:rPr>
              <w:t>4 .</w:t>
            </w:r>
            <w:proofErr w:type="gramEnd"/>
          </w:p>
          <w:p w14:paraId="35795B50" w14:textId="77777777" w:rsidR="00C30020" w:rsidRDefault="009802C8">
            <w:pPr>
              <w:rPr>
                <w:lang w:val="en-US"/>
              </w:rPr>
            </w:pPr>
            <w:r>
              <w:rPr>
                <w:lang w:val="en-US"/>
              </w:rPr>
              <w:t>No need to limited to one resource set</w:t>
            </w:r>
          </w:p>
        </w:tc>
      </w:tr>
      <w:tr w:rsidR="00C30020" w14:paraId="3363946E" w14:textId="77777777">
        <w:tc>
          <w:tcPr>
            <w:tcW w:w="1435" w:type="dxa"/>
          </w:tcPr>
          <w:p w14:paraId="18D30A3C" w14:textId="77777777" w:rsidR="00C30020" w:rsidRDefault="009802C8">
            <w:pPr>
              <w:rPr>
                <w:lang w:val="en-US"/>
              </w:rPr>
            </w:pPr>
            <w:r>
              <w:rPr>
                <w:lang w:val="en-US"/>
              </w:rPr>
              <w:t>HW/HiSi</w:t>
            </w:r>
          </w:p>
        </w:tc>
        <w:tc>
          <w:tcPr>
            <w:tcW w:w="8186" w:type="dxa"/>
          </w:tcPr>
          <w:p w14:paraId="733C6973" w14:textId="77777777" w:rsidR="00C30020" w:rsidRDefault="009802C8">
            <w:pPr>
              <w:rPr>
                <w:lang w:val="en-US"/>
              </w:rPr>
            </w:pPr>
            <w:r>
              <w:rPr>
                <w:lang w:val="en-US"/>
              </w:rPr>
              <w:t>First priority should be given to proposal 3.1 and 3.2, L1-signaling. The higher layer signaling proposal could be deprioritized from the RAN1 perspective.</w:t>
            </w:r>
          </w:p>
          <w:p w14:paraId="6FA64FD2" w14:textId="77777777" w:rsidR="00C30020" w:rsidRDefault="009802C8">
            <w:pPr>
              <w:rPr>
                <w:lang w:val="en-US"/>
              </w:rPr>
            </w:pPr>
            <w:r>
              <w:rPr>
                <w:lang w:val="en-US"/>
              </w:rPr>
              <w:t>It seems we are discussion</w:t>
            </w:r>
            <w:r>
              <w:rPr>
                <w:lang w:val="en-US"/>
              </w:rPr>
              <w:t xml:space="preserve"> here the contents of the signaling and (Similar to 3.1A) and they are the same. In the case, if the proposal should be treated, the “higher layer” could be removed from the proposal:</w:t>
            </w:r>
          </w:p>
          <w:p w14:paraId="5A510C9F" w14:textId="77777777" w:rsidR="00C30020" w:rsidRDefault="009802C8">
            <w:pPr>
              <w:rPr>
                <w:lang w:val="en-US"/>
              </w:rPr>
            </w:pPr>
            <w:r>
              <w:rPr>
                <w:lang w:val="en-US"/>
              </w:rPr>
              <w:t>A potential update of the proposal is given below.</w:t>
            </w:r>
          </w:p>
          <w:p w14:paraId="725E07C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)Potential Propos</w:t>
            </w:r>
            <w:r>
              <w:rPr>
                <w:rFonts w:ascii="Arial" w:eastAsia="Times New Roman" w:hAnsi="Arial" w:cs="Arial"/>
                <w:b/>
                <w:bCs/>
                <w:color w:val="auto"/>
                <w:lang w:val="en-US" w:eastAsia="zh-CN"/>
              </w:rPr>
              <w:t>al 3.4A: (for comment collection)</w:t>
            </w:r>
          </w:p>
          <w:p w14:paraId="1C5E2DB9" w14:textId="77777777" w:rsidR="00C30020" w:rsidRDefault="009802C8">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40CDB8F" w14:textId="77777777" w:rsidR="00C30020" w:rsidRDefault="009802C8">
            <w:pPr>
              <w:pStyle w:val="af7"/>
              <w:numPr>
                <w:ilvl w:val="0"/>
                <w:numId w:val="75"/>
              </w:numPr>
              <w:ind w:leftChars="0"/>
            </w:pPr>
            <w:r>
              <w:t xml:space="preserve">Opt 1(w omission): L1-RSRPs and corresponding beam </w:t>
            </w:r>
            <w:r>
              <w:t xml:space="preserve">information of Top M </w:t>
            </w:r>
            <w:r>
              <w:rPr>
                <w:lang w:val="en-US"/>
              </w:rPr>
              <w:t>beam(s)</w:t>
            </w:r>
          </w:p>
          <w:p w14:paraId="5C4FF67B" w14:textId="77777777" w:rsidR="00C30020" w:rsidRDefault="009802C8">
            <w:pPr>
              <w:pStyle w:val="af7"/>
              <w:numPr>
                <w:ilvl w:val="1"/>
                <w:numId w:val="75"/>
              </w:numPr>
              <w:ind w:leftChars="0"/>
            </w:pPr>
            <w:r>
              <w:rPr>
                <w:lang w:val="en-US"/>
              </w:rPr>
              <w:t xml:space="preserve">FFS on the maximum value of M and how to determinate M, FFS: </w:t>
            </w:r>
          </w:p>
          <w:p w14:paraId="02AFBE5B" w14:textId="77777777" w:rsidR="00C30020" w:rsidRDefault="009802C8">
            <w:pPr>
              <w:pStyle w:val="af7"/>
              <w:numPr>
                <w:ilvl w:val="2"/>
                <w:numId w:val="75"/>
              </w:numPr>
              <w:ind w:leftChars="0"/>
            </w:pPr>
            <w:r>
              <w:rPr>
                <w:lang w:val="en-US"/>
              </w:rPr>
              <w:t xml:space="preserve">Alt 1: </w:t>
            </w:r>
            <w:r>
              <w:rPr>
                <w:lang w:eastAsia="ja-JP"/>
              </w:rPr>
              <w:t>M strongest with highest L1-RSRP, where M is configured by gNB</w:t>
            </w:r>
          </w:p>
          <w:p w14:paraId="2B264B3A" w14:textId="77777777" w:rsidR="00C30020" w:rsidRDefault="009802C8">
            <w:pPr>
              <w:pStyle w:val="af7"/>
              <w:numPr>
                <w:ilvl w:val="2"/>
                <w:numId w:val="75"/>
              </w:numPr>
              <w:ind w:leftChars="0"/>
            </w:pPr>
            <w:r>
              <w:t xml:space="preserve">Alt 2: M </w:t>
            </w:r>
            <w:r>
              <w:rPr>
                <w:lang w:eastAsia="ja-JP"/>
              </w:rPr>
              <w:t>beams within X dB gap to the highest L1-RSRP</w:t>
            </w:r>
          </w:p>
          <w:p w14:paraId="7720C351" w14:textId="77777777" w:rsidR="00C30020" w:rsidRDefault="009802C8">
            <w:pPr>
              <w:pStyle w:val="af7"/>
              <w:numPr>
                <w:ilvl w:val="1"/>
                <w:numId w:val="75"/>
              </w:numPr>
              <w:ind w:leftChars="0"/>
            </w:pPr>
            <w:r>
              <w:rPr>
                <w:lang w:eastAsia="ja-JP"/>
              </w:rPr>
              <w:t>FFS on the beam information</w:t>
            </w:r>
          </w:p>
          <w:p w14:paraId="3EF1E3B3" w14:textId="77777777" w:rsidR="00C30020" w:rsidRDefault="009802C8">
            <w:pPr>
              <w:pStyle w:val="af7"/>
              <w:numPr>
                <w:ilvl w:val="0"/>
                <w:numId w:val="75"/>
              </w:numPr>
              <w:ind w:leftChars="0"/>
            </w:pPr>
            <w:r>
              <w:t xml:space="preserve">Opt 2 (w/o </w:t>
            </w:r>
            <w:r>
              <w:t>omission)</w:t>
            </w:r>
            <w:r>
              <w:rPr>
                <w:lang w:val="en-US"/>
              </w:rPr>
              <w:t xml:space="preserve">: All L1-RSRPs </w:t>
            </w:r>
          </w:p>
          <w:p w14:paraId="60B92BCF" w14:textId="77777777" w:rsidR="00C30020" w:rsidRDefault="009802C8">
            <w:pPr>
              <w:pStyle w:val="af7"/>
              <w:numPr>
                <w:ilvl w:val="1"/>
                <w:numId w:val="75"/>
              </w:numPr>
              <w:ind w:leftChars="0"/>
            </w:pPr>
            <w:r>
              <w:rPr>
                <w:lang w:val="en-US"/>
              </w:rPr>
              <w:t>FFS: without beam information or with best beam index (for differential L1-RSRP reporting, if supported))</w:t>
            </w:r>
          </w:p>
          <w:p w14:paraId="3AD27F9D" w14:textId="77777777" w:rsidR="00C30020" w:rsidRDefault="009802C8">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8767497" w14:textId="77777777" w:rsidR="00C30020" w:rsidRDefault="009802C8">
            <w:pPr>
              <w:pStyle w:val="af7"/>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C30020" w14:paraId="6962C99C" w14:textId="77777777">
        <w:tc>
          <w:tcPr>
            <w:tcW w:w="1435" w:type="dxa"/>
          </w:tcPr>
          <w:p w14:paraId="0E42160F" w14:textId="77777777" w:rsidR="00C30020" w:rsidRDefault="009802C8">
            <w:pPr>
              <w:rPr>
                <w:rFonts w:eastAsia="宋体"/>
                <w:lang w:val="en-US" w:eastAsia="zh-CN"/>
              </w:rPr>
            </w:pPr>
            <w:r>
              <w:rPr>
                <w:rFonts w:eastAsia="宋体" w:hint="eastAsia"/>
                <w:lang w:val="en-US" w:eastAsia="zh-CN"/>
              </w:rPr>
              <w:t>TCL</w:t>
            </w:r>
          </w:p>
        </w:tc>
        <w:tc>
          <w:tcPr>
            <w:tcW w:w="8186" w:type="dxa"/>
          </w:tcPr>
          <w:p w14:paraId="1854E59D" w14:textId="77777777" w:rsidR="00C30020" w:rsidRDefault="009802C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BF9794D" w14:textId="77777777" w:rsidR="00C30020" w:rsidRDefault="009802C8">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w:t>
            </w:r>
            <w:r>
              <w:rPr>
                <w:rFonts w:eastAsia="宋体" w:hint="eastAsia"/>
                <w:lang w:val="en-US" w:eastAsia="zh-CN"/>
              </w:rPr>
              <w:t>ise, and it is low quality data for model inference.</w:t>
            </w:r>
          </w:p>
          <w:p w14:paraId="7CAF3A76" w14:textId="77777777" w:rsidR="00C30020" w:rsidRDefault="009802C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C30020" w14:paraId="6C0931F5" w14:textId="77777777">
        <w:tc>
          <w:tcPr>
            <w:tcW w:w="1435" w:type="dxa"/>
          </w:tcPr>
          <w:p w14:paraId="0DDD528C" w14:textId="77777777" w:rsidR="00C30020" w:rsidRDefault="009802C8">
            <w:pPr>
              <w:rPr>
                <w:rFonts w:eastAsia="宋体"/>
                <w:lang w:val="en-US" w:eastAsia="zh-CN"/>
              </w:rPr>
            </w:pPr>
            <w:r>
              <w:rPr>
                <w:rFonts w:eastAsia="宋体" w:hint="eastAsia"/>
                <w:lang w:val="en-US" w:eastAsia="zh-CN"/>
              </w:rPr>
              <w:t>vivo</w:t>
            </w:r>
          </w:p>
        </w:tc>
        <w:tc>
          <w:tcPr>
            <w:tcW w:w="8186" w:type="dxa"/>
          </w:tcPr>
          <w:p w14:paraId="7EB47569" w14:textId="77777777" w:rsidR="00C30020" w:rsidRDefault="009802C8">
            <w:pPr>
              <w:rPr>
                <w:rFonts w:eastAsia="宋体"/>
                <w:lang w:val="en-US" w:eastAsia="zh-CN"/>
              </w:rPr>
            </w:pPr>
            <w:r>
              <w:rPr>
                <w:rFonts w:eastAsia="宋体"/>
                <w:lang w:val="en-US" w:eastAsia="zh-CN"/>
              </w:rPr>
              <w:t>OK</w:t>
            </w:r>
          </w:p>
        </w:tc>
      </w:tr>
      <w:tr w:rsidR="00C30020" w14:paraId="5F9DA147" w14:textId="77777777">
        <w:tc>
          <w:tcPr>
            <w:tcW w:w="1435" w:type="dxa"/>
          </w:tcPr>
          <w:p w14:paraId="37CE64BD" w14:textId="77777777" w:rsidR="00C30020" w:rsidRDefault="009802C8">
            <w:pPr>
              <w:rPr>
                <w:rFonts w:eastAsia="宋体"/>
                <w:lang w:val="en-US" w:eastAsia="zh-CN"/>
              </w:rPr>
            </w:pPr>
            <w:r>
              <w:rPr>
                <w:rFonts w:eastAsia="宋体" w:hint="eastAsia"/>
                <w:lang w:val="en-US" w:eastAsia="zh-CN"/>
              </w:rPr>
              <w:t>CATT</w:t>
            </w:r>
          </w:p>
        </w:tc>
        <w:tc>
          <w:tcPr>
            <w:tcW w:w="8186" w:type="dxa"/>
          </w:tcPr>
          <w:p w14:paraId="03FB6D52" w14:textId="77777777" w:rsidR="00C30020" w:rsidRDefault="009802C8">
            <w:pPr>
              <w:rPr>
                <w:rFonts w:eastAsia="宋体"/>
                <w:lang w:val="en-US" w:eastAsia="zh-CN"/>
              </w:rPr>
            </w:pPr>
            <w:r>
              <w:rPr>
                <w:rFonts w:eastAsia="宋体" w:hint="eastAsia"/>
                <w:lang w:val="en-US" w:eastAsia="zh-CN"/>
              </w:rPr>
              <w:t xml:space="preserve">This proposal can be used for L1 signaling as well. </w:t>
            </w:r>
          </w:p>
        </w:tc>
      </w:tr>
      <w:tr w:rsidR="00C30020" w14:paraId="408458BC" w14:textId="77777777">
        <w:tc>
          <w:tcPr>
            <w:tcW w:w="1435" w:type="dxa"/>
          </w:tcPr>
          <w:p w14:paraId="3D410D5D" w14:textId="77777777" w:rsidR="00C30020" w:rsidRDefault="009802C8">
            <w:pPr>
              <w:rPr>
                <w:rFonts w:eastAsia="宋体"/>
                <w:lang w:val="en-US" w:eastAsia="zh-CN"/>
              </w:rPr>
            </w:pPr>
            <w:r>
              <w:rPr>
                <w:rFonts w:eastAsia="宋体"/>
                <w:lang w:val="en-US" w:eastAsia="zh-CN"/>
              </w:rPr>
              <w:lastRenderedPageBreak/>
              <w:t>Fujitsu</w:t>
            </w:r>
          </w:p>
        </w:tc>
        <w:tc>
          <w:tcPr>
            <w:tcW w:w="8186" w:type="dxa"/>
          </w:tcPr>
          <w:p w14:paraId="03AA8A32" w14:textId="77777777" w:rsidR="00C30020" w:rsidRDefault="009802C8">
            <w:pPr>
              <w:rPr>
                <w:rFonts w:eastAsia="宋体"/>
                <w:lang w:val="en-US" w:eastAsia="zh-CN"/>
              </w:rPr>
            </w:pPr>
            <w:r>
              <w:rPr>
                <w:rFonts w:eastAsia="宋体"/>
                <w:lang w:val="en-US" w:eastAsia="zh-CN"/>
              </w:rPr>
              <w:t>Is the proposal for the reporting of Set B beams or Set A beams? This should b</w:t>
            </w:r>
            <w:r>
              <w:rPr>
                <w:rFonts w:eastAsia="宋体"/>
                <w:lang w:val="en-US" w:eastAsia="zh-CN"/>
              </w:rPr>
              <w:t>e clarified.</w:t>
            </w:r>
          </w:p>
        </w:tc>
      </w:tr>
      <w:tr w:rsidR="00C30020" w14:paraId="7A8C4B97" w14:textId="77777777">
        <w:tc>
          <w:tcPr>
            <w:tcW w:w="1435" w:type="dxa"/>
          </w:tcPr>
          <w:p w14:paraId="304D0375" w14:textId="77777777" w:rsidR="00C30020" w:rsidRDefault="009802C8">
            <w:pPr>
              <w:rPr>
                <w:rFonts w:eastAsia="宋体"/>
                <w:lang w:val="en-US" w:eastAsia="zh-CN"/>
              </w:rPr>
            </w:pPr>
            <w:r>
              <w:rPr>
                <w:rFonts w:eastAsia="宋体"/>
                <w:lang w:val="en-US" w:eastAsia="zh-CN"/>
              </w:rPr>
              <w:t>Google</w:t>
            </w:r>
          </w:p>
        </w:tc>
        <w:tc>
          <w:tcPr>
            <w:tcW w:w="8186" w:type="dxa"/>
          </w:tcPr>
          <w:p w14:paraId="158A6D35" w14:textId="77777777" w:rsidR="00C30020" w:rsidRDefault="009802C8">
            <w:pPr>
              <w:rPr>
                <w:rFonts w:eastAsia="宋体"/>
                <w:lang w:val="en-US" w:eastAsia="zh-CN"/>
              </w:rPr>
            </w:pPr>
            <w:r>
              <w:rPr>
                <w:rFonts w:eastAsia="宋体"/>
                <w:lang w:val="en-US" w:eastAsia="zh-CN"/>
              </w:rPr>
              <w:t>For data collection, we think w/o omission should be considered.</w:t>
            </w:r>
          </w:p>
        </w:tc>
      </w:tr>
    </w:tbl>
    <w:p w14:paraId="733CC8AD" w14:textId="77777777" w:rsidR="00C30020" w:rsidRDefault="00C30020">
      <w:pPr>
        <w:pStyle w:val="af7"/>
        <w:ind w:leftChars="0" w:left="820"/>
        <w:rPr>
          <w:b/>
          <w:bCs/>
          <w:lang w:val="en-US"/>
        </w:rPr>
      </w:pPr>
    </w:p>
    <w:p w14:paraId="7DEB998B" w14:textId="77777777" w:rsidR="00C30020" w:rsidRDefault="009802C8">
      <w:pPr>
        <w:pStyle w:val="4"/>
      </w:pPr>
      <w:r>
        <w:t>Issue #5: Whether to support multiple time instances in one report</w:t>
      </w:r>
    </w:p>
    <w:p w14:paraId="526E5DB6" w14:textId="77777777" w:rsidR="00C30020" w:rsidRDefault="009802C8">
      <w:pPr>
        <w:spacing w:after="0" w:line="278" w:lineRule="auto"/>
        <w:contextualSpacing/>
        <w:jc w:val="both"/>
        <w:rPr>
          <w:lang w:eastAsia="ja-JP"/>
        </w:rPr>
      </w:pPr>
      <w:r>
        <w:rPr>
          <w:lang w:eastAsia="ja-JP"/>
        </w:rPr>
        <w:t>Companies support it:</w:t>
      </w:r>
    </w:p>
    <w:p w14:paraId="6F0DDE77" w14:textId="77777777" w:rsidR="00C30020" w:rsidRDefault="009802C8">
      <w:pPr>
        <w:pStyle w:val="af7"/>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w:t>
      </w:r>
      <w:r>
        <w:rPr>
          <w:lang w:eastAsia="ja-JP"/>
        </w:rPr>
        <w:t>ZTE, xiaomi, Ericsson?</w:t>
      </w:r>
    </w:p>
    <w:p w14:paraId="021C62C9" w14:textId="77777777" w:rsidR="00C30020" w:rsidRDefault="009802C8">
      <w:pPr>
        <w:pStyle w:val="af7"/>
        <w:numPr>
          <w:ilvl w:val="0"/>
          <w:numId w:val="100"/>
        </w:numPr>
        <w:spacing w:after="0" w:line="278" w:lineRule="auto"/>
        <w:ind w:leftChars="0"/>
        <w:contextualSpacing/>
        <w:jc w:val="both"/>
        <w:rPr>
          <w:lang w:eastAsia="ja-JP"/>
        </w:rPr>
      </w:pPr>
      <w:r>
        <w:rPr>
          <w:lang w:eastAsia="ja-JP"/>
        </w:rPr>
        <w:t>Spreadtrum: Yes for training</w:t>
      </w:r>
    </w:p>
    <w:p w14:paraId="16066DB2" w14:textId="77777777" w:rsidR="00C30020" w:rsidRDefault="009802C8">
      <w:pPr>
        <w:pStyle w:val="af7"/>
        <w:numPr>
          <w:ilvl w:val="0"/>
          <w:numId w:val="100"/>
        </w:numPr>
        <w:spacing w:after="0" w:line="278" w:lineRule="auto"/>
        <w:ind w:leftChars="0"/>
        <w:contextualSpacing/>
        <w:jc w:val="both"/>
        <w:rPr>
          <w:lang w:eastAsia="ja-JP"/>
        </w:rPr>
      </w:pPr>
      <w:r>
        <w:rPr>
          <w:lang w:eastAsia="ja-JP"/>
        </w:rPr>
        <w:t>LGE: yes for high layer</w:t>
      </w:r>
    </w:p>
    <w:p w14:paraId="0FAB13BF" w14:textId="77777777" w:rsidR="00C30020" w:rsidRDefault="009802C8">
      <w:pPr>
        <w:spacing w:after="0" w:line="278" w:lineRule="auto"/>
        <w:contextualSpacing/>
        <w:jc w:val="both"/>
        <w:rPr>
          <w:lang w:eastAsia="ja-JP"/>
        </w:rPr>
      </w:pPr>
      <w:r>
        <w:rPr>
          <w:lang w:eastAsia="ja-JP"/>
        </w:rPr>
        <w:t>Companies not support it:</w:t>
      </w:r>
    </w:p>
    <w:p w14:paraId="312134D8" w14:textId="77777777" w:rsidR="00C30020" w:rsidRDefault="009802C8">
      <w:pPr>
        <w:pStyle w:val="af7"/>
        <w:numPr>
          <w:ilvl w:val="0"/>
          <w:numId w:val="100"/>
        </w:numPr>
        <w:spacing w:after="0" w:line="278" w:lineRule="auto"/>
        <w:ind w:leftChars="0"/>
        <w:contextualSpacing/>
        <w:jc w:val="both"/>
        <w:rPr>
          <w:lang w:eastAsia="ja-JP"/>
        </w:rPr>
      </w:pPr>
      <w:r>
        <w:rPr>
          <w:lang w:eastAsia="ja-JP"/>
        </w:rPr>
        <w:t>(1) Huawei/HiSi</w:t>
      </w:r>
    </w:p>
    <w:p w14:paraId="61F50D9F" w14:textId="77777777" w:rsidR="00C30020" w:rsidRDefault="00C30020">
      <w:pPr>
        <w:spacing w:after="0" w:line="278" w:lineRule="auto"/>
        <w:contextualSpacing/>
        <w:jc w:val="both"/>
        <w:rPr>
          <w:lang w:eastAsia="ja-JP"/>
        </w:rPr>
      </w:pPr>
    </w:p>
    <w:p w14:paraId="11186DB9"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)Potential Proposal 3.5A: (for BM-Case 2)</w:t>
      </w:r>
    </w:p>
    <w:p w14:paraId="71360754" w14:textId="77777777" w:rsidR="00C30020" w:rsidRDefault="009802C8">
      <w:pPr>
        <w:spacing w:after="0" w:line="278" w:lineRule="auto"/>
        <w:contextualSpacing/>
        <w:jc w:val="both"/>
        <w:rPr>
          <w:lang w:eastAsia="ja-JP"/>
        </w:rPr>
      </w:pPr>
      <w:r>
        <w:rPr>
          <w:lang w:eastAsia="ja-JP"/>
        </w:rPr>
        <w:t>For NW-sided model, for BM-Case 2, support to report of measurement results of multiple pas</w:t>
      </w:r>
      <w:r>
        <w:rPr>
          <w:lang w:eastAsia="ja-JP"/>
        </w:rPr>
        <w:t xml:space="preserve">t time instances in one report. </w:t>
      </w:r>
    </w:p>
    <w:p w14:paraId="40C41967" w14:textId="77777777" w:rsidR="00C30020" w:rsidRDefault="009802C8">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E0F4FDF" w14:textId="77777777" w:rsidR="00C30020" w:rsidRDefault="009802C8">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6C77F47A" w14:textId="77777777" w:rsidR="00C30020" w:rsidRDefault="009802C8">
      <w:pPr>
        <w:pStyle w:val="af7"/>
        <w:numPr>
          <w:ilvl w:val="0"/>
          <w:numId w:val="100"/>
        </w:numPr>
        <w:ind w:leftChars="0"/>
        <w:rPr>
          <w:lang w:eastAsia="ja-JP"/>
        </w:rPr>
      </w:pPr>
      <w:r>
        <w:rPr>
          <w:lang w:eastAsia="ja-JP"/>
        </w:rPr>
        <w:t>Note: Purpose, such as above “For NW-sided model, for BM-Case 2”,</w:t>
      </w:r>
      <w:r>
        <w:rPr>
          <w:lang w:eastAsia="ja-JP"/>
        </w:rPr>
        <w:t xml:space="preserve"> will not be specified in RAN 1 specifications</w:t>
      </w:r>
    </w:p>
    <w:p w14:paraId="50EADDB0" w14:textId="77777777" w:rsidR="00C30020" w:rsidRDefault="00C30020">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C30020" w14:paraId="0F3EEBF7" w14:textId="77777777">
        <w:tc>
          <w:tcPr>
            <w:tcW w:w="1435" w:type="dxa"/>
            <w:shd w:val="clear" w:color="auto" w:fill="D0CECE" w:themeFill="background2" w:themeFillShade="E6"/>
          </w:tcPr>
          <w:p w14:paraId="5D477C08" w14:textId="77777777" w:rsidR="00C30020" w:rsidRDefault="009802C8">
            <w:pPr>
              <w:rPr>
                <w:lang w:val="en-US"/>
              </w:rPr>
            </w:pPr>
            <w:r>
              <w:rPr>
                <w:lang w:val="en-US"/>
              </w:rPr>
              <w:t>Company</w:t>
            </w:r>
          </w:p>
        </w:tc>
        <w:tc>
          <w:tcPr>
            <w:tcW w:w="8186" w:type="dxa"/>
            <w:shd w:val="clear" w:color="auto" w:fill="D0CECE" w:themeFill="background2" w:themeFillShade="E6"/>
          </w:tcPr>
          <w:p w14:paraId="1A6E299B" w14:textId="77777777" w:rsidR="00C30020" w:rsidRDefault="009802C8">
            <w:pPr>
              <w:rPr>
                <w:lang w:val="en-US"/>
              </w:rPr>
            </w:pPr>
            <w:r>
              <w:rPr>
                <w:lang w:val="en-US"/>
              </w:rPr>
              <w:t>Comments</w:t>
            </w:r>
          </w:p>
        </w:tc>
      </w:tr>
      <w:tr w:rsidR="00C30020" w14:paraId="222ACFA7" w14:textId="77777777">
        <w:tc>
          <w:tcPr>
            <w:tcW w:w="1435" w:type="dxa"/>
          </w:tcPr>
          <w:p w14:paraId="7BEF0F3C" w14:textId="77777777" w:rsidR="00C30020" w:rsidRDefault="009802C8">
            <w:pPr>
              <w:rPr>
                <w:lang w:val="en-US"/>
              </w:rPr>
            </w:pPr>
            <w:r>
              <w:rPr>
                <w:lang w:val="en-US"/>
              </w:rPr>
              <w:t>FL</w:t>
            </w:r>
          </w:p>
        </w:tc>
        <w:tc>
          <w:tcPr>
            <w:tcW w:w="8186" w:type="dxa"/>
          </w:tcPr>
          <w:p w14:paraId="1D286CF5" w14:textId="77777777" w:rsidR="00C30020" w:rsidRDefault="009802C8">
            <w:pPr>
              <w:rPr>
                <w:lang w:val="en-US"/>
              </w:rPr>
            </w:pPr>
            <w:r>
              <w:rPr>
                <w:lang w:val="en-US"/>
              </w:rPr>
              <w:t>Collect views in 1</w:t>
            </w:r>
            <w:r>
              <w:rPr>
                <w:vertAlign w:val="superscript"/>
                <w:lang w:val="en-US"/>
              </w:rPr>
              <w:t>st</w:t>
            </w:r>
            <w:r>
              <w:rPr>
                <w:lang w:val="en-US"/>
              </w:rPr>
              <w:t xml:space="preserve"> round.</w:t>
            </w:r>
          </w:p>
          <w:p w14:paraId="32E8A5BB" w14:textId="77777777" w:rsidR="00C30020" w:rsidRDefault="009802C8">
            <w:pPr>
              <w:rPr>
                <w:lang w:val="en-US"/>
              </w:rPr>
            </w:pPr>
            <w:r>
              <w:rPr>
                <w:lang w:val="en-US"/>
              </w:rPr>
              <w:t xml:space="preserve">No need to limit the purpose of this report. Companies are invited to provide use cases. </w:t>
            </w:r>
          </w:p>
        </w:tc>
      </w:tr>
      <w:tr w:rsidR="00C30020" w14:paraId="1A831D22" w14:textId="77777777">
        <w:tc>
          <w:tcPr>
            <w:tcW w:w="1435" w:type="dxa"/>
          </w:tcPr>
          <w:p w14:paraId="5F6CEF8A" w14:textId="77777777" w:rsidR="00C30020" w:rsidRDefault="009802C8">
            <w:pPr>
              <w:rPr>
                <w:lang w:val="en-US"/>
              </w:rPr>
            </w:pPr>
            <w:r>
              <w:rPr>
                <w:lang w:val="en-US"/>
              </w:rPr>
              <w:t>HW/HiSi</w:t>
            </w:r>
          </w:p>
        </w:tc>
        <w:tc>
          <w:tcPr>
            <w:tcW w:w="8186" w:type="dxa"/>
          </w:tcPr>
          <w:p w14:paraId="712E71F9" w14:textId="77777777" w:rsidR="00C30020" w:rsidRDefault="009802C8">
            <w:pPr>
              <w:rPr>
                <w:lang w:val="en-US"/>
              </w:rPr>
            </w:pPr>
            <w:r>
              <w:rPr>
                <w:lang w:val="en-US"/>
              </w:rPr>
              <w:t xml:space="preserve">This is not a critical issue and can be supported with </w:t>
            </w:r>
            <w:r>
              <w:rPr>
                <w:lang w:val="en-US"/>
              </w:rPr>
              <w:t>legacy.</w:t>
            </w:r>
          </w:p>
          <w:p w14:paraId="1DD74C6E" w14:textId="77777777" w:rsidR="00C30020" w:rsidRDefault="009802C8">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w:t>
            </w:r>
            <w:r>
              <w:rPr>
                <w:lang w:val="en-US"/>
              </w:rPr>
              <w:t xml:space="preserve">to both BM Case 1 and BM Case 2. We are therefore making the following updated generic proposal: </w:t>
            </w:r>
          </w:p>
          <w:p w14:paraId="679BCBE2"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w:t>
            </w:r>
            <w:proofErr w:type="gramStart"/>
            <w:r>
              <w:rPr>
                <w:rFonts w:ascii="Arial" w:eastAsia="Times New Roman" w:hAnsi="Arial" w:cs="Arial"/>
                <w:b/>
                <w:bCs/>
                <w:color w:val="auto"/>
                <w:lang w:val="en-US" w:eastAsia="zh-CN"/>
              </w:rPr>
              <w:t>)Potential</w:t>
            </w:r>
            <w:proofErr w:type="gramEnd"/>
            <w:r>
              <w:rPr>
                <w:rFonts w:ascii="Arial" w:eastAsia="Times New Roman" w:hAnsi="Arial" w:cs="Arial"/>
                <w:b/>
                <w:bCs/>
                <w:color w:val="auto"/>
                <w:lang w:val="en-US" w:eastAsia="zh-CN"/>
              </w:rPr>
              <w:t xml:space="preserve"> Proposal 3.5A: (for BM-Case 2)</w:t>
            </w:r>
          </w:p>
          <w:p w14:paraId="5EE99895" w14:textId="77777777" w:rsidR="00C30020" w:rsidRDefault="009802C8">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28F7328" w14:textId="77777777" w:rsidR="00C30020" w:rsidRDefault="009802C8">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4419602" w14:textId="77777777" w:rsidR="00C30020" w:rsidRDefault="009802C8">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3324815A" w14:textId="77777777" w:rsidR="00C30020" w:rsidRDefault="009802C8">
            <w:pPr>
              <w:rPr>
                <w:lang w:val="en-US"/>
              </w:rPr>
            </w:pPr>
            <w:r>
              <w:rPr>
                <w:lang w:eastAsia="ja-JP"/>
              </w:rPr>
              <w:t>Note: Purpose, such as above “For NW-sided model</w:t>
            </w:r>
            <w:r>
              <w:rPr>
                <w:lang w:eastAsia="ja-JP"/>
              </w:rPr>
              <w:t xml:space="preserve">, </w:t>
            </w:r>
            <w:r>
              <w:rPr>
                <w:strike/>
                <w:color w:val="FF0000"/>
                <w:lang w:eastAsia="ja-JP"/>
              </w:rPr>
              <w:t>for BM-Case 2</w:t>
            </w:r>
            <w:r>
              <w:rPr>
                <w:lang w:eastAsia="ja-JP"/>
              </w:rPr>
              <w:t>”, will not be specified in RAN 1 specifications</w:t>
            </w:r>
          </w:p>
        </w:tc>
      </w:tr>
      <w:tr w:rsidR="00C30020" w14:paraId="5EF1F537" w14:textId="77777777">
        <w:tc>
          <w:tcPr>
            <w:tcW w:w="1435" w:type="dxa"/>
          </w:tcPr>
          <w:p w14:paraId="3301671C" w14:textId="77777777" w:rsidR="00C30020" w:rsidRDefault="009802C8">
            <w:pPr>
              <w:rPr>
                <w:rFonts w:eastAsia="宋体"/>
                <w:lang w:val="en-US" w:eastAsia="zh-CN"/>
              </w:rPr>
            </w:pPr>
            <w:r>
              <w:rPr>
                <w:rFonts w:eastAsia="宋体" w:hint="eastAsia"/>
                <w:lang w:val="en-US" w:eastAsia="zh-CN"/>
              </w:rPr>
              <w:t>TCL</w:t>
            </w:r>
          </w:p>
        </w:tc>
        <w:tc>
          <w:tcPr>
            <w:tcW w:w="8186" w:type="dxa"/>
          </w:tcPr>
          <w:p w14:paraId="57DD7B21" w14:textId="77777777" w:rsidR="00C30020" w:rsidRDefault="009802C8">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6C998A6" w14:textId="77777777" w:rsidR="00C30020" w:rsidRDefault="009802C8">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w:t>
            </w:r>
            <w:r>
              <w:rPr>
                <w:rFonts w:eastAsia="宋体" w:hint="eastAsia"/>
                <w:lang w:val="en-US" w:eastAsia="zh-CN"/>
              </w:rPr>
              <w:t>ence time and the time offset.</w:t>
            </w:r>
          </w:p>
        </w:tc>
      </w:tr>
      <w:tr w:rsidR="00C30020" w14:paraId="5285274A" w14:textId="77777777">
        <w:tc>
          <w:tcPr>
            <w:tcW w:w="1435" w:type="dxa"/>
          </w:tcPr>
          <w:p w14:paraId="035921D1"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0D72F272" w14:textId="77777777" w:rsidR="00C30020" w:rsidRDefault="009802C8">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0DCBB6A4" w14:textId="77777777" w:rsidR="00C30020" w:rsidRDefault="009802C8">
            <w:pPr>
              <w:spacing w:after="0" w:line="278" w:lineRule="auto"/>
              <w:contextualSpacing/>
              <w:jc w:val="both"/>
              <w:rPr>
                <w:lang w:eastAsia="ja-JP"/>
              </w:rPr>
            </w:pPr>
            <w:r>
              <w:rPr>
                <w:lang w:eastAsia="ja-JP"/>
              </w:rPr>
              <w:t>For NW-sided model, for BM-Case 2, support to report of measurement r</w:t>
            </w:r>
            <w:r>
              <w:rPr>
                <w:lang w:eastAsia="ja-JP"/>
              </w:rPr>
              <w:t xml:space="preserve">esults of multiple past time instances in one report. </w:t>
            </w:r>
          </w:p>
          <w:p w14:paraId="5B2A6008" w14:textId="77777777" w:rsidR="00C30020" w:rsidRDefault="009802C8">
            <w:pPr>
              <w:pStyle w:val="af7"/>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3B3046D" w14:textId="77777777" w:rsidR="00C30020" w:rsidRDefault="009802C8">
            <w:pPr>
              <w:pStyle w:val="af7"/>
              <w:numPr>
                <w:ilvl w:val="0"/>
                <w:numId w:val="100"/>
              </w:numPr>
              <w:spacing w:after="0" w:line="278" w:lineRule="auto"/>
              <w:ind w:leftChars="0"/>
              <w:contextualSpacing/>
              <w:jc w:val="both"/>
              <w:rPr>
                <w:lang w:eastAsia="ja-JP"/>
              </w:rPr>
            </w:pPr>
            <w:r>
              <w:rPr>
                <w:lang w:eastAsia="ja-JP"/>
              </w:rPr>
              <w:t xml:space="preserve">FFS on how to indicate the time stamp </w:t>
            </w:r>
            <w:r>
              <w:rPr>
                <w:lang w:eastAsia="ja-JP"/>
              </w:rPr>
              <w:t>information</w:t>
            </w:r>
          </w:p>
          <w:p w14:paraId="05BD8432" w14:textId="77777777" w:rsidR="00C30020" w:rsidRDefault="009802C8">
            <w:pPr>
              <w:rPr>
                <w:rFonts w:eastAsia="宋体"/>
                <w:lang w:val="en-US" w:eastAsia="zh-CN"/>
              </w:rPr>
            </w:pPr>
            <w:r>
              <w:rPr>
                <w:lang w:eastAsia="ja-JP"/>
              </w:rPr>
              <w:lastRenderedPageBreak/>
              <w:t>Note: Purpose, such as above “For NW-sided model, for BM-Case 2”, will not be specified in RAN 1 specifications</w:t>
            </w:r>
          </w:p>
        </w:tc>
      </w:tr>
      <w:tr w:rsidR="00C30020" w14:paraId="76E9FC43" w14:textId="77777777">
        <w:tc>
          <w:tcPr>
            <w:tcW w:w="1435" w:type="dxa"/>
          </w:tcPr>
          <w:p w14:paraId="59411367" w14:textId="77777777" w:rsidR="00C30020" w:rsidRDefault="009802C8">
            <w:pPr>
              <w:rPr>
                <w:rFonts w:eastAsia="宋体"/>
                <w:lang w:val="en-US" w:eastAsia="zh-CN"/>
              </w:rPr>
            </w:pPr>
            <w:r>
              <w:rPr>
                <w:rFonts w:eastAsia="宋体" w:hint="eastAsia"/>
                <w:lang w:val="en-US" w:eastAsia="zh-CN"/>
              </w:rPr>
              <w:lastRenderedPageBreak/>
              <w:t>CATT</w:t>
            </w:r>
          </w:p>
        </w:tc>
        <w:tc>
          <w:tcPr>
            <w:tcW w:w="8186" w:type="dxa"/>
          </w:tcPr>
          <w:p w14:paraId="3092483C" w14:textId="77777777" w:rsidR="00C30020" w:rsidRDefault="009802C8">
            <w:pPr>
              <w:rPr>
                <w:rFonts w:eastAsia="宋体"/>
                <w:lang w:val="en-US" w:eastAsia="zh-CN"/>
              </w:rPr>
            </w:pPr>
            <w:r>
              <w:rPr>
                <w:rFonts w:eastAsia="宋体" w:hint="eastAsia"/>
                <w:lang w:val="en-US" w:eastAsia="zh-CN"/>
              </w:rPr>
              <w:t>OK with the proposal.</w:t>
            </w:r>
          </w:p>
        </w:tc>
      </w:tr>
      <w:tr w:rsidR="00C30020" w14:paraId="3B685888" w14:textId="77777777">
        <w:tc>
          <w:tcPr>
            <w:tcW w:w="1435" w:type="dxa"/>
          </w:tcPr>
          <w:p w14:paraId="097F87B6" w14:textId="77777777" w:rsidR="00C30020" w:rsidRDefault="009802C8">
            <w:pPr>
              <w:rPr>
                <w:rFonts w:eastAsia="宋体"/>
                <w:lang w:val="en-US" w:eastAsia="zh-CN"/>
              </w:rPr>
            </w:pPr>
            <w:r>
              <w:rPr>
                <w:rFonts w:eastAsia="宋体" w:hint="eastAsia"/>
                <w:lang w:val="en-US" w:eastAsia="zh-CN"/>
              </w:rPr>
              <w:t>ZTE</w:t>
            </w:r>
          </w:p>
        </w:tc>
        <w:tc>
          <w:tcPr>
            <w:tcW w:w="8186" w:type="dxa"/>
          </w:tcPr>
          <w:p w14:paraId="7C85FDD9" w14:textId="77777777" w:rsidR="00C30020" w:rsidRDefault="009802C8">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C30020" w14:paraId="000B7F96" w14:textId="77777777">
        <w:tc>
          <w:tcPr>
            <w:tcW w:w="1435" w:type="dxa"/>
          </w:tcPr>
          <w:p w14:paraId="2D19260F"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38D5E052" w14:textId="77777777" w:rsidR="00C30020" w:rsidRDefault="009802C8">
            <w:pPr>
              <w:rPr>
                <w:rFonts w:eastAsia="宋体"/>
                <w:lang w:val="en-US" w:eastAsia="zh-CN"/>
              </w:rPr>
            </w:pPr>
            <w:r>
              <w:rPr>
                <w:rFonts w:eastAsia="宋体"/>
                <w:lang w:val="en-US" w:eastAsia="zh-CN"/>
              </w:rPr>
              <w:t xml:space="preserve">We did not see the benefit of carrying multiple historical time </w:t>
            </w:r>
            <w:r>
              <w:rPr>
                <w:rFonts w:eastAsia="宋体"/>
                <w:lang w:val="en-US" w:eastAsia="zh-CN"/>
              </w:rPr>
              <w:t>instances measurement results in one report.</w:t>
            </w:r>
          </w:p>
        </w:tc>
      </w:tr>
      <w:tr w:rsidR="00C30020" w14:paraId="2CD6B86F" w14:textId="77777777">
        <w:tc>
          <w:tcPr>
            <w:tcW w:w="1435" w:type="dxa"/>
          </w:tcPr>
          <w:p w14:paraId="542A5025" w14:textId="77777777" w:rsidR="00C30020" w:rsidRDefault="009802C8">
            <w:pPr>
              <w:rPr>
                <w:rFonts w:eastAsia="宋体"/>
                <w:lang w:val="en-US" w:eastAsia="zh-CN"/>
              </w:rPr>
            </w:pPr>
            <w:r>
              <w:rPr>
                <w:rFonts w:eastAsiaTheme="minorEastAsia" w:hint="eastAsia"/>
                <w:lang w:val="en-US"/>
              </w:rPr>
              <w:t>LG</w:t>
            </w:r>
          </w:p>
        </w:tc>
        <w:tc>
          <w:tcPr>
            <w:tcW w:w="8186" w:type="dxa"/>
          </w:tcPr>
          <w:p w14:paraId="76516D30" w14:textId="77777777" w:rsidR="00C30020" w:rsidRDefault="009802C8">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C30020" w14:paraId="186B2F89" w14:textId="77777777">
        <w:tc>
          <w:tcPr>
            <w:tcW w:w="1435" w:type="dxa"/>
          </w:tcPr>
          <w:p w14:paraId="446E46AD" w14:textId="77777777" w:rsidR="00C30020" w:rsidRDefault="009802C8">
            <w:pPr>
              <w:rPr>
                <w:rFonts w:eastAsiaTheme="minorEastAsia"/>
                <w:lang w:val="en-US"/>
              </w:rPr>
            </w:pPr>
            <w:r>
              <w:rPr>
                <w:rFonts w:eastAsia="宋体"/>
                <w:lang w:val="en-US" w:eastAsia="zh-CN"/>
              </w:rPr>
              <w:t>Fujitsu</w:t>
            </w:r>
          </w:p>
        </w:tc>
        <w:tc>
          <w:tcPr>
            <w:tcW w:w="8186" w:type="dxa"/>
          </w:tcPr>
          <w:p w14:paraId="559A3835" w14:textId="77777777" w:rsidR="00C30020" w:rsidRDefault="009802C8">
            <w:pPr>
              <w:rPr>
                <w:rFonts w:eastAsiaTheme="minorEastAsia"/>
                <w:lang w:val="en-US"/>
              </w:rPr>
            </w:pPr>
            <w:r>
              <w:rPr>
                <w:rFonts w:eastAsia="宋体"/>
                <w:lang w:val="en-US" w:eastAsia="zh-CN"/>
              </w:rPr>
              <w:t>What’s the benefit to report results of multiple past time instances?</w:t>
            </w:r>
          </w:p>
        </w:tc>
      </w:tr>
      <w:tr w:rsidR="00C30020" w14:paraId="33F3ACBB" w14:textId="77777777">
        <w:tc>
          <w:tcPr>
            <w:tcW w:w="1435" w:type="dxa"/>
          </w:tcPr>
          <w:p w14:paraId="630B4BEC" w14:textId="77777777" w:rsidR="00C30020" w:rsidRDefault="009802C8">
            <w:pPr>
              <w:rPr>
                <w:rFonts w:eastAsia="宋体"/>
                <w:lang w:val="en-US" w:eastAsia="zh-CN"/>
              </w:rPr>
            </w:pPr>
            <w:r>
              <w:rPr>
                <w:rFonts w:eastAsia="宋体"/>
                <w:lang w:val="en-US" w:eastAsia="zh-CN"/>
              </w:rPr>
              <w:t>Google</w:t>
            </w:r>
          </w:p>
        </w:tc>
        <w:tc>
          <w:tcPr>
            <w:tcW w:w="8186" w:type="dxa"/>
          </w:tcPr>
          <w:p w14:paraId="436C7C91" w14:textId="77777777" w:rsidR="00C30020" w:rsidRDefault="009802C8">
            <w:pPr>
              <w:rPr>
                <w:rFonts w:eastAsia="宋体"/>
                <w:lang w:val="en-US" w:eastAsia="zh-CN"/>
              </w:rPr>
            </w:pPr>
            <w:r>
              <w:rPr>
                <w:rFonts w:eastAsia="宋体"/>
                <w:lang w:val="en-US" w:eastAsia="zh-CN"/>
              </w:rPr>
              <w:t>Support</w:t>
            </w:r>
          </w:p>
        </w:tc>
      </w:tr>
      <w:tr w:rsidR="00C30020" w14:paraId="45B98F3B" w14:textId="77777777">
        <w:tc>
          <w:tcPr>
            <w:tcW w:w="1435" w:type="dxa"/>
          </w:tcPr>
          <w:p w14:paraId="2636448C" w14:textId="77777777" w:rsidR="00C30020" w:rsidRDefault="009802C8">
            <w:pPr>
              <w:rPr>
                <w:rFonts w:eastAsia="宋体"/>
                <w:lang w:val="en-US" w:eastAsia="zh-CN"/>
              </w:rPr>
            </w:pPr>
            <w:r>
              <w:rPr>
                <w:rFonts w:eastAsia="宋体" w:hint="eastAsia"/>
                <w:lang w:val="en-US" w:eastAsia="zh-CN"/>
              </w:rPr>
              <w:t>CMCC</w:t>
            </w:r>
          </w:p>
        </w:tc>
        <w:tc>
          <w:tcPr>
            <w:tcW w:w="8186" w:type="dxa"/>
          </w:tcPr>
          <w:p w14:paraId="0AF074B2" w14:textId="77777777" w:rsidR="00C30020" w:rsidRDefault="009802C8">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7AB8979B" w14:textId="77777777" w:rsidR="00C30020" w:rsidRDefault="00C30020">
      <w:pPr>
        <w:spacing w:after="0" w:line="278" w:lineRule="auto"/>
        <w:contextualSpacing/>
        <w:jc w:val="both"/>
        <w:rPr>
          <w:lang w:val="en-US" w:eastAsia="ja-JP"/>
        </w:rPr>
      </w:pPr>
    </w:p>
    <w:p w14:paraId="169D18F6" w14:textId="77777777" w:rsidR="00C30020" w:rsidRDefault="00C30020">
      <w:pPr>
        <w:spacing w:after="0" w:line="278" w:lineRule="auto"/>
        <w:contextualSpacing/>
        <w:jc w:val="both"/>
        <w:rPr>
          <w:lang w:val="en-US" w:eastAsia="ja-JP"/>
        </w:rPr>
      </w:pPr>
    </w:p>
    <w:p w14:paraId="23D34E64" w14:textId="77777777" w:rsidR="00C30020" w:rsidRDefault="00C30020">
      <w:pPr>
        <w:spacing w:after="0" w:line="278" w:lineRule="auto"/>
        <w:contextualSpacing/>
        <w:jc w:val="both"/>
        <w:rPr>
          <w:lang w:val="en-US" w:eastAsia="ja-JP"/>
        </w:rPr>
      </w:pPr>
    </w:p>
    <w:p w14:paraId="7C730E91" w14:textId="77777777" w:rsidR="00C30020" w:rsidRDefault="009802C8">
      <w:pPr>
        <w:pStyle w:val="4"/>
      </w:pPr>
      <w:r>
        <w:t xml:space="preserve">Issue #6: Max number of reported beam related </w:t>
      </w:r>
      <w:r>
        <w:t>information in one report in L1 signaling</w:t>
      </w:r>
    </w:p>
    <w:p w14:paraId="6502D260"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84D96E6" w14:textId="77777777" w:rsidR="00C30020" w:rsidRDefault="009802C8">
      <w:pPr>
        <w:spacing w:after="0" w:line="278" w:lineRule="auto"/>
        <w:contextualSpacing/>
        <w:jc w:val="both"/>
        <w:rPr>
          <w:lang w:eastAsia="ja-JP"/>
        </w:rPr>
      </w:pPr>
      <w:r>
        <w:rPr>
          <w:lang w:eastAsia="ja-JP"/>
        </w:rPr>
        <w:t>A: Max number in a report for BM case 1</w:t>
      </w:r>
    </w:p>
    <w:p w14:paraId="13A2D039" w14:textId="77777777" w:rsidR="00C30020" w:rsidRDefault="009802C8">
      <w:pPr>
        <w:spacing w:after="0" w:line="278" w:lineRule="auto"/>
        <w:contextualSpacing/>
        <w:jc w:val="both"/>
        <w:rPr>
          <w:lang w:eastAsia="ja-JP"/>
        </w:rPr>
      </w:pPr>
      <w:r>
        <w:rPr>
          <w:lang w:eastAsia="ja-JP"/>
        </w:rPr>
        <w:t>B: Max number in a report if BM-Case 2 is supported</w:t>
      </w:r>
    </w:p>
    <w:p w14:paraId="681AC5F0" w14:textId="77777777" w:rsidR="00C30020" w:rsidRDefault="00C30020">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C30020" w14:paraId="09BA8438" w14:textId="77777777">
        <w:tc>
          <w:tcPr>
            <w:tcW w:w="1435" w:type="dxa"/>
            <w:shd w:val="clear" w:color="auto" w:fill="D0CECE" w:themeFill="background2" w:themeFillShade="E6"/>
          </w:tcPr>
          <w:p w14:paraId="662880F8" w14:textId="77777777" w:rsidR="00C30020" w:rsidRDefault="009802C8">
            <w:pPr>
              <w:rPr>
                <w:lang w:val="en-US"/>
              </w:rPr>
            </w:pPr>
            <w:r>
              <w:rPr>
                <w:lang w:val="en-US"/>
              </w:rPr>
              <w:t>Company</w:t>
            </w:r>
          </w:p>
        </w:tc>
        <w:tc>
          <w:tcPr>
            <w:tcW w:w="8186" w:type="dxa"/>
            <w:shd w:val="clear" w:color="auto" w:fill="D0CECE" w:themeFill="background2" w:themeFillShade="E6"/>
          </w:tcPr>
          <w:p w14:paraId="3AE8A2CE" w14:textId="77777777" w:rsidR="00C30020" w:rsidRDefault="009802C8">
            <w:pPr>
              <w:rPr>
                <w:lang w:val="en-US"/>
              </w:rPr>
            </w:pPr>
            <w:r>
              <w:rPr>
                <w:lang w:val="en-US"/>
              </w:rPr>
              <w:t>Comments</w:t>
            </w:r>
          </w:p>
        </w:tc>
      </w:tr>
      <w:tr w:rsidR="00C30020" w14:paraId="07874AB9" w14:textId="77777777">
        <w:tc>
          <w:tcPr>
            <w:tcW w:w="1435" w:type="dxa"/>
          </w:tcPr>
          <w:p w14:paraId="536F017B" w14:textId="77777777" w:rsidR="00C30020" w:rsidRDefault="009802C8">
            <w:pPr>
              <w:rPr>
                <w:lang w:val="en-US"/>
              </w:rPr>
            </w:pPr>
            <w:r>
              <w:rPr>
                <w:lang w:val="en-US"/>
              </w:rPr>
              <w:t>FL</w:t>
            </w:r>
          </w:p>
        </w:tc>
        <w:tc>
          <w:tcPr>
            <w:tcW w:w="8186" w:type="dxa"/>
          </w:tcPr>
          <w:p w14:paraId="64989ACE" w14:textId="77777777" w:rsidR="00C30020" w:rsidRDefault="009802C8">
            <w:pPr>
              <w:rPr>
                <w:lang w:val="en-US"/>
              </w:rPr>
            </w:pPr>
            <w:r>
              <w:rPr>
                <w:lang w:val="en-US"/>
              </w:rPr>
              <w:t>Collect views in 1</w:t>
            </w:r>
            <w:r>
              <w:rPr>
                <w:vertAlign w:val="superscript"/>
                <w:lang w:val="en-US"/>
              </w:rPr>
              <w:t>st</w:t>
            </w:r>
            <w:r>
              <w:rPr>
                <w:lang w:val="en-US"/>
              </w:rPr>
              <w:t xml:space="preserve"> round.</w:t>
            </w:r>
          </w:p>
          <w:p w14:paraId="4D77C9D8" w14:textId="77777777" w:rsidR="00C30020" w:rsidRDefault="009802C8">
            <w:pPr>
              <w:rPr>
                <w:lang w:val="en-US"/>
              </w:rPr>
            </w:pPr>
            <w:r>
              <w:rPr>
                <w:lang w:val="en-US"/>
              </w:rPr>
              <w:t xml:space="preserve">Note: in the end, it will be configured based on UE </w:t>
            </w:r>
            <w:r>
              <w:rPr>
                <w:lang w:val="en-US"/>
              </w:rPr>
              <w:t xml:space="preserve">capability. </w:t>
            </w:r>
          </w:p>
        </w:tc>
      </w:tr>
      <w:tr w:rsidR="00C30020" w14:paraId="0B3EBC53" w14:textId="77777777">
        <w:tc>
          <w:tcPr>
            <w:tcW w:w="1435" w:type="dxa"/>
          </w:tcPr>
          <w:p w14:paraId="6C4A5A38" w14:textId="77777777" w:rsidR="00C30020" w:rsidRDefault="009802C8">
            <w:pPr>
              <w:rPr>
                <w:lang w:val="en-US"/>
              </w:rPr>
            </w:pPr>
            <w:r>
              <w:rPr>
                <w:lang w:val="en-US"/>
              </w:rPr>
              <w:t>HW/HiSi</w:t>
            </w:r>
          </w:p>
        </w:tc>
        <w:tc>
          <w:tcPr>
            <w:tcW w:w="8186" w:type="dxa"/>
          </w:tcPr>
          <w:p w14:paraId="7B740D54" w14:textId="77777777" w:rsidR="00C30020" w:rsidRDefault="009802C8">
            <w:pPr>
              <w:rPr>
                <w:lang w:val="en-US"/>
              </w:rPr>
            </w:pPr>
            <w:r>
              <w:rPr>
                <w:lang w:val="en-US"/>
              </w:rPr>
              <w:t>A: For BM Case 1 Max number could be at least 32 beams.</w:t>
            </w:r>
          </w:p>
          <w:p w14:paraId="2E303A71" w14:textId="77777777" w:rsidR="00C30020" w:rsidRDefault="009802C8">
            <w:pPr>
              <w:rPr>
                <w:lang w:val="en-US"/>
              </w:rPr>
            </w:pPr>
            <w:r>
              <w:rPr>
                <w:lang w:val="en-US"/>
              </w:rPr>
              <w:t xml:space="preserve">B: For BM Case 2 we anyway need to increase the number of beams in a report, the UE capability of UE for BM Case 1 would not be increased beyond BM case 2. For Case 2, we could </w:t>
            </w:r>
            <w:r>
              <w:rPr>
                <w:lang w:val="en-US"/>
              </w:rPr>
              <w:t>have 32 beams in total.</w:t>
            </w:r>
          </w:p>
        </w:tc>
      </w:tr>
      <w:tr w:rsidR="00C30020" w14:paraId="36DF8BCA" w14:textId="77777777">
        <w:tc>
          <w:tcPr>
            <w:tcW w:w="1435" w:type="dxa"/>
          </w:tcPr>
          <w:p w14:paraId="00CB6345" w14:textId="77777777" w:rsidR="00C30020" w:rsidRDefault="009802C8">
            <w:pPr>
              <w:rPr>
                <w:rFonts w:eastAsia="宋体"/>
                <w:lang w:val="en-US" w:eastAsia="zh-CN"/>
              </w:rPr>
            </w:pPr>
            <w:r>
              <w:rPr>
                <w:rFonts w:eastAsia="宋体" w:hint="eastAsia"/>
                <w:lang w:val="en-US" w:eastAsia="zh-CN"/>
              </w:rPr>
              <w:t>TCL</w:t>
            </w:r>
          </w:p>
        </w:tc>
        <w:tc>
          <w:tcPr>
            <w:tcW w:w="8186" w:type="dxa"/>
          </w:tcPr>
          <w:p w14:paraId="15ABFA80" w14:textId="77777777" w:rsidR="00C30020" w:rsidRDefault="009802C8">
            <w:pPr>
              <w:rPr>
                <w:rFonts w:eastAsia="宋体"/>
                <w:lang w:val="en-US" w:eastAsia="zh-CN"/>
              </w:rPr>
            </w:pPr>
            <w:r>
              <w:rPr>
                <w:rFonts w:eastAsia="宋体" w:hint="eastAsia"/>
                <w:lang w:val="en-US" w:eastAsia="zh-CN"/>
              </w:rPr>
              <w:t>A: 256</w:t>
            </w:r>
          </w:p>
          <w:p w14:paraId="01B5CF54" w14:textId="77777777" w:rsidR="00C30020" w:rsidRDefault="009802C8">
            <w:pPr>
              <w:rPr>
                <w:rFonts w:eastAsia="宋体"/>
                <w:lang w:val="en-US" w:eastAsia="zh-CN"/>
              </w:rPr>
            </w:pPr>
            <w:r>
              <w:rPr>
                <w:rFonts w:eastAsia="宋体" w:hint="eastAsia"/>
                <w:lang w:val="en-US" w:eastAsia="zh-CN"/>
              </w:rPr>
              <w:t>B: 256</w:t>
            </w:r>
          </w:p>
        </w:tc>
      </w:tr>
      <w:tr w:rsidR="00C30020" w14:paraId="6B377AED" w14:textId="77777777">
        <w:tc>
          <w:tcPr>
            <w:tcW w:w="1435" w:type="dxa"/>
          </w:tcPr>
          <w:p w14:paraId="3902A468" w14:textId="77777777" w:rsidR="00C30020" w:rsidRDefault="009802C8">
            <w:pPr>
              <w:rPr>
                <w:rFonts w:eastAsia="宋体"/>
                <w:lang w:val="en-US" w:eastAsia="zh-CN"/>
              </w:rPr>
            </w:pPr>
            <w:r>
              <w:rPr>
                <w:rFonts w:eastAsia="宋体"/>
                <w:lang w:val="en-US" w:eastAsia="zh-CN"/>
              </w:rPr>
              <w:t>Ericsson</w:t>
            </w:r>
          </w:p>
        </w:tc>
        <w:tc>
          <w:tcPr>
            <w:tcW w:w="8186" w:type="dxa"/>
          </w:tcPr>
          <w:p w14:paraId="3569FEAD" w14:textId="77777777" w:rsidR="00C30020" w:rsidRDefault="009802C8">
            <w:pPr>
              <w:rPr>
                <w:rFonts w:eastAsia="宋体"/>
                <w:lang w:val="en-US" w:eastAsia="zh-CN"/>
              </w:rPr>
            </w:pPr>
            <w:r>
              <w:rPr>
                <w:rFonts w:eastAsia="宋体" w:hint="eastAsia"/>
                <w:lang w:val="en-US" w:eastAsia="zh-CN"/>
              </w:rPr>
              <w:t>A: 256</w:t>
            </w:r>
          </w:p>
          <w:p w14:paraId="3E5C04F8" w14:textId="77777777" w:rsidR="00C30020" w:rsidRDefault="009802C8">
            <w:pPr>
              <w:rPr>
                <w:rFonts w:eastAsia="宋体"/>
                <w:lang w:val="en-US" w:eastAsia="zh-CN"/>
              </w:rPr>
            </w:pPr>
            <w:r>
              <w:rPr>
                <w:rFonts w:eastAsia="宋体" w:hint="eastAsia"/>
                <w:lang w:val="en-US" w:eastAsia="zh-CN"/>
              </w:rPr>
              <w:t>B: 256</w:t>
            </w:r>
          </w:p>
        </w:tc>
      </w:tr>
      <w:tr w:rsidR="00C30020" w14:paraId="3CECDC5C" w14:textId="77777777">
        <w:tc>
          <w:tcPr>
            <w:tcW w:w="1435" w:type="dxa"/>
          </w:tcPr>
          <w:p w14:paraId="4A73D853" w14:textId="77777777" w:rsidR="00C30020" w:rsidRDefault="009802C8">
            <w:pPr>
              <w:rPr>
                <w:rFonts w:eastAsia="宋体"/>
                <w:lang w:val="en-US" w:eastAsia="zh-CN"/>
              </w:rPr>
            </w:pPr>
            <w:r>
              <w:rPr>
                <w:rFonts w:eastAsiaTheme="minorEastAsia" w:hint="eastAsia"/>
                <w:lang w:val="en-US"/>
              </w:rPr>
              <w:t>LG</w:t>
            </w:r>
          </w:p>
        </w:tc>
        <w:tc>
          <w:tcPr>
            <w:tcW w:w="8186" w:type="dxa"/>
          </w:tcPr>
          <w:p w14:paraId="593EB64D" w14:textId="77777777" w:rsidR="00C30020" w:rsidRDefault="009802C8">
            <w:pPr>
              <w:rPr>
                <w:rFonts w:eastAsiaTheme="minorEastAsia"/>
                <w:lang w:val="en-US"/>
              </w:rPr>
            </w:pPr>
            <w:r>
              <w:rPr>
                <w:rFonts w:eastAsiaTheme="minorEastAsia" w:hint="eastAsia"/>
                <w:lang w:val="en-US"/>
              </w:rPr>
              <w:t>A: 32</w:t>
            </w:r>
          </w:p>
          <w:p w14:paraId="55E4931E" w14:textId="77777777" w:rsidR="00C30020" w:rsidRDefault="009802C8">
            <w:pPr>
              <w:rPr>
                <w:rFonts w:eastAsia="宋体"/>
                <w:lang w:val="en-US" w:eastAsia="zh-CN"/>
              </w:rPr>
            </w:pPr>
            <w:r>
              <w:rPr>
                <w:rFonts w:eastAsiaTheme="minorEastAsia"/>
                <w:lang w:val="en-US"/>
              </w:rPr>
              <w:t>B: 128</w:t>
            </w:r>
          </w:p>
        </w:tc>
      </w:tr>
      <w:tr w:rsidR="00C30020" w14:paraId="10E341F5" w14:textId="77777777">
        <w:tc>
          <w:tcPr>
            <w:tcW w:w="1435" w:type="dxa"/>
          </w:tcPr>
          <w:p w14:paraId="65CE95ED" w14:textId="77777777" w:rsidR="00C30020" w:rsidRDefault="009802C8">
            <w:pPr>
              <w:rPr>
                <w:rFonts w:eastAsiaTheme="minorEastAsia"/>
                <w:lang w:val="en-US"/>
              </w:rPr>
            </w:pPr>
            <w:r>
              <w:rPr>
                <w:rFonts w:eastAsiaTheme="minorEastAsia"/>
                <w:lang w:val="en-US"/>
              </w:rPr>
              <w:t>Google</w:t>
            </w:r>
          </w:p>
        </w:tc>
        <w:tc>
          <w:tcPr>
            <w:tcW w:w="8186" w:type="dxa"/>
          </w:tcPr>
          <w:p w14:paraId="415AA380" w14:textId="77777777" w:rsidR="00C30020" w:rsidRDefault="009802C8">
            <w:pPr>
              <w:rPr>
                <w:rFonts w:eastAsiaTheme="minorEastAsia"/>
                <w:lang w:val="en-US"/>
              </w:rPr>
            </w:pPr>
            <w:r>
              <w:rPr>
                <w:rFonts w:eastAsiaTheme="minorEastAsia"/>
                <w:lang w:val="en-US"/>
              </w:rPr>
              <w:t>If we are considering the UE complexity, we think a more critical issue is the maximum number of beams to be measured.</w:t>
            </w:r>
          </w:p>
          <w:p w14:paraId="4D3F4FBF" w14:textId="77777777" w:rsidR="00C30020" w:rsidRDefault="009802C8">
            <w:pPr>
              <w:rPr>
                <w:rFonts w:eastAsiaTheme="minorEastAsia"/>
                <w:lang w:val="en-US"/>
              </w:rPr>
            </w:pPr>
            <w:r>
              <w:rPr>
                <w:rFonts w:eastAsiaTheme="minorEastAsia"/>
                <w:lang w:val="en-US"/>
              </w:rPr>
              <w:t xml:space="preserve">For A and B, it depends on the use case, and </w:t>
            </w:r>
            <w:r>
              <w:rPr>
                <w:rFonts w:eastAsiaTheme="minorEastAsia"/>
                <w:lang w:val="en-US"/>
              </w:rPr>
              <w:t>whether it is for UE side model or NW side model.</w:t>
            </w:r>
          </w:p>
        </w:tc>
      </w:tr>
    </w:tbl>
    <w:p w14:paraId="7966193C" w14:textId="77777777" w:rsidR="00C30020" w:rsidRDefault="00C30020">
      <w:pPr>
        <w:spacing w:after="0" w:line="278" w:lineRule="auto"/>
        <w:contextualSpacing/>
        <w:jc w:val="both"/>
        <w:rPr>
          <w:lang w:val="en-US" w:eastAsia="ja-JP"/>
        </w:rPr>
      </w:pPr>
    </w:p>
    <w:p w14:paraId="5CE30CB4" w14:textId="77777777" w:rsidR="00C30020" w:rsidRDefault="009802C8">
      <w:pPr>
        <w:pStyle w:val="3"/>
        <w:ind w:leftChars="0" w:left="440" w:hanging="440"/>
        <w:rPr>
          <w:sz w:val="22"/>
          <w:szCs w:val="22"/>
          <w:lang w:val="en-US"/>
        </w:rPr>
      </w:pPr>
      <w:r>
        <w:rPr>
          <w:sz w:val="22"/>
          <w:szCs w:val="22"/>
          <w:lang w:val="en-US"/>
        </w:rPr>
        <w:t>3.5 2st Round discussion</w:t>
      </w:r>
    </w:p>
    <w:p w14:paraId="0D6B439D" w14:textId="77777777" w:rsidR="00C30020" w:rsidRDefault="009802C8">
      <w:pPr>
        <w:pStyle w:val="4"/>
      </w:pPr>
      <w:r>
        <w:t xml:space="preserve">Issue #1: L1 Report content for NW-sided model </w:t>
      </w:r>
    </w:p>
    <w:p w14:paraId="670D98ED" w14:textId="77777777" w:rsidR="00C30020" w:rsidRDefault="00C30020"/>
    <w:p w14:paraId="0FB0B376" w14:textId="77777777" w:rsidR="00C30020" w:rsidRDefault="009802C8">
      <w:r>
        <w:t>Way to discussion combined:</w:t>
      </w:r>
    </w:p>
    <w:p w14:paraId="08E176E9" w14:textId="77777777" w:rsidR="00C30020" w:rsidRDefault="009802C8">
      <w:pPr>
        <w:rPr>
          <w:b/>
        </w:rPr>
      </w:pPr>
      <w:r>
        <w:rPr>
          <w:b/>
        </w:rPr>
        <w:lastRenderedPageBreak/>
        <w:t>Proposal 3.1B</w:t>
      </w:r>
    </w:p>
    <w:p w14:paraId="4C9B6F3B" w14:textId="77777777" w:rsidR="00C30020" w:rsidRDefault="009802C8">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w:t>
      </w:r>
      <w:proofErr w:type="gramStart"/>
      <w:r>
        <w:rPr>
          <w:rFonts w:eastAsia="Times New Roman"/>
          <w:lang w:val="en-US" w:eastAsia="zh-CN"/>
        </w:rPr>
        <w:t>support</w:t>
      </w:r>
      <w:proofErr w:type="gramEnd"/>
      <w:r>
        <w:rPr>
          <w:rFonts w:eastAsia="Times New Roman"/>
          <w:lang w:val="en-US" w:eastAsia="zh-CN"/>
        </w:rPr>
        <w:t xml:space="preserve"> the following options:  </w:t>
      </w:r>
    </w:p>
    <w:p w14:paraId="0207192F" w14:textId="77777777" w:rsidR="00C30020" w:rsidRDefault="009802C8">
      <w:pPr>
        <w:pStyle w:val="af7"/>
        <w:numPr>
          <w:ilvl w:val="0"/>
          <w:numId w:val="75"/>
        </w:numPr>
        <w:ind w:leftChars="0"/>
      </w:pPr>
      <w:r>
        <w:t xml:space="preserve">Opt 1(w omission): L1-RSRPs and corresponding beam information of Top M </w:t>
      </w:r>
      <w:r>
        <w:rPr>
          <w:lang w:val="en-US"/>
        </w:rPr>
        <w:t>beam(s) of a resource s</w:t>
      </w:r>
      <w:r>
        <w:rPr>
          <w:lang w:val="en-US"/>
        </w:rPr>
        <w:t>et</w:t>
      </w:r>
    </w:p>
    <w:p w14:paraId="655DBF05" w14:textId="77777777" w:rsidR="00C30020" w:rsidRDefault="009802C8">
      <w:pPr>
        <w:pStyle w:val="af7"/>
        <w:numPr>
          <w:ilvl w:val="1"/>
          <w:numId w:val="75"/>
        </w:numPr>
        <w:ind w:leftChars="0"/>
      </w:pPr>
      <w:r>
        <w:rPr>
          <w:lang w:val="en-US"/>
        </w:rPr>
        <w:t>FFS</w:t>
      </w:r>
    </w:p>
    <w:p w14:paraId="5875FD55" w14:textId="77777777" w:rsidR="00C30020" w:rsidRDefault="009802C8">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184808B" w14:textId="77777777" w:rsidR="00C30020" w:rsidRDefault="009802C8">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3442619" w14:textId="77777777" w:rsidR="00C30020" w:rsidRDefault="009802C8">
      <w:pPr>
        <w:pStyle w:val="af7"/>
        <w:numPr>
          <w:ilvl w:val="1"/>
          <w:numId w:val="75"/>
        </w:numPr>
        <w:ind w:leftChars="0"/>
      </w:pPr>
      <w:r>
        <w:rPr>
          <w:lang w:val="en-US"/>
        </w:rPr>
        <w:t xml:space="preserve">FFS on the maximum value of M (where M can be larger than 4) </w:t>
      </w:r>
    </w:p>
    <w:p w14:paraId="38763924" w14:textId="77777777" w:rsidR="00C30020" w:rsidRDefault="009802C8">
      <w:pPr>
        <w:pStyle w:val="af7"/>
        <w:numPr>
          <w:ilvl w:val="1"/>
          <w:numId w:val="75"/>
        </w:numPr>
        <w:ind w:leftChars="0"/>
        <w:rPr>
          <w:highlight w:val="yellow"/>
        </w:rPr>
      </w:pPr>
      <w:r>
        <w:rPr>
          <w:rFonts w:eastAsia="Times New Roman"/>
          <w:highlight w:val="yellow"/>
          <w:lang w:val="en-US" w:eastAsia="zh-CN"/>
        </w:rPr>
        <w:t xml:space="preserve">FFS </w:t>
      </w:r>
      <w:r>
        <w:rPr>
          <w:rFonts w:eastAsia="Times New Roman"/>
          <w:highlight w:val="yellow"/>
          <w:lang w:val="en-US" w:eastAsia="zh-CN"/>
        </w:rPr>
        <w:t>on beam information</w:t>
      </w:r>
    </w:p>
    <w:p w14:paraId="2A7AEC6D" w14:textId="77777777" w:rsidR="00C30020" w:rsidRDefault="009802C8">
      <w:pPr>
        <w:pStyle w:val="af7"/>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48CCDCFA" w14:textId="77777777" w:rsidR="00C30020" w:rsidRDefault="009802C8">
      <w:pPr>
        <w:pStyle w:val="af7"/>
        <w:numPr>
          <w:ilvl w:val="0"/>
          <w:numId w:val="75"/>
        </w:numPr>
        <w:ind w:leftChars="0"/>
      </w:pPr>
      <w:r>
        <w:t>Opt 2 (w/o omission)</w:t>
      </w:r>
      <w:r>
        <w:rPr>
          <w:lang w:val="en-US"/>
        </w:rPr>
        <w:t xml:space="preserve">: All L1-RSRPs of a resource set </w:t>
      </w:r>
    </w:p>
    <w:p w14:paraId="76463251" w14:textId="77777777" w:rsidR="00C30020" w:rsidRDefault="009802C8">
      <w:pPr>
        <w:pStyle w:val="af7"/>
        <w:numPr>
          <w:ilvl w:val="1"/>
          <w:numId w:val="75"/>
        </w:numPr>
        <w:ind w:leftChars="0"/>
      </w:pPr>
      <w:del w:id="19"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w:t>
      </w:r>
      <w:r>
        <w:rPr>
          <w:lang w:eastAsia="ja-JP"/>
        </w:rPr>
        <w:t>ed values of L1-RSRPs</w:t>
      </w:r>
      <w:r>
        <w:rPr>
          <w:lang w:val="en-US"/>
        </w:rPr>
        <w:t xml:space="preserve"> (for differential L1-RSRP reporting)</w:t>
      </w:r>
    </w:p>
    <w:p w14:paraId="7E0542E9" w14:textId="77777777" w:rsidR="00C30020" w:rsidRDefault="009802C8">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2AE4DDA8" w14:textId="77777777" w:rsidR="00C30020" w:rsidRDefault="009802C8">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291836FF" w14:textId="77777777" w:rsidR="00C30020" w:rsidRDefault="009802C8">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w:t>
      </w:r>
      <w:r>
        <w:rPr>
          <w:rFonts w:eastAsia="Times New Roman"/>
          <w:i/>
          <w:iCs/>
          <w:color w:val="4472C4" w:themeColor="accent5"/>
          <w:lang w:val="en-US" w:eastAsia="zh-CN"/>
        </w:rPr>
        <w:t>ning (cannot work for training by itself)</w:t>
      </w:r>
    </w:p>
    <w:p w14:paraId="21029A9F" w14:textId="77777777" w:rsidR="00C30020" w:rsidRDefault="009802C8">
      <w:pPr>
        <w:pStyle w:val="af7"/>
        <w:numPr>
          <w:ilvl w:val="0"/>
          <w:numId w:val="75"/>
        </w:numPr>
        <w:ind w:leftChars="0"/>
      </w:pPr>
      <w:r>
        <w:t xml:space="preserve">FFS: the combination of Opt 3 (Beam index (i.e., CRI/SSBRI)), and Opt 1 or Opt 2 (L1-RSRP and beam index (i.e., CRI/SSBRI)) </w:t>
      </w:r>
    </w:p>
    <w:p w14:paraId="7BF29243" w14:textId="77777777" w:rsidR="00C30020" w:rsidRDefault="009802C8">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3E1FFA4" w14:textId="77777777" w:rsidR="00C30020" w:rsidRDefault="009802C8">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w:t>
      </w:r>
      <w:r>
        <w:rPr>
          <w:rFonts w:eastAsia="Times New Roman"/>
          <w:highlight w:val="yellow"/>
          <w:lang w:val="en-US" w:eastAsia="zh-CN"/>
        </w:rPr>
        <w:t xml:space="preserve"> be a subset of CMR and details of beam information for each Opt</w:t>
      </w:r>
    </w:p>
    <w:p w14:paraId="3018EE40" w14:textId="77777777" w:rsidR="00C30020" w:rsidRDefault="009802C8">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4778E584" w14:textId="77777777" w:rsidR="00C30020" w:rsidRDefault="00C30020">
      <w:pPr>
        <w:spacing w:after="0" w:line="278" w:lineRule="auto"/>
        <w:contextualSpacing/>
        <w:jc w:val="both"/>
        <w:rPr>
          <w:lang w:val="en-US" w:eastAsia="ja-JP"/>
        </w:rPr>
      </w:pPr>
    </w:p>
    <w:p w14:paraId="0409D1BF" w14:textId="77777777" w:rsidR="00C30020" w:rsidRDefault="00C30020">
      <w:pPr>
        <w:spacing w:after="0"/>
        <w:rPr>
          <w:sz w:val="18"/>
          <w:szCs w:val="18"/>
          <w:lang w:val="en-US" w:eastAsia="zh-CN"/>
        </w:rPr>
      </w:pPr>
    </w:p>
    <w:p w14:paraId="07C0493B" w14:textId="77777777" w:rsidR="00C30020" w:rsidRDefault="009802C8">
      <w:pPr>
        <w:rPr>
          <w:b/>
        </w:rPr>
      </w:pPr>
      <w:r>
        <w:rPr>
          <w:b/>
        </w:rPr>
        <w:t>Proposal 3.1B</w:t>
      </w:r>
    </w:p>
    <w:p w14:paraId="76C622CA" w14:textId="77777777" w:rsidR="00C30020" w:rsidRDefault="009802C8">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w:t>
      </w:r>
      <w:proofErr w:type="gramStart"/>
      <w:r>
        <w:rPr>
          <w:rFonts w:eastAsia="Times New Roman"/>
          <w:lang w:val="en-US" w:eastAsia="zh-CN"/>
        </w:rPr>
        <w:t>support</w:t>
      </w:r>
      <w:proofErr w:type="gramEnd"/>
      <w:r>
        <w:rPr>
          <w:rFonts w:eastAsia="Times New Roman"/>
          <w:lang w:val="en-US" w:eastAsia="zh-CN"/>
        </w:rPr>
        <w:t xml:space="preserve"> the following options:  </w:t>
      </w:r>
    </w:p>
    <w:p w14:paraId="2A318EBA" w14:textId="77777777" w:rsidR="00C30020" w:rsidRDefault="009802C8">
      <w:pPr>
        <w:pStyle w:val="af7"/>
        <w:numPr>
          <w:ilvl w:val="0"/>
          <w:numId w:val="75"/>
        </w:numPr>
        <w:ind w:leftChars="0"/>
      </w:pPr>
      <w:r>
        <w:t xml:space="preserve">Opt 1(w omission): L1-RSRPs and corresponding beam information of Top M </w:t>
      </w:r>
      <w:r>
        <w:rPr>
          <w:lang w:val="en-US"/>
        </w:rPr>
        <w:t>beam(s) of a resource s</w:t>
      </w:r>
      <w:r>
        <w:rPr>
          <w:lang w:val="en-US"/>
        </w:rPr>
        <w:t>et</w:t>
      </w:r>
    </w:p>
    <w:p w14:paraId="4A3D4C69" w14:textId="77777777" w:rsidR="00C30020" w:rsidRDefault="009802C8">
      <w:pPr>
        <w:pStyle w:val="af7"/>
        <w:numPr>
          <w:ilvl w:val="1"/>
          <w:numId w:val="75"/>
        </w:numPr>
        <w:ind w:leftChars="0"/>
      </w:pPr>
      <w:r>
        <w:rPr>
          <w:lang w:val="en-US"/>
        </w:rPr>
        <w:t>FFS</w:t>
      </w:r>
    </w:p>
    <w:p w14:paraId="2CA945FE" w14:textId="77777777" w:rsidR="00C30020" w:rsidRDefault="009802C8">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EEDFB0" w14:textId="77777777" w:rsidR="00C30020" w:rsidRDefault="009802C8">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0B08488B" w14:textId="77777777" w:rsidR="00C30020" w:rsidRDefault="009802C8">
      <w:pPr>
        <w:pStyle w:val="af7"/>
        <w:numPr>
          <w:ilvl w:val="1"/>
          <w:numId w:val="75"/>
        </w:numPr>
        <w:ind w:leftChars="0"/>
      </w:pPr>
      <w:r>
        <w:rPr>
          <w:lang w:val="en-US"/>
        </w:rPr>
        <w:t xml:space="preserve">FFS on the maximum value of M (where M can be larger than 4) </w:t>
      </w:r>
    </w:p>
    <w:p w14:paraId="57D3BBA9" w14:textId="77777777" w:rsidR="00C30020" w:rsidRDefault="009802C8">
      <w:pPr>
        <w:pStyle w:val="af7"/>
        <w:numPr>
          <w:ilvl w:val="1"/>
          <w:numId w:val="75"/>
        </w:numPr>
        <w:ind w:leftChars="0"/>
        <w:rPr>
          <w:highlight w:val="yellow"/>
        </w:rPr>
      </w:pPr>
      <w:r>
        <w:rPr>
          <w:rFonts w:eastAsia="Times New Roman"/>
          <w:highlight w:val="yellow"/>
          <w:lang w:val="en-US" w:eastAsia="zh-CN"/>
        </w:rPr>
        <w:t>FFS o</w:t>
      </w:r>
      <w:r>
        <w:rPr>
          <w:rFonts w:eastAsia="Times New Roman"/>
          <w:highlight w:val="yellow"/>
          <w:lang w:val="en-US" w:eastAsia="zh-CN"/>
        </w:rPr>
        <w:t>n beam information</w:t>
      </w:r>
    </w:p>
    <w:p w14:paraId="70D320F4" w14:textId="77777777" w:rsidR="00C30020" w:rsidRDefault="009802C8">
      <w:pPr>
        <w:pStyle w:val="af7"/>
        <w:numPr>
          <w:ilvl w:val="0"/>
          <w:numId w:val="75"/>
        </w:numPr>
        <w:ind w:leftChars="0"/>
      </w:pPr>
      <w:r>
        <w:t>Opt 2 (w/o omission)</w:t>
      </w:r>
      <w:r>
        <w:rPr>
          <w:lang w:val="en-US"/>
        </w:rPr>
        <w:t xml:space="preserve">: All L1-RSRPs of a resource set </w:t>
      </w:r>
    </w:p>
    <w:p w14:paraId="6EA41352" w14:textId="77777777" w:rsidR="00C30020" w:rsidRDefault="009802C8">
      <w:pPr>
        <w:pStyle w:val="af7"/>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2786132C" w14:textId="77777777" w:rsidR="00C30020" w:rsidRDefault="009802C8">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w:t>
      </w:r>
      <w:r>
        <w:rPr>
          <w:rFonts w:eastAsia="Times New Roman"/>
          <w:highlight w:val="yellow"/>
          <w:lang w:val="en-US" w:eastAsia="zh-CN"/>
        </w:rPr>
        <w:t>ubset of CMR and details of beam information for each Opt</w:t>
      </w:r>
    </w:p>
    <w:p w14:paraId="5D9A457E" w14:textId="77777777" w:rsidR="00C30020" w:rsidRDefault="009802C8">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268C9B2" w14:textId="77777777" w:rsidR="00C30020" w:rsidRDefault="009802C8">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in a beam report initiated by ne</w:t>
      </w:r>
      <w:r>
        <w:rPr>
          <w:rFonts w:eastAsia="Times New Roman"/>
          <w:lang w:val="en-US" w:eastAsia="zh-CN"/>
        </w:rPr>
        <w:t xml:space="preserv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090E59C1" w14:textId="77777777" w:rsidR="00C30020" w:rsidRDefault="009802C8">
      <w:pPr>
        <w:pStyle w:val="af7"/>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0695FB6A" w14:textId="77777777" w:rsidR="00C30020" w:rsidRDefault="009802C8">
      <w:pPr>
        <w:pStyle w:val="af7"/>
        <w:numPr>
          <w:ilvl w:val="0"/>
          <w:numId w:val="75"/>
        </w:numPr>
        <w:ind w:leftChars="0"/>
      </w:pPr>
      <w:r>
        <w:t xml:space="preserve">Opt 1(w omission): L1-RSRPs and corresponding beam information of Top M </w:t>
      </w:r>
      <w:r>
        <w:rPr>
          <w:lang w:val="en-US"/>
        </w:rPr>
        <w:t>beam(s) of a resource set</w:t>
      </w:r>
    </w:p>
    <w:p w14:paraId="42DAC1C1" w14:textId="77777777" w:rsidR="00C30020" w:rsidRDefault="009802C8">
      <w:pPr>
        <w:pStyle w:val="af7"/>
        <w:numPr>
          <w:ilvl w:val="1"/>
          <w:numId w:val="75"/>
        </w:numPr>
        <w:ind w:leftChars="0"/>
      </w:pPr>
      <w:r>
        <w:rPr>
          <w:lang w:val="en-US"/>
        </w:rPr>
        <w:t>FFS</w:t>
      </w:r>
    </w:p>
    <w:p w14:paraId="5D47D2CB" w14:textId="77777777" w:rsidR="00C30020" w:rsidRDefault="009802C8">
      <w:pPr>
        <w:pStyle w:val="af7"/>
        <w:numPr>
          <w:ilvl w:val="2"/>
          <w:numId w:val="75"/>
        </w:numPr>
        <w:ind w:leftChars="0"/>
      </w:pPr>
      <w:r>
        <w:rPr>
          <w:lang w:val="en-US"/>
        </w:rPr>
        <w:t xml:space="preserve">Alt 1: </w:t>
      </w:r>
      <w:r>
        <w:t xml:space="preserve">Top M </w:t>
      </w:r>
      <w:r>
        <w:rPr>
          <w:lang w:val="en-US"/>
        </w:rPr>
        <w:t>beam(s) is th</w:t>
      </w:r>
      <w:r>
        <w:rPr>
          <w:lang w:val="en-US"/>
        </w:rPr>
        <w:t xml:space="preserve">e beams with </w:t>
      </w:r>
      <w:r>
        <w:rPr>
          <w:lang w:eastAsia="ja-JP"/>
        </w:rPr>
        <w:t xml:space="preserve">largest M measured values of L1-RSRPs, where M is configured by gNB </w:t>
      </w:r>
    </w:p>
    <w:p w14:paraId="276EAC36" w14:textId="77777777" w:rsidR="00C30020" w:rsidRDefault="009802C8">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5BD14DC3" w14:textId="77777777" w:rsidR="00C30020" w:rsidRDefault="009802C8">
      <w:pPr>
        <w:pStyle w:val="af7"/>
        <w:numPr>
          <w:ilvl w:val="1"/>
          <w:numId w:val="75"/>
        </w:numPr>
        <w:ind w:leftChars="0"/>
      </w:pPr>
      <w:r>
        <w:rPr>
          <w:lang w:val="en-US"/>
        </w:rPr>
        <w:t xml:space="preserve">FFS on the maximum value of M (where M can be larger than 4) </w:t>
      </w:r>
    </w:p>
    <w:p w14:paraId="07A109E2" w14:textId="77777777" w:rsidR="00C30020" w:rsidRDefault="009802C8">
      <w:pPr>
        <w:pStyle w:val="af7"/>
        <w:numPr>
          <w:ilvl w:val="1"/>
          <w:numId w:val="75"/>
        </w:numPr>
        <w:ind w:leftChars="0"/>
        <w:rPr>
          <w:highlight w:val="yellow"/>
        </w:rPr>
      </w:pPr>
      <w:r>
        <w:rPr>
          <w:rFonts w:eastAsia="Times New Roman"/>
          <w:highlight w:val="yellow"/>
          <w:lang w:val="en-US" w:eastAsia="zh-CN"/>
        </w:rPr>
        <w:t>FFS on beam information</w:t>
      </w:r>
    </w:p>
    <w:p w14:paraId="4804E6FD" w14:textId="77777777" w:rsidR="00C30020" w:rsidRDefault="009802C8">
      <w:pPr>
        <w:pStyle w:val="af7"/>
        <w:numPr>
          <w:ilvl w:val="0"/>
          <w:numId w:val="75"/>
        </w:numPr>
        <w:ind w:leftChars="0"/>
      </w:pPr>
      <w:r>
        <w:t>Opt 2 (w/o omi</w:t>
      </w:r>
      <w:r>
        <w:t>ssion)</w:t>
      </w:r>
      <w:r>
        <w:rPr>
          <w:lang w:val="en-US"/>
        </w:rPr>
        <w:t xml:space="preserve">: All L1-RSRPs of a resource set </w:t>
      </w:r>
    </w:p>
    <w:p w14:paraId="7F1E411D" w14:textId="77777777" w:rsidR="00C30020" w:rsidRDefault="009802C8">
      <w:pPr>
        <w:pStyle w:val="af7"/>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46B4E122" w14:textId="77777777" w:rsidR="00C30020" w:rsidRDefault="009802C8">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242DA8E6" w14:textId="77777777" w:rsidR="00C30020" w:rsidRDefault="009802C8">
      <w:pPr>
        <w:pStyle w:val="af7"/>
        <w:numPr>
          <w:ilvl w:val="0"/>
          <w:numId w:val="75"/>
        </w:numPr>
        <w:ind w:leftChars="0"/>
      </w:pPr>
      <w:r>
        <w:rPr>
          <w:color w:val="FF0000"/>
        </w:rPr>
        <w:t xml:space="preserve">FFS: </w:t>
      </w:r>
      <w:r>
        <w:t>Opt 4: the combinatio</w:t>
      </w:r>
      <w:r>
        <w:t xml:space="preserve">n of Opt 3 (Beam index (i.e., CRI/SSBRI)), and Opt 1 or Opt 2 (L1-RSRP and beam index (i.e., CRI/SSBRI)) </w:t>
      </w:r>
    </w:p>
    <w:p w14:paraId="06B54757" w14:textId="77777777" w:rsidR="00C30020" w:rsidRDefault="009802C8">
      <w:pPr>
        <w:pStyle w:val="af7"/>
        <w:numPr>
          <w:ilvl w:val="1"/>
          <w:numId w:val="75"/>
        </w:numPr>
        <w:ind w:leftChars="0"/>
      </w:pPr>
      <w:r>
        <w:t>FFS based on one or two measurements set</w:t>
      </w:r>
    </w:p>
    <w:p w14:paraId="737E8887" w14:textId="77777777" w:rsidR="00C30020" w:rsidRDefault="009802C8">
      <w:pPr>
        <w:pStyle w:val="af7"/>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58489E86" w14:textId="77777777" w:rsidR="00C30020" w:rsidRDefault="009802C8">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74F661B4" w14:textId="77777777" w:rsidR="00C30020" w:rsidRDefault="00C30020">
      <w:pPr>
        <w:spacing w:after="0" w:line="278" w:lineRule="auto"/>
        <w:contextualSpacing/>
        <w:jc w:val="both"/>
        <w:rPr>
          <w:lang w:val="en-US" w:eastAsia="ja-JP"/>
        </w:rPr>
      </w:pPr>
    </w:p>
    <w:p w14:paraId="2B0F2D3A" w14:textId="77777777" w:rsidR="00C30020" w:rsidRDefault="00C30020">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150"/>
        <w:gridCol w:w="1059"/>
        <w:gridCol w:w="7412"/>
      </w:tblGrid>
      <w:tr w:rsidR="00C30020" w14:paraId="4F540A53" w14:textId="77777777" w:rsidTr="00B8434E">
        <w:trPr>
          <w:trHeight w:val="422"/>
        </w:trPr>
        <w:tc>
          <w:tcPr>
            <w:tcW w:w="1150" w:type="dxa"/>
            <w:shd w:val="clear" w:color="auto" w:fill="D0CECE" w:themeFill="background2" w:themeFillShade="E6"/>
          </w:tcPr>
          <w:p w14:paraId="0046E736" w14:textId="77777777" w:rsidR="00C30020" w:rsidRDefault="009802C8">
            <w:pPr>
              <w:rPr>
                <w:lang w:val="en-US"/>
              </w:rPr>
            </w:pPr>
            <w:r>
              <w:rPr>
                <w:lang w:val="en-US"/>
              </w:rPr>
              <w:t>Company</w:t>
            </w:r>
          </w:p>
        </w:tc>
        <w:tc>
          <w:tcPr>
            <w:tcW w:w="1059" w:type="dxa"/>
            <w:shd w:val="clear" w:color="auto" w:fill="D0CECE" w:themeFill="background2" w:themeFillShade="E6"/>
          </w:tcPr>
          <w:p w14:paraId="3B20ADA0" w14:textId="77777777" w:rsidR="00C30020" w:rsidRDefault="009802C8">
            <w:pPr>
              <w:rPr>
                <w:lang w:val="en-US"/>
              </w:rPr>
            </w:pPr>
            <w:r>
              <w:rPr>
                <w:lang w:val="en-US"/>
              </w:rPr>
              <w:t>Prefer</w:t>
            </w:r>
          </w:p>
          <w:p w14:paraId="6FB1B701" w14:textId="77777777" w:rsidR="00C30020" w:rsidRDefault="009802C8">
            <w:pPr>
              <w:rPr>
                <w:lang w:val="en-US"/>
              </w:rPr>
            </w:pPr>
            <w:r>
              <w:rPr>
                <w:lang w:val="en-US"/>
              </w:rPr>
              <w:t>A or B</w:t>
            </w:r>
          </w:p>
        </w:tc>
        <w:tc>
          <w:tcPr>
            <w:tcW w:w="7412" w:type="dxa"/>
            <w:shd w:val="clear" w:color="auto" w:fill="D0CECE" w:themeFill="background2" w:themeFillShade="E6"/>
          </w:tcPr>
          <w:p w14:paraId="0FC68E76" w14:textId="77777777" w:rsidR="00C30020" w:rsidRDefault="009802C8">
            <w:pPr>
              <w:rPr>
                <w:lang w:val="en-US"/>
              </w:rPr>
            </w:pPr>
            <w:r>
              <w:rPr>
                <w:lang w:val="en-US"/>
              </w:rPr>
              <w:t>Comments</w:t>
            </w:r>
          </w:p>
        </w:tc>
      </w:tr>
      <w:tr w:rsidR="00C30020" w14:paraId="79B55202" w14:textId="77777777" w:rsidTr="00B8434E">
        <w:tc>
          <w:tcPr>
            <w:tcW w:w="1150" w:type="dxa"/>
          </w:tcPr>
          <w:p w14:paraId="661CFA9A" w14:textId="77777777" w:rsidR="00C30020" w:rsidRDefault="009802C8">
            <w:pPr>
              <w:rPr>
                <w:lang w:val="en-US"/>
              </w:rPr>
            </w:pPr>
            <w:r>
              <w:rPr>
                <w:lang w:val="en-US"/>
              </w:rPr>
              <w:t>FL</w:t>
            </w:r>
          </w:p>
        </w:tc>
        <w:tc>
          <w:tcPr>
            <w:tcW w:w="1059" w:type="dxa"/>
          </w:tcPr>
          <w:p w14:paraId="00C6C7BB" w14:textId="77777777" w:rsidR="00C30020" w:rsidRDefault="009802C8">
            <w:pPr>
              <w:rPr>
                <w:lang w:val="en-US"/>
              </w:rPr>
            </w:pPr>
            <w:r>
              <w:rPr>
                <w:lang w:val="en-US"/>
              </w:rPr>
              <w:t>A</w:t>
            </w:r>
          </w:p>
        </w:tc>
        <w:tc>
          <w:tcPr>
            <w:tcW w:w="7412" w:type="dxa"/>
          </w:tcPr>
          <w:p w14:paraId="64E905FB" w14:textId="77777777" w:rsidR="00C30020" w:rsidRDefault="009802C8">
            <w:pPr>
              <w:rPr>
                <w:lang w:val="en-US"/>
              </w:rPr>
            </w:pPr>
            <w:r>
              <w:rPr>
                <w:lang w:val="en-US"/>
              </w:rPr>
              <w:t xml:space="preserve">Pls indicate which on do you prefer. From FL point of view, I prefer to not mention the purpose but </w:t>
            </w:r>
            <w:r>
              <w:rPr>
                <w:lang w:val="en-US"/>
              </w:rPr>
              <w:t>directly discuss about the report content</w:t>
            </w:r>
          </w:p>
          <w:p w14:paraId="5A975F1A" w14:textId="77777777" w:rsidR="00C30020" w:rsidRDefault="009802C8">
            <w:pPr>
              <w:rPr>
                <w:lang w:val="en-US"/>
              </w:rPr>
            </w:pPr>
            <w:r>
              <w:rPr>
                <w:lang w:val="en-US"/>
              </w:rPr>
              <w:t xml:space="preserve">Secondly, pls indicate your comments of each option </w:t>
            </w:r>
          </w:p>
          <w:p w14:paraId="7C28437B" w14:textId="77777777" w:rsidR="00C30020" w:rsidRDefault="009802C8">
            <w:pPr>
              <w:rPr>
                <w:lang w:val="en-US"/>
              </w:rPr>
            </w:pPr>
            <w:r>
              <w:rPr>
                <w:lang w:val="en-US"/>
              </w:rPr>
              <w:t>FFS on “subset of CMR” is from DoCoMo, who thinks the UE can measures multiple set, but the only choose one subset of resources to report. E.g., assuming NW will</w:t>
            </w:r>
            <w:r>
              <w:rPr>
                <w:lang w:val="en-US"/>
              </w:rPr>
              <w:t xml:space="preserve"> support variable Set B. </w:t>
            </w:r>
          </w:p>
          <w:p w14:paraId="2FB1BA20" w14:textId="77777777" w:rsidR="00C30020" w:rsidRDefault="009802C8">
            <w:pPr>
              <w:pStyle w:val="af7"/>
              <w:numPr>
                <w:ilvl w:val="0"/>
                <w:numId w:val="101"/>
              </w:numPr>
              <w:ind w:leftChars="0"/>
              <w:rPr>
                <w:lang w:val="en-US"/>
              </w:rPr>
            </w:pPr>
            <w:r>
              <w:rPr>
                <w:lang w:val="en-US"/>
              </w:rPr>
              <w:t xml:space="preserve">Please also indicate whether you support it or not. </w:t>
            </w:r>
          </w:p>
          <w:p w14:paraId="503E1B97" w14:textId="77777777" w:rsidR="00C30020" w:rsidRDefault="009802C8">
            <w:pPr>
              <w:rPr>
                <w:lang w:val="en-US"/>
              </w:rPr>
            </w:pPr>
            <w:r>
              <w:rPr>
                <w:lang w:val="en-US"/>
              </w:rPr>
              <w:t xml:space="preserve">For opt 3, I think it is usually for monitoring. </w:t>
            </w:r>
            <w:proofErr w:type="gramStart"/>
            <w:r>
              <w:rPr>
                <w:lang w:val="en-US"/>
              </w:rPr>
              <w:t>for</w:t>
            </w:r>
            <w:proofErr w:type="gramEnd"/>
            <w:r>
              <w:rPr>
                <w:lang w:val="en-US"/>
              </w:rPr>
              <w:t xml:space="preserve"> Opt 4, as well. </w:t>
            </w:r>
            <w:proofErr w:type="gramStart"/>
            <w:r>
              <w:rPr>
                <w:lang w:val="en-US"/>
              </w:rPr>
              <w:t>but</w:t>
            </w:r>
            <w:proofErr w:type="gramEnd"/>
            <w:r>
              <w:rPr>
                <w:lang w:val="en-US"/>
              </w:rPr>
              <w:t xml:space="preserve"> opt 4 can be configured with different report. Well, similar as the discussion online today, I am not su</w:t>
            </w:r>
            <w:r>
              <w:rPr>
                <w:lang w:val="en-US"/>
              </w:rPr>
              <w:t>re whether NW can manage the link between Set B measurement and Set A (e.g., best beam). Or even for Opt 1/2, whether we need to configure two CMRs.</w:t>
            </w:r>
          </w:p>
        </w:tc>
      </w:tr>
      <w:tr w:rsidR="00C30020" w14:paraId="5CEF509D" w14:textId="77777777" w:rsidTr="00B8434E">
        <w:tc>
          <w:tcPr>
            <w:tcW w:w="1150" w:type="dxa"/>
          </w:tcPr>
          <w:p w14:paraId="3C1814FB" w14:textId="77777777" w:rsidR="00C30020" w:rsidRDefault="009802C8">
            <w:pPr>
              <w:rPr>
                <w:lang w:val="en-US"/>
              </w:rPr>
            </w:pPr>
            <w:r>
              <w:rPr>
                <w:lang w:val="en-US"/>
              </w:rPr>
              <w:t>OPPO</w:t>
            </w:r>
          </w:p>
        </w:tc>
        <w:tc>
          <w:tcPr>
            <w:tcW w:w="1059" w:type="dxa"/>
          </w:tcPr>
          <w:p w14:paraId="02E9BD93" w14:textId="77777777" w:rsidR="00C30020" w:rsidRDefault="009802C8">
            <w:pPr>
              <w:rPr>
                <w:lang w:val="en-US"/>
              </w:rPr>
            </w:pPr>
            <w:r>
              <w:rPr>
                <w:lang w:val="en-US"/>
              </w:rPr>
              <w:t>B</w:t>
            </w:r>
          </w:p>
        </w:tc>
        <w:tc>
          <w:tcPr>
            <w:tcW w:w="7412" w:type="dxa"/>
          </w:tcPr>
          <w:p w14:paraId="5C1A6274" w14:textId="77777777" w:rsidR="00C30020" w:rsidRDefault="009802C8">
            <w:pPr>
              <w:rPr>
                <w:lang w:val="en-US"/>
              </w:rPr>
            </w:pPr>
            <w:r>
              <w:rPr>
                <w:lang w:val="en-US"/>
              </w:rPr>
              <w:t>With the specific purpose, we can understand the intentions of the proposals more clearly.</w:t>
            </w:r>
          </w:p>
          <w:p w14:paraId="7B3FE2DE" w14:textId="77777777" w:rsidR="00C30020" w:rsidRDefault="009802C8">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C30020" w14:paraId="1F16ECC5" w14:textId="77777777" w:rsidTr="00B8434E">
        <w:tc>
          <w:tcPr>
            <w:tcW w:w="1150" w:type="dxa"/>
          </w:tcPr>
          <w:p w14:paraId="63F47B83" w14:textId="77777777" w:rsidR="00C30020" w:rsidRDefault="009802C8">
            <w:pPr>
              <w:rPr>
                <w:lang w:val="en-US"/>
              </w:rPr>
            </w:pPr>
            <w:r>
              <w:rPr>
                <w:rFonts w:eastAsia="PMingLiU" w:hint="eastAsia"/>
                <w:lang w:val="en-US" w:eastAsia="zh-TW"/>
              </w:rPr>
              <w:t>MediaTek</w:t>
            </w:r>
          </w:p>
        </w:tc>
        <w:tc>
          <w:tcPr>
            <w:tcW w:w="1059" w:type="dxa"/>
          </w:tcPr>
          <w:p w14:paraId="353340AF" w14:textId="77777777" w:rsidR="00C30020" w:rsidRDefault="009802C8">
            <w:pPr>
              <w:rPr>
                <w:lang w:val="en-US"/>
              </w:rPr>
            </w:pPr>
            <w:r>
              <w:rPr>
                <w:rFonts w:eastAsia="PMingLiU" w:hint="eastAsia"/>
                <w:lang w:val="en-US" w:eastAsia="zh-TW"/>
              </w:rPr>
              <w:t>A</w:t>
            </w:r>
          </w:p>
        </w:tc>
        <w:tc>
          <w:tcPr>
            <w:tcW w:w="7412" w:type="dxa"/>
          </w:tcPr>
          <w:p w14:paraId="0A45493A" w14:textId="77777777" w:rsidR="00C30020" w:rsidRDefault="009802C8">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w:t>
            </w:r>
            <w:r>
              <w:rPr>
                <w:rFonts w:eastAsia="PMingLiU" w:hint="eastAsia"/>
                <w:lang w:val="en-US" w:eastAsia="zh-TW"/>
              </w:rPr>
              <w:t>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w:t>
            </w:r>
            <w:r>
              <w:rPr>
                <w:rFonts w:eastAsia="PMingLiU" w:hint="eastAsia"/>
                <w:lang w:val="en-US" w:eastAsia="zh-TW"/>
              </w:rPr>
              <w:t xml:space="preserve"> of the first time instance of BM-Case2 and the rest of time instances of BM Case2.</w:t>
            </w:r>
          </w:p>
        </w:tc>
      </w:tr>
      <w:tr w:rsidR="00C30020" w14:paraId="5B2A6117" w14:textId="77777777" w:rsidTr="00B8434E">
        <w:tc>
          <w:tcPr>
            <w:tcW w:w="1150" w:type="dxa"/>
          </w:tcPr>
          <w:p w14:paraId="4D860BF8" w14:textId="77777777" w:rsidR="00C30020" w:rsidRDefault="009802C8">
            <w:pPr>
              <w:rPr>
                <w:rFonts w:eastAsia="PMingLiU"/>
                <w:lang w:val="en-US" w:eastAsia="zh-TW"/>
              </w:rPr>
            </w:pPr>
            <w:r>
              <w:rPr>
                <w:rFonts w:eastAsia="PMingLiU"/>
                <w:lang w:val="en-US" w:eastAsia="zh-TW"/>
              </w:rPr>
              <w:lastRenderedPageBreak/>
              <w:t>Hw/HiSi</w:t>
            </w:r>
          </w:p>
        </w:tc>
        <w:tc>
          <w:tcPr>
            <w:tcW w:w="1059" w:type="dxa"/>
          </w:tcPr>
          <w:p w14:paraId="2A861119" w14:textId="77777777" w:rsidR="00C30020" w:rsidRDefault="009802C8">
            <w:pPr>
              <w:rPr>
                <w:rFonts w:eastAsia="PMingLiU"/>
                <w:lang w:val="en-US" w:eastAsia="zh-TW"/>
              </w:rPr>
            </w:pPr>
            <w:r>
              <w:rPr>
                <w:rFonts w:eastAsia="PMingLiU"/>
                <w:lang w:val="en-US" w:eastAsia="zh-TW"/>
              </w:rPr>
              <w:t>A</w:t>
            </w:r>
          </w:p>
        </w:tc>
        <w:tc>
          <w:tcPr>
            <w:tcW w:w="7412" w:type="dxa"/>
          </w:tcPr>
          <w:p w14:paraId="744AA40D" w14:textId="77777777" w:rsidR="00C30020" w:rsidRDefault="009802C8">
            <w:r>
              <w:t>Opt1: Support in principle. But Alt1 should not be FFS since it already is supported in legacy, except that M can be larger than 4, but on this we have already a</w:t>
            </w:r>
            <w:r>
              <w:t xml:space="preserve">greed. It would also be good to set a number on M. Since for BM Case 2 Set A can be Set B, we suggest to trigger a discussion to support a relatively larger value for M, e.g. 32 </w:t>
            </w:r>
          </w:p>
          <w:p w14:paraId="6E847ADC" w14:textId="77777777" w:rsidR="00C30020" w:rsidRDefault="009802C8">
            <w:pPr>
              <w:pStyle w:val="af7"/>
              <w:numPr>
                <w:ilvl w:val="0"/>
                <w:numId w:val="75"/>
              </w:numPr>
              <w:ind w:leftChars="0"/>
              <w:rPr>
                <w:i/>
              </w:rPr>
            </w:pPr>
            <w:r>
              <w:rPr>
                <w:i/>
              </w:rPr>
              <w:t xml:space="preserve">Opt 1(w omission): L1-RSRPs and corresponding beam information of Top M </w:t>
            </w:r>
            <w:r>
              <w:rPr>
                <w:i/>
                <w:lang w:val="en-US"/>
              </w:rPr>
              <w:t>beam(</w:t>
            </w:r>
            <w:r>
              <w:rPr>
                <w:i/>
                <w:lang w:val="en-US"/>
              </w:rPr>
              <w:t>s) of a resource set</w:t>
            </w:r>
          </w:p>
          <w:p w14:paraId="6B6A38BD" w14:textId="77777777" w:rsidR="00C30020" w:rsidRDefault="009802C8">
            <w:pPr>
              <w:pStyle w:val="af7"/>
              <w:numPr>
                <w:ilvl w:val="1"/>
                <w:numId w:val="75"/>
              </w:numPr>
              <w:ind w:leftChars="0"/>
              <w:rPr>
                <w:i/>
                <w:strike/>
                <w:color w:val="FF0000"/>
              </w:rPr>
            </w:pPr>
            <w:r>
              <w:rPr>
                <w:i/>
                <w:strike/>
                <w:color w:val="FF0000"/>
                <w:lang w:val="en-US"/>
              </w:rPr>
              <w:t>FFS</w:t>
            </w:r>
          </w:p>
          <w:p w14:paraId="650F9D60" w14:textId="77777777" w:rsidR="00C30020" w:rsidRDefault="009802C8">
            <w:pPr>
              <w:pStyle w:val="af7"/>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23154950" w14:textId="77777777" w:rsidR="00C30020" w:rsidRDefault="009802C8">
            <w:pPr>
              <w:pStyle w:val="af7"/>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02AA48F3" w14:textId="77777777" w:rsidR="00C30020" w:rsidRDefault="009802C8">
            <w:pPr>
              <w:pStyle w:val="af7"/>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59BD3F4F" w14:textId="77777777" w:rsidR="00C30020" w:rsidRDefault="009802C8">
            <w:pPr>
              <w:pStyle w:val="af7"/>
              <w:numPr>
                <w:ilvl w:val="1"/>
                <w:numId w:val="75"/>
              </w:numPr>
              <w:ind w:leftChars="0"/>
              <w:rPr>
                <w:i/>
                <w:highlight w:val="yellow"/>
              </w:rPr>
            </w:pPr>
            <w:r>
              <w:rPr>
                <w:rFonts w:eastAsia="Times New Roman"/>
                <w:i/>
                <w:highlight w:val="yellow"/>
                <w:lang w:val="en-US" w:eastAsia="zh-CN"/>
              </w:rPr>
              <w:t>FFS on beam information</w:t>
            </w:r>
          </w:p>
          <w:p w14:paraId="4C3299E9" w14:textId="77777777" w:rsidR="00C30020" w:rsidRDefault="009802C8">
            <w:r>
              <w:t>Opt 2, Opt 3 ok.</w:t>
            </w:r>
          </w:p>
          <w:p w14:paraId="4C4752D1" w14:textId="77777777" w:rsidR="00C30020" w:rsidRDefault="009802C8">
            <w:r>
              <w:rPr>
                <w:b/>
              </w:rPr>
              <w:t>Not support the FFS to combine of Opt 3, with Opt 1 or Opt 2</w:t>
            </w:r>
            <w:r>
              <w:t xml:space="preserve">. Configuring in separate reports is more efficient, since Opt 1 or Opt 2 </w:t>
            </w:r>
            <w:proofErr w:type="gramStart"/>
            <w:r>
              <w:t>are</w:t>
            </w:r>
            <w:proofErr w:type="gramEnd"/>
            <w:r>
              <w:t xml:space="preserve"> needed</w:t>
            </w:r>
            <w:r>
              <w:t xml:space="preserve"> for inference anyway, then additionally Opt 3 could be used to separately report the label.</w:t>
            </w:r>
          </w:p>
          <w:p w14:paraId="6740E73A" w14:textId="77777777" w:rsidR="00C30020" w:rsidRDefault="009802C8">
            <w:pPr>
              <w:rPr>
                <w:strike/>
                <w:color w:val="FF0000"/>
              </w:rPr>
            </w:pPr>
            <w:r>
              <w:rPr>
                <w:strike/>
                <w:color w:val="FF0000"/>
              </w:rPr>
              <w:t xml:space="preserve">FFS: the combination of Opt 3 (Beam index (i.e., CRI/SSBRI)), and Opt 1 or Opt 2 (L1-RSRP and beam index (i.e., CRI/SSBRI)) </w:t>
            </w:r>
          </w:p>
          <w:p w14:paraId="3FF38AF7" w14:textId="77777777" w:rsidR="00C30020" w:rsidRDefault="009802C8">
            <w:r>
              <w:t>For the newly added FFS, for the suppo</w:t>
            </w:r>
            <w:r>
              <w:t xml:space="preserve">rt of a large Set A, we think it also import to study whether multiple resource sets can be part of the CMR procedure and suggest to update accordingly:    </w:t>
            </w:r>
          </w:p>
          <w:p w14:paraId="7D26F8F9" w14:textId="77777777" w:rsidR="00C30020" w:rsidRDefault="009802C8">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w:t>
            </w:r>
            <w:r>
              <w:rPr>
                <w:rFonts w:eastAsia="Times New Roman"/>
                <w:highlight w:val="yellow"/>
                <w:lang w:val="en-US" w:eastAsia="zh-CN"/>
              </w:rPr>
              <w:t xml:space="preserve"> information for each Opt</w:t>
            </w:r>
          </w:p>
        </w:tc>
      </w:tr>
      <w:tr w:rsidR="00C30020" w14:paraId="5F449EB7" w14:textId="77777777" w:rsidTr="00B8434E">
        <w:tc>
          <w:tcPr>
            <w:tcW w:w="1150" w:type="dxa"/>
          </w:tcPr>
          <w:p w14:paraId="03DB9A48" w14:textId="77777777" w:rsidR="00C30020" w:rsidRDefault="009802C8">
            <w:pPr>
              <w:rPr>
                <w:rFonts w:eastAsia="PMingLiU"/>
                <w:lang w:val="en-US" w:eastAsia="zh-TW"/>
              </w:rPr>
            </w:pPr>
            <w:r>
              <w:rPr>
                <w:rFonts w:eastAsia="PMingLiU"/>
                <w:lang w:val="en-US" w:eastAsia="zh-TW"/>
              </w:rPr>
              <w:t>Intel</w:t>
            </w:r>
          </w:p>
        </w:tc>
        <w:tc>
          <w:tcPr>
            <w:tcW w:w="1059" w:type="dxa"/>
          </w:tcPr>
          <w:p w14:paraId="1ABA775A" w14:textId="77777777" w:rsidR="00C30020" w:rsidRDefault="009802C8">
            <w:pPr>
              <w:rPr>
                <w:rFonts w:eastAsia="PMingLiU"/>
                <w:lang w:val="en-US" w:eastAsia="zh-TW"/>
              </w:rPr>
            </w:pPr>
            <w:r>
              <w:rPr>
                <w:rFonts w:eastAsia="PMingLiU"/>
                <w:lang w:val="en-US" w:eastAsia="zh-TW"/>
              </w:rPr>
              <w:t>A</w:t>
            </w:r>
          </w:p>
        </w:tc>
        <w:tc>
          <w:tcPr>
            <w:tcW w:w="7412" w:type="dxa"/>
          </w:tcPr>
          <w:p w14:paraId="7E817E33" w14:textId="77777777" w:rsidR="00C30020" w:rsidRDefault="009802C8">
            <w:r>
              <w:t>To capture the key information from version ‘B’, we could simply add a qualifier for Opt 3:</w:t>
            </w:r>
          </w:p>
          <w:p w14:paraId="48D367CF" w14:textId="77777777" w:rsidR="00C30020" w:rsidRDefault="009802C8">
            <w:pPr>
              <w:pStyle w:val="af7"/>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71423EA5" w14:textId="77777777" w:rsidR="00C30020" w:rsidRDefault="009802C8">
            <w:pPr>
              <w:pStyle w:val="af7"/>
              <w:numPr>
                <w:ilvl w:val="0"/>
                <w:numId w:val="75"/>
              </w:numPr>
              <w:ind w:leftChars="0"/>
              <w:rPr>
                <w:highlight w:val="cyan"/>
              </w:rPr>
            </w:pPr>
            <w:r>
              <w:rPr>
                <w:highlight w:val="cyan"/>
              </w:rPr>
              <w:t>Applicable at least for monitoring.</w:t>
            </w:r>
          </w:p>
          <w:p w14:paraId="156A46F7" w14:textId="77777777" w:rsidR="00C30020" w:rsidRDefault="009802C8">
            <w:r>
              <w:t xml:space="preserve">We support the suggestion to remove FFS for Alt 1 for Opt. 1. </w:t>
            </w:r>
          </w:p>
          <w:p w14:paraId="2931317F" w14:textId="77777777" w:rsidR="00C30020" w:rsidRDefault="009802C8">
            <w:r>
              <w:t>Also, we prefer to remove Opt. 4. Any potential signalling enhancements can be considered later if justified. It would not be appropriate to list Opt. 3 at the same level as Options 1, 2, 3.</w:t>
            </w:r>
          </w:p>
        </w:tc>
      </w:tr>
      <w:tr w:rsidR="00C30020" w14:paraId="129C70DC" w14:textId="77777777" w:rsidTr="00B8434E">
        <w:tc>
          <w:tcPr>
            <w:tcW w:w="1150" w:type="dxa"/>
          </w:tcPr>
          <w:p w14:paraId="6689BA8E" w14:textId="77777777" w:rsidR="00C30020" w:rsidRDefault="009802C8">
            <w:pPr>
              <w:rPr>
                <w:rFonts w:eastAsia="PMingLiU"/>
                <w:lang w:val="en-US" w:eastAsia="zh-TW"/>
              </w:rPr>
            </w:pPr>
            <w:r>
              <w:rPr>
                <w:rFonts w:eastAsia="PMingLiU"/>
                <w:lang w:val="en-US" w:eastAsia="zh-TW"/>
              </w:rPr>
              <w:t>A</w:t>
            </w:r>
            <w:r>
              <w:rPr>
                <w:rFonts w:eastAsia="PMingLiU"/>
                <w:lang w:val="en-US" w:eastAsia="zh-TW"/>
              </w:rPr>
              <w:t>pple</w:t>
            </w:r>
          </w:p>
        </w:tc>
        <w:tc>
          <w:tcPr>
            <w:tcW w:w="1059" w:type="dxa"/>
          </w:tcPr>
          <w:p w14:paraId="4CC6BEE3" w14:textId="77777777" w:rsidR="00C30020" w:rsidRDefault="009802C8">
            <w:pPr>
              <w:rPr>
                <w:rFonts w:eastAsia="PMingLiU"/>
                <w:lang w:val="en-US" w:eastAsia="zh-TW"/>
              </w:rPr>
            </w:pPr>
            <w:r>
              <w:rPr>
                <w:rFonts w:eastAsia="PMingLiU"/>
                <w:lang w:val="en-US" w:eastAsia="zh-TW"/>
              </w:rPr>
              <w:t>B</w:t>
            </w:r>
          </w:p>
        </w:tc>
        <w:tc>
          <w:tcPr>
            <w:tcW w:w="7412" w:type="dxa"/>
          </w:tcPr>
          <w:p w14:paraId="7F95FA7B" w14:textId="77777777" w:rsidR="00C30020" w:rsidRDefault="009802C8">
            <w:pPr>
              <w:pStyle w:val="af7"/>
              <w:numPr>
                <w:ilvl w:val="0"/>
                <w:numId w:val="75"/>
              </w:numPr>
              <w:ind w:leftChars="0"/>
            </w:pPr>
            <w:r>
              <w:t xml:space="preserve">We support 3.1B. </w:t>
            </w:r>
          </w:p>
          <w:p w14:paraId="37B72FBA" w14:textId="77777777" w:rsidR="00C30020" w:rsidRDefault="009802C8">
            <w:pPr>
              <w:pStyle w:val="af7"/>
              <w:ind w:leftChars="0" w:left="820"/>
            </w:pPr>
            <w:r>
              <w:t>On Opt 1 (copied below)</w:t>
            </w:r>
            <w:proofErr w:type="gramStart"/>
            <w:r>
              <w:t>,  Actually</w:t>
            </w:r>
            <w:proofErr w:type="gramEnd"/>
            <w:r>
              <w:t xml:space="preserve"> we support Alt. 2, which is better than Alt. 1 in our view. At this time it </w:t>
            </w:r>
            <w:proofErr w:type="gramStart"/>
            <w:r>
              <w:t>okay</w:t>
            </w:r>
            <w:proofErr w:type="gramEnd"/>
            <w:r>
              <w:t xml:space="preserve"> to keep both Alt. 1 and Alt. 2 as FFS. </w:t>
            </w:r>
          </w:p>
          <w:p w14:paraId="09AED3E8" w14:textId="77777777" w:rsidR="00C30020" w:rsidRDefault="009802C8">
            <w:pPr>
              <w:pStyle w:val="af7"/>
              <w:numPr>
                <w:ilvl w:val="0"/>
                <w:numId w:val="75"/>
              </w:numPr>
              <w:ind w:leftChars="0"/>
            </w:pPr>
            <w:r>
              <w:t xml:space="preserve">On Opt 1(w omission): L1-RSRPs and corresponding beam information of Top M </w:t>
            </w:r>
            <w:r>
              <w:rPr>
                <w:lang w:val="en-US"/>
              </w:rPr>
              <w:t>beam(s) of a resource set</w:t>
            </w:r>
          </w:p>
          <w:p w14:paraId="13041CE3" w14:textId="77777777" w:rsidR="00C30020" w:rsidRDefault="009802C8">
            <w:pPr>
              <w:pStyle w:val="af7"/>
              <w:numPr>
                <w:ilvl w:val="1"/>
                <w:numId w:val="75"/>
              </w:numPr>
              <w:ind w:leftChars="0"/>
            </w:pPr>
            <w:r>
              <w:rPr>
                <w:lang w:val="en-US"/>
              </w:rPr>
              <w:t>FFS</w:t>
            </w:r>
          </w:p>
          <w:p w14:paraId="1FD4ED62" w14:textId="77777777" w:rsidR="00C30020" w:rsidRDefault="009802C8">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6A395ED" w14:textId="77777777" w:rsidR="00C30020" w:rsidRDefault="009802C8">
            <w:pPr>
              <w:pStyle w:val="af7"/>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0CBB9053" w14:textId="77777777" w:rsidR="00C30020" w:rsidRDefault="00C30020"/>
        </w:tc>
      </w:tr>
      <w:tr w:rsidR="00C30020" w14:paraId="1DF8C725" w14:textId="77777777" w:rsidTr="00B8434E">
        <w:tc>
          <w:tcPr>
            <w:tcW w:w="1150" w:type="dxa"/>
          </w:tcPr>
          <w:p w14:paraId="16A25DF3" w14:textId="77777777" w:rsidR="00C30020" w:rsidRDefault="009802C8">
            <w:pPr>
              <w:rPr>
                <w:rFonts w:eastAsia="宋体"/>
                <w:lang w:val="en-US" w:eastAsia="zh-CN"/>
              </w:rPr>
            </w:pPr>
            <w:r>
              <w:rPr>
                <w:rFonts w:eastAsia="宋体" w:hint="eastAsia"/>
                <w:lang w:val="en-US" w:eastAsia="zh-CN"/>
              </w:rPr>
              <w:lastRenderedPageBreak/>
              <w:t>ZTE</w:t>
            </w:r>
          </w:p>
        </w:tc>
        <w:tc>
          <w:tcPr>
            <w:tcW w:w="1059" w:type="dxa"/>
          </w:tcPr>
          <w:p w14:paraId="6DFAE554" w14:textId="77777777" w:rsidR="00C30020" w:rsidRDefault="009802C8">
            <w:pPr>
              <w:rPr>
                <w:rFonts w:eastAsia="宋体"/>
                <w:lang w:val="en-US" w:eastAsia="zh-CN"/>
              </w:rPr>
            </w:pPr>
            <w:r>
              <w:rPr>
                <w:rFonts w:eastAsia="宋体" w:hint="eastAsia"/>
                <w:lang w:val="en-US" w:eastAsia="zh-CN"/>
              </w:rPr>
              <w:t>A</w:t>
            </w:r>
          </w:p>
        </w:tc>
        <w:tc>
          <w:tcPr>
            <w:tcW w:w="7412" w:type="dxa"/>
          </w:tcPr>
          <w:p w14:paraId="4D3CAE3E" w14:textId="77777777" w:rsidR="00C30020" w:rsidRDefault="009802C8">
            <w:r>
              <w:rPr>
                <w:rFonts w:hint="eastAsia"/>
              </w:rPr>
              <w:t>As agreed before that the purpose of</w:t>
            </w:r>
            <w:r>
              <w:rPr>
                <w:rFonts w:hint="eastAsia"/>
              </w:rPr>
              <w:t xml:space="preserve"> UE reporting is transparent to the UE, then we prefer not to mention the purpose in the main bullet and to directly discuss the content.</w:t>
            </w:r>
          </w:p>
          <w:p w14:paraId="2BF55B90" w14:textId="77777777" w:rsidR="00C30020" w:rsidRDefault="009802C8">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w:t>
            </w:r>
            <w:r>
              <w:rPr>
                <w:rFonts w:hint="eastAsia"/>
              </w:rPr>
              <w:t>ransmission and UE measurement compared with fixed Set B without provide any clear ben</w:t>
            </w:r>
            <w:r>
              <w:rPr>
                <w:rFonts w:eastAsia="宋体" w:hint="eastAsia"/>
                <w:lang w:val="en-US" w:eastAsia="zh-CN"/>
              </w:rPr>
              <w:t>e</w:t>
            </w:r>
            <w:r>
              <w:rPr>
                <w:rFonts w:hint="eastAsia"/>
              </w:rPr>
              <w:t>fit. Additionally, regarding the UE reporting of partial measurement results, Opt 1 is more reasonable as ver</w:t>
            </w:r>
            <w:r>
              <w:rPr>
                <w:rFonts w:eastAsia="宋体" w:hint="eastAsia"/>
                <w:lang w:val="en-US" w:eastAsia="zh-CN"/>
              </w:rPr>
              <w:t>i</w:t>
            </w:r>
            <w:r>
              <w:rPr>
                <w:rFonts w:hint="eastAsia"/>
              </w:rPr>
              <w:t>fied in Rel-18.</w:t>
            </w:r>
          </w:p>
          <w:p w14:paraId="7EC67162" w14:textId="77777777" w:rsidR="00C30020" w:rsidRDefault="009802C8">
            <w:r>
              <w:rPr>
                <w:rFonts w:hint="eastAsia"/>
              </w:rPr>
              <w:t>For opt 4, we are fine to keep it for furth</w:t>
            </w:r>
            <w:r>
              <w:rPr>
                <w:rFonts w:hint="eastAsia"/>
              </w:rPr>
              <w:t xml:space="preserve">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w:t>
            </w:r>
            <w:r>
              <w:rPr>
                <w:rFonts w:hint="eastAsia"/>
              </w:rPr>
              <w:t>in some cases.</w:t>
            </w:r>
          </w:p>
        </w:tc>
      </w:tr>
      <w:tr w:rsidR="00F524A1" w14:paraId="18D2AB95" w14:textId="77777777" w:rsidTr="00B8434E">
        <w:tc>
          <w:tcPr>
            <w:tcW w:w="1150" w:type="dxa"/>
          </w:tcPr>
          <w:p w14:paraId="545C7CF6" w14:textId="7B5164C4" w:rsidR="00F524A1" w:rsidRPr="00F524A1" w:rsidRDefault="00F524A1">
            <w:pPr>
              <w:rPr>
                <w:rFonts w:eastAsiaTheme="minorEastAsia"/>
                <w:lang w:val="en-US"/>
              </w:rPr>
            </w:pPr>
            <w:r>
              <w:rPr>
                <w:rFonts w:eastAsiaTheme="minorEastAsia" w:hint="eastAsia"/>
                <w:lang w:val="en-US"/>
              </w:rPr>
              <w:t>InterDigital</w:t>
            </w:r>
          </w:p>
        </w:tc>
        <w:tc>
          <w:tcPr>
            <w:tcW w:w="1059" w:type="dxa"/>
          </w:tcPr>
          <w:p w14:paraId="7B32C3E1" w14:textId="7C93B37A" w:rsidR="00F524A1" w:rsidRPr="00F524A1" w:rsidRDefault="00F524A1">
            <w:pPr>
              <w:rPr>
                <w:rFonts w:eastAsiaTheme="minorEastAsia"/>
                <w:lang w:val="en-US"/>
              </w:rPr>
            </w:pPr>
            <w:r>
              <w:rPr>
                <w:rFonts w:eastAsiaTheme="minorEastAsia" w:hint="eastAsia"/>
                <w:lang w:val="en-US"/>
              </w:rPr>
              <w:t>A</w:t>
            </w:r>
          </w:p>
        </w:tc>
        <w:tc>
          <w:tcPr>
            <w:tcW w:w="7412" w:type="dxa"/>
          </w:tcPr>
          <w:p w14:paraId="659178C3" w14:textId="34E40C6F" w:rsidR="00F524A1" w:rsidRDefault="00F524A1">
            <w:r>
              <w:rPr>
                <w:rFonts w:hint="eastAsia"/>
              </w:rPr>
              <w:t xml:space="preserve">Prefer A as the purpose of UE reporting is not needed for specification support. </w:t>
            </w:r>
          </w:p>
        </w:tc>
      </w:tr>
      <w:tr w:rsidR="00B8434E" w:rsidRPr="004E0A2A" w14:paraId="150612BC" w14:textId="77777777" w:rsidTr="00B8434E">
        <w:tc>
          <w:tcPr>
            <w:tcW w:w="1150" w:type="dxa"/>
          </w:tcPr>
          <w:p w14:paraId="54C9CDA2" w14:textId="77777777" w:rsidR="00B8434E" w:rsidRPr="00C41775" w:rsidRDefault="00B8434E" w:rsidP="00EC09EF">
            <w:pPr>
              <w:rPr>
                <w:rFonts w:eastAsia="宋体"/>
                <w:lang w:val="en-US" w:eastAsia="zh-CN"/>
              </w:rPr>
            </w:pPr>
            <w:r>
              <w:rPr>
                <w:rFonts w:eastAsia="宋体" w:hint="eastAsia"/>
                <w:lang w:val="en-US" w:eastAsia="zh-CN"/>
              </w:rPr>
              <w:t>TCL</w:t>
            </w:r>
          </w:p>
        </w:tc>
        <w:tc>
          <w:tcPr>
            <w:tcW w:w="1059" w:type="dxa"/>
          </w:tcPr>
          <w:p w14:paraId="5CE29F15" w14:textId="77777777" w:rsidR="00B8434E" w:rsidRPr="00C41775" w:rsidRDefault="00B8434E" w:rsidP="00EC09EF">
            <w:pPr>
              <w:rPr>
                <w:rFonts w:eastAsia="宋体"/>
                <w:lang w:val="en-US" w:eastAsia="zh-CN"/>
              </w:rPr>
            </w:pPr>
            <w:r>
              <w:rPr>
                <w:rFonts w:eastAsia="宋体" w:hint="eastAsia"/>
                <w:lang w:val="en-US" w:eastAsia="zh-CN"/>
              </w:rPr>
              <w:t>A</w:t>
            </w:r>
          </w:p>
        </w:tc>
        <w:tc>
          <w:tcPr>
            <w:tcW w:w="7412" w:type="dxa"/>
          </w:tcPr>
          <w:p w14:paraId="7CFDE3A8" w14:textId="77777777" w:rsidR="00B8434E" w:rsidRDefault="00B8434E" w:rsidP="00EC09EF">
            <w:pPr>
              <w:rPr>
                <w:rFonts w:eastAsia="宋体"/>
                <w:lang w:eastAsia="zh-CN"/>
              </w:rPr>
            </w:pPr>
            <w:r>
              <w:rPr>
                <w:rFonts w:eastAsia="宋体" w:hint="eastAsia"/>
                <w:lang w:eastAsia="zh-CN"/>
              </w:rPr>
              <w:t xml:space="preserve">We support Option A and suggest </w:t>
            </w:r>
            <w:proofErr w:type="gramStart"/>
            <w:r>
              <w:rPr>
                <w:rFonts w:eastAsia="宋体" w:hint="eastAsia"/>
                <w:lang w:eastAsia="zh-CN"/>
              </w:rPr>
              <w:t>to add</w:t>
            </w:r>
            <w:proofErr w:type="gramEnd"/>
            <w:r>
              <w:rPr>
                <w:rFonts w:eastAsia="宋体" w:hint="eastAsia"/>
                <w:lang w:eastAsia="zh-CN"/>
              </w:rPr>
              <w:t xml:space="preserve"> an FFS to capture the differences between training, inference and monitoring.</w:t>
            </w:r>
          </w:p>
          <w:p w14:paraId="3313ADFA" w14:textId="77777777" w:rsidR="00B8434E" w:rsidRPr="004E0A2A" w:rsidRDefault="00B8434E" w:rsidP="00EC09EF">
            <w:pPr>
              <w:pStyle w:val="af7"/>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530F70" w:rsidRPr="004E0A2A" w14:paraId="502280E5" w14:textId="77777777" w:rsidTr="00B8434E">
        <w:tc>
          <w:tcPr>
            <w:tcW w:w="1150" w:type="dxa"/>
          </w:tcPr>
          <w:p w14:paraId="51A32B4D" w14:textId="41C396F8" w:rsidR="00530F70" w:rsidRDefault="00530F70" w:rsidP="00EC09EF">
            <w:pPr>
              <w:rPr>
                <w:rFonts w:eastAsia="宋体"/>
                <w:lang w:val="en-US" w:eastAsia="zh-CN"/>
              </w:rPr>
            </w:pPr>
            <w:r>
              <w:rPr>
                <w:rFonts w:eastAsia="宋体"/>
                <w:lang w:val="en-US" w:eastAsia="zh-CN"/>
              </w:rPr>
              <w:t>CEWiT</w:t>
            </w:r>
          </w:p>
        </w:tc>
        <w:tc>
          <w:tcPr>
            <w:tcW w:w="1059" w:type="dxa"/>
          </w:tcPr>
          <w:p w14:paraId="7BC0FE50" w14:textId="223C8B79" w:rsidR="00530F70" w:rsidRDefault="00530F70" w:rsidP="00EC09EF">
            <w:pPr>
              <w:rPr>
                <w:rFonts w:eastAsia="宋体"/>
                <w:lang w:val="en-US" w:eastAsia="zh-CN"/>
              </w:rPr>
            </w:pPr>
            <w:r>
              <w:rPr>
                <w:rFonts w:eastAsia="宋体"/>
                <w:lang w:val="en-US" w:eastAsia="zh-CN"/>
              </w:rPr>
              <w:t>A</w:t>
            </w:r>
          </w:p>
        </w:tc>
        <w:tc>
          <w:tcPr>
            <w:tcW w:w="7412" w:type="dxa"/>
          </w:tcPr>
          <w:p w14:paraId="35E93EFF" w14:textId="2607D905" w:rsidR="00530F70" w:rsidRDefault="00530F70" w:rsidP="00EC09EF">
            <w:pPr>
              <w:rPr>
                <w:rFonts w:eastAsia="宋体"/>
                <w:lang w:eastAsia="zh-CN"/>
              </w:rPr>
            </w:pPr>
            <w:r>
              <w:rPr>
                <w:rFonts w:eastAsia="宋体"/>
                <w:lang w:eastAsia="zh-CN"/>
              </w:rPr>
              <w:t xml:space="preserve">We prefer A as the purpose of </w:t>
            </w:r>
            <w:r w:rsidR="00FC6023">
              <w:rPr>
                <w:rFonts w:eastAsia="宋体"/>
                <w:lang w:eastAsia="zh-CN"/>
              </w:rPr>
              <w:t xml:space="preserve">UE </w:t>
            </w:r>
            <w:r>
              <w:rPr>
                <w:rFonts w:eastAsia="宋体"/>
                <w:lang w:eastAsia="zh-CN"/>
              </w:rPr>
              <w:t>report is not necessary. We support Option 1.</w:t>
            </w:r>
          </w:p>
        </w:tc>
      </w:tr>
      <w:tr w:rsidR="009B35E2" w:rsidRPr="00B25AD5" w14:paraId="6A3F1626" w14:textId="77777777" w:rsidTr="009B35E2">
        <w:tc>
          <w:tcPr>
            <w:tcW w:w="1150" w:type="dxa"/>
          </w:tcPr>
          <w:p w14:paraId="32EF2DAA" w14:textId="77777777" w:rsidR="009B35E2" w:rsidRPr="00B25AD5" w:rsidRDefault="009B35E2" w:rsidP="00D62236">
            <w:pPr>
              <w:rPr>
                <w:rFonts w:eastAsia="宋体" w:hint="eastAsia"/>
                <w:lang w:val="en-US" w:eastAsia="zh-CN"/>
              </w:rPr>
            </w:pPr>
            <w:r>
              <w:rPr>
                <w:rFonts w:eastAsia="宋体" w:hint="eastAsia"/>
                <w:lang w:val="en-US" w:eastAsia="zh-CN"/>
              </w:rPr>
              <w:t>CATT</w:t>
            </w:r>
          </w:p>
        </w:tc>
        <w:tc>
          <w:tcPr>
            <w:tcW w:w="1059" w:type="dxa"/>
          </w:tcPr>
          <w:p w14:paraId="1CB79E83" w14:textId="77777777" w:rsidR="009B35E2" w:rsidRPr="00B25AD5" w:rsidRDefault="009B35E2" w:rsidP="00D62236">
            <w:pPr>
              <w:rPr>
                <w:rFonts w:eastAsia="宋体" w:hint="eastAsia"/>
                <w:lang w:val="en-US" w:eastAsia="zh-CN"/>
              </w:rPr>
            </w:pPr>
            <w:r>
              <w:rPr>
                <w:rFonts w:eastAsia="宋体" w:hint="eastAsia"/>
                <w:lang w:val="en-US" w:eastAsia="zh-CN"/>
              </w:rPr>
              <w:t>A</w:t>
            </w:r>
          </w:p>
        </w:tc>
        <w:tc>
          <w:tcPr>
            <w:tcW w:w="7412" w:type="dxa"/>
          </w:tcPr>
          <w:p w14:paraId="4B48D391" w14:textId="77777777" w:rsidR="009B35E2" w:rsidRDefault="009B35E2" w:rsidP="00D62236">
            <w:pPr>
              <w:rPr>
                <w:rFonts w:eastAsia="宋体" w:hint="eastAsia"/>
                <w:lang w:eastAsia="zh-CN"/>
              </w:rPr>
            </w:pPr>
            <w:r>
              <w:rPr>
                <w:rFonts w:eastAsia="宋体" w:hint="eastAsia"/>
                <w:lang w:eastAsia="zh-CN"/>
              </w:rPr>
              <w:t xml:space="preserve">For opt 1, we agree with HW that Alt 1 has been supported in legacy L1-RSRP reporting, so the FFS before Alt 1 should be removed. </w:t>
            </w:r>
          </w:p>
          <w:p w14:paraId="43E9428F" w14:textId="77777777" w:rsidR="009B35E2" w:rsidRDefault="009B35E2" w:rsidP="00D62236">
            <w:pPr>
              <w:rPr>
                <w:rFonts w:eastAsia="宋体" w:hint="eastAsia"/>
                <w:lang w:eastAsia="zh-CN"/>
              </w:rPr>
            </w:pPr>
            <w:r>
              <w:rPr>
                <w:rFonts w:eastAsia="宋体"/>
                <w:lang w:eastAsia="zh-CN"/>
              </w:rPr>
              <w:t>W</w:t>
            </w:r>
            <w:r>
              <w:rPr>
                <w:rFonts w:eastAsia="宋体" w:hint="eastAsia"/>
                <w:lang w:eastAsia="zh-CN"/>
              </w:rPr>
              <w:t>e are ok with Opt2 and Opt3</w:t>
            </w:r>
          </w:p>
          <w:p w14:paraId="66AB3C77" w14:textId="77777777" w:rsidR="009B35E2" w:rsidRDefault="009B35E2" w:rsidP="00D62236">
            <w:pPr>
              <w:rPr>
                <w:rFonts w:eastAsia="宋体" w:hint="eastAsia"/>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sidRPr="00E27385">
              <w:rPr>
                <w:rFonts w:eastAsia="宋体" w:hint="eastAsia"/>
                <w:i/>
                <w:lang w:eastAsia="zh-CN"/>
              </w:rPr>
              <w:t>CSI-ResourceConsigId</w:t>
            </w:r>
            <w:r>
              <w:rPr>
                <w:rFonts w:eastAsia="宋体" w:hint="eastAsia"/>
                <w:lang w:eastAsia="zh-CN"/>
              </w:rPr>
              <w:t xml:space="preserve"> is configured for both Set A and SetB)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523B9D3C" w14:textId="77777777" w:rsidR="009B35E2" w:rsidRDefault="009B35E2" w:rsidP="00D62236">
            <w:pPr>
              <w:rPr>
                <w:rFonts w:eastAsia="宋体" w:hint="eastAsia"/>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40BF83D" w14:textId="77777777" w:rsidR="009B35E2" w:rsidRPr="00B25AD5" w:rsidRDefault="009B35E2" w:rsidP="00D62236">
            <w:pPr>
              <w:rPr>
                <w:rFonts w:eastAsia="宋体" w:hint="eastAsia"/>
                <w:lang w:eastAsia="zh-CN"/>
              </w:rPr>
            </w:pPr>
            <w:r w:rsidRPr="00304C5F">
              <w:rPr>
                <w:rFonts w:eastAsia="Times New Roman"/>
                <w:highlight w:val="yellow"/>
                <w:lang w:val="en-US" w:eastAsia="zh-CN"/>
              </w:rPr>
              <w:t>FFS:</w:t>
            </w:r>
            <w:r>
              <w:rPr>
                <w:rFonts w:eastAsia="Times New Roman"/>
                <w:highlight w:val="yellow"/>
                <w:lang w:val="en-US" w:eastAsia="zh-CN"/>
              </w:rPr>
              <w:t xml:space="preserve"> whether </w:t>
            </w:r>
            <w:r w:rsidRPr="001716D4">
              <w:rPr>
                <w:rFonts w:eastAsia="Times New Roman"/>
                <w:color w:val="FF0000"/>
                <w:highlight w:val="yellow"/>
                <w:lang w:val="en-US" w:eastAsia="zh-CN"/>
              </w:rPr>
              <w:t>multiple</w:t>
            </w:r>
            <w:r>
              <w:rPr>
                <w:rFonts w:eastAsia="Times New Roman"/>
                <w:highlight w:val="yellow"/>
                <w:lang w:val="en-US" w:eastAsia="zh-CN"/>
              </w:rPr>
              <w:t xml:space="preserve"> </w:t>
            </w:r>
            <w:r w:rsidRPr="001716D4">
              <w:rPr>
                <w:rFonts w:eastAsia="Times New Roman"/>
                <w:strike/>
                <w:color w:val="FF0000"/>
                <w:highlight w:val="yellow"/>
                <w:lang w:val="en-US" w:eastAsia="zh-CN"/>
              </w:rPr>
              <w:t>a</w:t>
            </w:r>
            <w:r>
              <w:rPr>
                <w:rFonts w:eastAsia="Times New Roman"/>
                <w:highlight w:val="yellow"/>
                <w:lang w:val="en-US" w:eastAsia="zh-CN"/>
              </w:rPr>
              <w:t xml:space="preserve"> resource set</w:t>
            </w:r>
            <w:r w:rsidRPr="001716D4">
              <w:rPr>
                <w:rFonts w:eastAsia="Times New Roman"/>
                <w:color w:val="FF0000"/>
                <w:highlight w:val="yellow"/>
                <w:lang w:val="en-US" w:eastAsia="zh-CN"/>
              </w:rPr>
              <w:t xml:space="preserve">(s) </w:t>
            </w:r>
            <w:r>
              <w:rPr>
                <w:rFonts w:eastAsia="Times New Roman"/>
                <w:highlight w:val="yellow"/>
                <w:lang w:val="en-US" w:eastAsia="zh-CN"/>
              </w:rPr>
              <w:t xml:space="preserve">can be </w:t>
            </w:r>
            <w:r w:rsidRPr="004415FD">
              <w:rPr>
                <w:rFonts w:eastAsia="Times New Roman"/>
                <w:color w:val="FF0000"/>
                <w:highlight w:val="yellow"/>
                <w:lang w:val="en-US" w:eastAsia="zh-CN"/>
              </w:rPr>
              <w:t xml:space="preserve">in one </w:t>
            </w:r>
            <w:r w:rsidRPr="004415FD">
              <w:rPr>
                <w:rFonts w:eastAsia="Times New Roman"/>
                <w:strike/>
                <w:color w:val="FF0000"/>
                <w:highlight w:val="yellow"/>
                <w:lang w:val="en-US" w:eastAsia="zh-CN"/>
              </w:rPr>
              <w:t>a subset of</w:t>
            </w:r>
            <w:r w:rsidRPr="004415FD">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bl>
    <w:p w14:paraId="6BFCAABC" w14:textId="77777777" w:rsidR="00C30020" w:rsidRPr="00B8434E" w:rsidRDefault="00C30020">
      <w:pPr>
        <w:spacing w:after="0" w:line="278" w:lineRule="auto"/>
        <w:contextualSpacing/>
        <w:jc w:val="both"/>
        <w:rPr>
          <w:lang w:eastAsia="ja-JP"/>
        </w:rPr>
      </w:pPr>
    </w:p>
    <w:p w14:paraId="572ED566" w14:textId="77777777" w:rsidR="00C30020" w:rsidRDefault="009802C8">
      <w:pPr>
        <w:pStyle w:val="4"/>
      </w:pPr>
      <w:r>
        <w:t>Issue #3: Quantization for beam report</w:t>
      </w:r>
    </w:p>
    <w:p w14:paraId="3ABD817F" w14:textId="77777777" w:rsidR="00C30020" w:rsidRDefault="00C30020">
      <w:pPr>
        <w:spacing w:after="0" w:line="278" w:lineRule="auto"/>
        <w:contextualSpacing/>
        <w:jc w:val="both"/>
        <w:rPr>
          <w:lang w:eastAsia="ja-JP"/>
        </w:rPr>
      </w:pPr>
    </w:p>
    <w:p w14:paraId="131DBE01"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770EF02C" w14:textId="77777777" w:rsidR="00C30020" w:rsidRDefault="00C30020">
      <w:pPr>
        <w:spacing w:after="0" w:line="278" w:lineRule="auto"/>
        <w:contextualSpacing/>
        <w:jc w:val="both"/>
        <w:rPr>
          <w:lang w:eastAsia="ja-JP"/>
        </w:rPr>
      </w:pPr>
    </w:p>
    <w:p w14:paraId="1320B096"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82333D8" w14:textId="77777777" w:rsidR="00C30020" w:rsidRDefault="009802C8">
      <w:pPr>
        <w:pStyle w:val="af7"/>
        <w:numPr>
          <w:ilvl w:val="0"/>
          <w:numId w:val="97"/>
        </w:numPr>
        <w:ind w:leftChars="0"/>
        <w:rPr>
          <w:lang w:val="en-US"/>
        </w:rPr>
      </w:pPr>
      <w:r>
        <w:rPr>
          <w:lang w:val="en-US"/>
        </w:rPr>
        <w:t xml:space="preserve">Option 1: Support differential L1-RSRP reporting with legacy quantization step and range </w:t>
      </w:r>
    </w:p>
    <w:p w14:paraId="2988DF01" w14:textId="77777777" w:rsidR="00C30020" w:rsidRDefault="009802C8">
      <w:pPr>
        <w:pStyle w:val="af7"/>
        <w:numPr>
          <w:ilvl w:val="0"/>
          <w:numId w:val="97"/>
        </w:numPr>
        <w:ind w:leftChars="0"/>
        <w:rPr>
          <w:lang w:val="en-US"/>
        </w:rPr>
      </w:pPr>
      <w:r>
        <w:rPr>
          <w:highlight w:val="yellow"/>
          <w:lang w:val="en-US"/>
        </w:rPr>
        <w:t>FFS:</w:t>
      </w:r>
      <w:r>
        <w:rPr>
          <w:lang w:val="en-US"/>
        </w:rPr>
        <w:t xml:space="preserve"> Option 2: Support differential L1-</w:t>
      </w:r>
      <w:r>
        <w:rPr>
          <w:lang w:val="en-US"/>
        </w:rPr>
        <w:t xml:space="preserve">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2DFF4AC" w14:textId="77777777" w:rsidR="00C30020" w:rsidRDefault="009802C8">
      <w:pPr>
        <w:pStyle w:val="af7"/>
        <w:numPr>
          <w:ilvl w:val="1"/>
          <w:numId w:val="97"/>
        </w:numPr>
        <w:ind w:leftChars="0"/>
        <w:rPr>
          <w:lang w:val="en-US"/>
        </w:rPr>
      </w:pPr>
      <w:r>
        <w:rPr>
          <w:lang w:val="en-US"/>
        </w:rPr>
        <w:t>FFS: with smaller range(s) for differential L1-RSRP than legacy</w:t>
      </w:r>
    </w:p>
    <w:p w14:paraId="64BA0CA6" w14:textId="77777777" w:rsidR="00C30020" w:rsidRDefault="009802C8">
      <w:pPr>
        <w:pStyle w:val="af7"/>
        <w:numPr>
          <w:ilvl w:val="1"/>
          <w:numId w:val="97"/>
        </w:numPr>
        <w:ind w:leftChars="0"/>
        <w:rPr>
          <w:lang w:val="en-US"/>
        </w:rPr>
      </w:pPr>
      <w:r>
        <w:rPr>
          <w:lang w:val="en-US"/>
        </w:rPr>
        <w:t>FFS: step size(s) for absolute L1-RSRP, step size(s) for differential L1-RSRP, rang</w:t>
      </w:r>
      <w:r>
        <w:rPr>
          <w:lang w:val="en-US"/>
        </w:rPr>
        <w:t>e(s) for differential L1-RSRP</w:t>
      </w:r>
    </w:p>
    <w:tbl>
      <w:tblPr>
        <w:tblStyle w:val="af0"/>
        <w:tblW w:w="0" w:type="auto"/>
        <w:tblLook w:val="04A0" w:firstRow="1" w:lastRow="0" w:firstColumn="1" w:lastColumn="0" w:noHBand="0" w:noVBand="1"/>
      </w:tblPr>
      <w:tblGrid>
        <w:gridCol w:w="1435"/>
        <w:gridCol w:w="8186"/>
      </w:tblGrid>
      <w:tr w:rsidR="00C30020" w14:paraId="78901ADC" w14:textId="77777777">
        <w:tc>
          <w:tcPr>
            <w:tcW w:w="1435" w:type="dxa"/>
            <w:shd w:val="clear" w:color="auto" w:fill="D0CECE" w:themeFill="background2" w:themeFillShade="E6"/>
          </w:tcPr>
          <w:p w14:paraId="508435EA" w14:textId="77777777" w:rsidR="00C30020" w:rsidRDefault="009802C8">
            <w:pPr>
              <w:rPr>
                <w:lang w:val="en-US"/>
              </w:rPr>
            </w:pPr>
            <w:r>
              <w:rPr>
                <w:lang w:val="en-US"/>
              </w:rPr>
              <w:lastRenderedPageBreak/>
              <w:t>Company</w:t>
            </w:r>
          </w:p>
        </w:tc>
        <w:tc>
          <w:tcPr>
            <w:tcW w:w="8186" w:type="dxa"/>
            <w:shd w:val="clear" w:color="auto" w:fill="D0CECE" w:themeFill="background2" w:themeFillShade="E6"/>
          </w:tcPr>
          <w:p w14:paraId="7B153B47" w14:textId="77777777" w:rsidR="00C30020" w:rsidRDefault="009802C8">
            <w:pPr>
              <w:rPr>
                <w:lang w:val="en-US"/>
              </w:rPr>
            </w:pPr>
            <w:r>
              <w:rPr>
                <w:lang w:val="en-US"/>
              </w:rPr>
              <w:t>Comments</w:t>
            </w:r>
          </w:p>
        </w:tc>
      </w:tr>
      <w:tr w:rsidR="00C30020" w14:paraId="26409076" w14:textId="77777777">
        <w:tc>
          <w:tcPr>
            <w:tcW w:w="1435" w:type="dxa"/>
          </w:tcPr>
          <w:p w14:paraId="4B6364BB" w14:textId="77777777" w:rsidR="00C30020" w:rsidRDefault="009802C8">
            <w:pPr>
              <w:rPr>
                <w:lang w:val="en-US"/>
              </w:rPr>
            </w:pPr>
            <w:r>
              <w:rPr>
                <w:lang w:val="en-US"/>
              </w:rPr>
              <w:t>FL</w:t>
            </w:r>
          </w:p>
        </w:tc>
        <w:tc>
          <w:tcPr>
            <w:tcW w:w="8186" w:type="dxa"/>
          </w:tcPr>
          <w:p w14:paraId="3F1C28AF" w14:textId="77777777" w:rsidR="00C30020" w:rsidRDefault="009802C8">
            <w:pPr>
              <w:rPr>
                <w:lang w:val="en-US"/>
              </w:rPr>
            </w:pPr>
            <w:r>
              <w:rPr>
                <w:lang w:val="en-US"/>
              </w:rPr>
              <w:t xml:space="preserve">I don’t see motivation to have smaller quantization value. </w:t>
            </w:r>
          </w:p>
          <w:p w14:paraId="365197BE" w14:textId="77777777" w:rsidR="00C30020" w:rsidRDefault="009802C8">
            <w:pPr>
              <w:rPr>
                <w:lang w:val="en-US"/>
              </w:rPr>
            </w:pPr>
            <w:r>
              <w:rPr>
                <w:lang w:val="en-US"/>
              </w:rPr>
              <w:t xml:space="preserve">There is no simulation to support it. </w:t>
            </w:r>
          </w:p>
          <w:p w14:paraId="73372984" w14:textId="77777777" w:rsidR="00C30020" w:rsidRDefault="009802C8">
            <w:pPr>
              <w:rPr>
                <w:lang w:val="en-US"/>
              </w:rPr>
            </w:pPr>
            <w:r>
              <w:rPr>
                <w:lang w:val="en-US"/>
              </w:rPr>
              <w:t xml:space="preserve"> </w:t>
            </w:r>
          </w:p>
        </w:tc>
      </w:tr>
      <w:tr w:rsidR="00C30020" w14:paraId="4583DFB9" w14:textId="77777777">
        <w:tc>
          <w:tcPr>
            <w:tcW w:w="1435" w:type="dxa"/>
          </w:tcPr>
          <w:p w14:paraId="15F2BABD" w14:textId="77777777" w:rsidR="00C30020" w:rsidRDefault="009802C8">
            <w:pPr>
              <w:rPr>
                <w:lang w:val="en-US"/>
              </w:rPr>
            </w:pPr>
            <w:r>
              <w:rPr>
                <w:lang w:val="en-US"/>
              </w:rPr>
              <w:t>OPPO</w:t>
            </w:r>
          </w:p>
        </w:tc>
        <w:tc>
          <w:tcPr>
            <w:tcW w:w="8186" w:type="dxa"/>
          </w:tcPr>
          <w:p w14:paraId="1BF29D29" w14:textId="77777777" w:rsidR="00C30020" w:rsidRDefault="009802C8">
            <w:pPr>
              <w:rPr>
                <w:lang w:val="en-US"/>
              </w:rPr>
            </w:pPr>
            <w:r>
              <w:rPr>
                <w:lang w:val="en-US"/>
              </w:rPr>
              <w:t xml:space="preserve">Fine to have a study on Option 2. </w:t>
            </w:r>
          </w:p>
        </w:tc>
      </w:tr>
      <w:tr w:rsidR="00C30020" w14:paraId="02BD0C1C" w14:textId="77777777">
        <w:tc>
          <w:tcPr>
            <w:tcW w:w="1435" w:type="dxa"/>
          </w:tcPr>
          <w:p w14:paraId="6F2A8E07" w14:textId="77777777" w:rsidR="00C30020" w:rsidRDefault="009802C8">
            <w:pPr>
              <w:rPr>
                <w:lang w:val="en-US"/>
              </w:rPr>
            </w:pPr>
            <w:r>
              <w:rPr>
                <w:rFonts w:eastAsia="PMingLiU" w:hint="eastAsia"/>
                <w:lang w:val="en-US" w:eastAsia="zh-TW"/>
              </w:rPr>
              <w:t>MediaTek</w:t>
            </w:r>
          </w:p>
        </w:tc>
        <w:tc>
          <w:tcPr>
            <w:tcW w:w="8186" w:type="dxa"/>
          </w:tcPr>
          <w:p w14:paraId="4E9789DE" w14:textId="77777777" w:rsidR="00C30020" w:rsidRDefault="009802C8">
            <w:pPr>
              <w:rPr>
                <w:rFonts w:eastAsia="PMingLiU"/>
                <w:lang w:val="en-US" w:eastAsia="zh-TW"/>
              </w:rPr>
            </w:pPr>
            <w:r>
              <w:rPr>
                <w:rFonts w:eastAsia="PMingLiU" w:hint="eastAsia"/>
                <w:lang w:val="en-US" w:eastAsia="zh-TW"/>
              </w:rPr>
              <w:t xml:space="preserve">We still support adding normalized L1-RSRP as one </w:t>
            </w:r>
            <w:r>
              <w:rPr>
                <w:rFonts w:eastAsia="PMingLiU" w:hint="eastAsia"/>
                <w:lang w:val="en-US" w:eastAsia="zh-TW"/>
              </w:rPr>
              <w:t>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w:t>
            </w:r>
            <w:r>
              <w:rPr>
                <w:rFonts w:eastAsia="PMingLiU" w:hint="eastAsia"/>
                <w:lang w:val="en-US" w:eastAsia="zh-TW"/>
              </w:rPr>
              <w:t>del input values can be simplified as the following table: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2042C9D6" w14:textId="77777777">
              <w:tc>
                <w:tcPr>
                  <w:tcW w:w="1254" w:type="dxa"/>
                </w:tcPr>
                <w:p w14:paraId="2690F612" w14:textId="77777777" w:rsidR="00C30020" w:rsidRDefault="009802C8">
                  <w:pPr>
                    <w:rPr>
                      <w:rFonts w:eastAsia="PMingLiU"/>
                      <w:lang w:val="en-US" w:eastAsia="zh-TW"/>
                    </w:rPr>
                  </w:pPr>
                  <w:r>
                    <w:rPr>
                      <w:rFonts w:eastAsia="PMingLiU" w:hint="eastAsia"/>
                      <w:lang w:val="en-US" w:eastAsia="zh-TW"/>
                    </w:rPr>
                    <w:t>Differential RSRP (dB)</w:t>
                  </w:r>
                </w:p>
              </w:tc>
              <w:tc>
                <w:tcPr>
                  <w:tcW w:w="679" w:type="dxa"/>
                </w:tcPr>
                <w:p w14:paraId="223CE403" w14:textId="77777777" w:rsidR="00C30020" w:rsidRDefault="009802C8">
                  <w:pPr>
                    <w:rPr>
                      <w:rFonts w:eastAsia="PMingLiU"/>
                      <w:lang w:val="en-US" w:eastAsia="zh-TW"/>
                    </w:rPr>
                  </w:pPr>
                  <w:r>
                    <w:rPr>
                      <w:rFonts w:eastAsia="PMingLiU" w:hint="eastAsia"/>
                      <w:lang w:val="en-US" w:eastAsia="zh-TW"/>
                    </w:rPr>
                    <w:t>0~-2</w:t>
                  </w:r>
                </w:p>
              </w:tc>
              <w:tc>
                <w:tcPr>
                  <w:tcW w:w="680" w:type="dxa"/>
                </w:tcPr>
                <w:p w14:paraId="150407E8" w14:textId="77777777" w:rsidR="00C30020" w:rsidRDefault="009802C8">
                  <w:pPr>
                    <w:rPr>
                      <w:rFonts w:eastAsia="PMingLiU"/>
                      <w:lang w:val="en-US" w:eastAsia="zh-TW"/>
                    </w:rPr>
                  </w:pPr>
                  <w:r>
                    <w:rPr>
                      <w:rFonts w:eastAsia="PMingLiU" w:hint="eastAsia"/>
                      <w:lang w:val="en-US" w:eastAsia="zh-TW"/>
                    </w:rPr>
                    <w:t>-2~-4</w:t>
                  </w:r>
                </w:p>
              </w:tc>
              <w:tc>
                <w:tcPr>
                  <w:tcW w:w="680" w:type="dxa"/>
                </w:tcPr>
                <w:p w14:paraId="56B00754" w14:textId="77777777" w:rsidR="00C30020" w:rsidRDefault="009802C8">
                  <w:pPr>
                    <w:rPr>
                      <w:rFonts w:eastAsia="PMingLiU"/>
                      <w:lang w:val="en-US" w:eastAsia="zh-TW"/>
                    </w:rPr>
                  </w:pPr>
                  <w:r>
                    <w:rPr>
                      <w:rFonts w:eastAsia="PMingLiU" w:hint="eastAsia"/>
                      <w:lang w:val="en-US" w:eastAsia="zh-TW"/>
                    </w:rPr>
                    <w:t>-4~-6</w:t>
                  </w:r>
                </w:p>
              </w:tc>
              <w:tc>
                <w:tcPr>
                  <w:tcW w:w="680" w:type="dxa"/>
                </w:tcPr>
                <w:p w14:paraId="3A15F643" w14:textId="77777777" w:rsidR="00C30020" w:rsidRDefault="009802C8">
                  <w:pPr>
                    <w:rPr>
                      <w:rFonts w:eastAsia="PMingLiU"/>
                      <w:lang w:val="en-US" w:eastAsia="zh-TW"/>
                    </w:rPr>
                  </w:pPr>
                  <w:r>
                    <w:rPr>
                      <w:rFonts w:eastAsia="PMingLiU" w:hint="eastAsia"/>
                      <w:lang w:val="en-US" w:eastAsia="zh-TW"/>
                    </w:rPr>
                    <w:t>-6~-8</w:t>
                  </w:r>
                </w:p>
              </w:tc>
              <w:tc>
                <w:tcPr>
                  <w:tcW w:w="680" w:type="dxa"/>
                </w:tcPr>
                <w:p w14:paraId="77952C86" w14:textId="77777777" w:rsidR="00C30020" w:rsidRDefault="009802C8">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30D9F5C2" w14:textId="77777777" w:rsidR="00C30020" w:rsidRDefault="009802C8">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34B5EEAA" w14:textId="77777777" w:rsidR="00C30020" w:rsidRDefault="009802C8">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4291CBC5" w14:textId="77777777" w:rsidR="00C30020" w:rsidRDefault="009802C8">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6E432080"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C30020" w14:paraId="1CDB9BC2" w14:textId="77777777">
              <w:tc>
                <w:tcPr>
                  <w:tcW w:w="1254" w:type="dxa"/>
                </w:tcPr>
                <w:p w14:paraId="3D45C99E" w14:textId="77777777" w:rsidR="00C30020" w:rsidRDefault="009802C8">
                  <w:pPr>
                    <w:rPr>
                      <w:rFonts w:eastAsia="PMingLiU"/>
                      <w:lang w:val="en-US" w:eastAsia="zh-TW"/>
                    </w:rPr>
                  </w:pPr>
                  <w:r>
                    <w:rPr>
                      <w:rFonts w:eastAsia="PMingLiU" w:hint="eastAsia"/>
                      <w:lang w:val="en-US" w:eastAsia="zh-TW"/>
                    </w:rPr>
                    <w:t>Normalized input value</w:t>
                  </w:r>
                </w:p>
              </w:tc>
              <w:tc>
                <w:tcPr>
                  <w:tcW w:w="679" w:type="dxa"/>
                </w:tcPr>
                <w:p w14:paraId="3954990D" w14:textId="77777777" w:rsidR="00C30020" w:rsidRDefault="009802C8">
                  <w:pPr>
                    <w:rPr>
                      <w:rFonts w:eastAsia="PMingLiU"/>
                      <w:lang w:val="en-US" w:eastAsia="zh-TW"/>
                    </w:rPr>
                  </w:pPr>
                  <w:r>
                    <w:rPr>
                      <w:rFonts w:eastAsia="PMingLiU" w:hint="eastAsia"/>
                      <w:lang w:val="en-US" w:eastAsia="zh-TW"/>
                    </w:rPr>
                    <w:t>1</w:t>
                  </w:r>
                </w:p>
              </w:tc>
              <w:tc>
                <w:tcPr>
                  <w:tcW w:w="680" w:type="dxa"/>
                </w:tcPr>
                <w:p w14:paraId="7D805BB7" w14:textId="77777777" w:rsidR="00C30020" w:rsidRDefault="009802C8">
                  <w:pPr>
                    <w:rPr>
                      <w:rFonts w:eastAsia="PMingLiU"/>
                      <w:lang w:val="en-US" w:eastAsia="zh-TW"/>
                    </w:rPr>
                  </w:pPr>
                  <w:r>
                    <w:rPr>
                      <w:rFonts w:eastAsia="PMingLiU" w:hint="eastAsia"/>
                      <w:lang w:val="en-US" w:eastAsia="zh-TW"/>
                    </w:rPr>
                    <w:t>0.63</w:t>
                  </w:r>
                </w:p>
              </w:tc>
              <w:tc>
                <w:tcPr>
                  <w:tcW w:w="680" w:type="dxa"/>
                </w:tcPr>
                <w:p w14:paraId="404B6D12" w14:textId="77777777" w:rsidR="00C30020" w:rsidRDefault="009802C8">
                  <w:pPr>
                    <w:rPr>
                      <w:rFonts w:eastAsia="PMingLiU"/>
                      <w:lang w:val="en-US" w:eastAsia="zh-TW"/>
                    </w:rPr>
                  </w:pPr>
                  <w:r>
                    <w:rPr>
                      <w:rFonts w:eastAsia="PMingLiU" w:hint="eastAsia"/>
                      <w:lang w:val="en-US" w:eastAsia="zh-TW"/>
                    </w:rPr>
                    <w:t>0.4</w:t>
                  </w:r>
                </w:p>
              </w:tc>
              <w:tc>
                <w:tcPr>
                  <w:tcW w:w="680" w:type="dxa"/>
                </w:tcPr>
                <w:p w14:paraId="28A43377" w14:textId="77777777" w:rsidR="00C30020" w:rsidRDefault="009802C8">
                  <w:pPr>
                    <w:rPr>
                      <w:rFonts w:eastAsia="PMingLiU"/>
                      <w:lang w:val="en-US" w:eastAsia="zh-TW"/>
                    </w:rPr>
                  </w:pPr>
                  <w:r>
                    <w:rPr>
                      <w:rFonts w:eastAsia="PMingLiU" w:hint="eastAsia"/>
                      <w:lang w:val="en-US" w:eastAsia="zh-TW"/>
                    </w:rPr>
                    <w:t>0.25</w:t>
                  </w:r>
                </w:p>
              </w:tc>
              <w:tc>
                <w:tcPr>
                  <w:tcW w:w="680" w:type="dxa"/>
                </w:tcPr>
                <w:p w14:paraId="3E573399" w14:textId="77777777" w:rsidR="00C30020" w:rsidRDefault="009802C8">
                  <w:pPr>
                    <w:rPr>
                      <w:rFonts w:eastAsia="PMingLiU"/>
                      <w:lang w:val="en-US" w:eastAsia="zh-TW"/>
                    </w:rPr>
                  </w:pPr>
                  <w:r>
                    <w:rPr>
                      <w:rFonts w:eastAsia="PMingLiU" w:hint="eastAsia"/>
                      <w:lang w:val="en-US" w:eastAsia="zh-TW"/>
                    </w:rPr>
                    <w:t>0.16</w:t>
                  </w:r>
                </w:p>
              </w:tc>
              <w:tc>
                <w:tcPr>
                  <w:tcW w:w="680" w:type="dxa"/>
                </w:tcPr>
                <w:p w14:paraId="3263467B" w14:textId="77777777" w:rsidR="00C30020" w:rsidRDefault="009802C8">
                  <w:pPr>
                    <w:rPr>
                      <w:rFonts w:eastAsia="PMingLiU"/>
                      <w:lang w:val="en-US" w:eastAsia="zh-TW"/>
                    </w:rPr>
                  </w:pPr>
                  <w:r>
                    <w:rPr>
                      <w:rFonts w:eastAsia="PMingLiU" w:hint="eastAsia"/>
                      <w:lang w:val="en-US" w:eastAsia="zh-TW"/>
                    </w:rPr>
                    <w:t>0.1</w:t>
                  </w:r>
                </w:p>
              </w:tc>
              <w:tc>
                <w:tcPr>
                  <w:tcW w:w="680" w:type="dxa"/>
                </w:tcPr>
                <w:p w14:paraId="2593A49E" w14:textId="77777777" w:rsidR="00C30020" w:rsidRDefault="009802C8">
                  <w:pPr>
                    <w:rPr>
                      <w:rFonts w:eastAsia="PMingLiU"/>
                      <w:lang w:val="en-US" w:eastAsia="zh-TW"/>
                    </w:rPr>
                  </w:pPr>
                  <w:r>
                    <w:rPr>
                      <w:rFonts w:eastAsia="PMingLiU" w:hint="eastAsia"/>
                      <w:lang w:val="en-US" w:eastAsia="zh-TW"/>
                    </w:rPr>
                    <w:t>0.063</w:t>
                  </w:r>
                </w:p>
              </w:tc>
              <w:tc>
                <w:tcPr>
                  <w:tcW w:w="680" w:type="dxa"/>
                </w:tcPr>
                <w:p w14:paraId="2C1F0343" w14:textId="77777777" w:rsidR="00C30020" w:rsidRDefault="009802C8">
                  <w:pPr>
                    <w:rPr>
                      <w:rFonts w:eastAsia="PMingLiU"/>
                      <w:lang w:val="en-US" w:eastAsia="zh-TW"/>
                    </w:rPr>
                  </w:pPr>
                  <w:r>
                    <w:rPr>
                      <w:rFonts w:eastAsia="PMingLiU" w:hint="eastAsia"/>
                      <w:lang w:val="en-US" w:eastAsia="zh-TW"/>
                    </w:rPr>
                    <w:t>0.04</w:t>
                  </w:r>
                </w:p>
              </w:tc>
              <w:tc>
                <w:tcPr>
                  <w:tcW w:w="1267" w:type="dxa"/>
                </w:tcPr>
                <w:p w14:paraId="3CCCEE37"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2FF32AE8" w14:textId="77777777" w:rsidR="00C30020" w:rsidRDefault="009802C8">
            <w:pPr>
              <w:jc w:val="right"/>
              <w:rPr>
                <w:rFonts w:eastAsia="PMingLiU"/>
                <w:sz w:val="18"/>
                <w:szCs w:val="18"/>
                <w:lang w:val="en-US" w:eastAsia="zh-TW"/>
              </w:rPr>
            </w:pPr>
            <w:r>
              <w:rPr>
                <w:rFonts w:eastAsia="PMingLiU" w:hint="eastAsia"/>
                <w:sz w:val="18"/>
                <w:szCs w:val="18"/>
                <w:lang w:val="en-US" w:eastAsia="zh-TW"/>
              </w:rPr>
              <w:t xml:space="preserve">(*normalized input value = </w:t>
            </w:r>
            <w:r>
              <w:rPr>
                <w:rFonts w:eastAsia="PMingLiU" w:hint="eastAsia"/>
                <w:sz w:val="18"/>
                <w:szCs w:val="18"/>
                <w:lang w:val="en-US" w:eastAsia="zh-TW"/>
              </w:rPr>
              <w:t>1/(10^(-0.1*Diff_RSRP_dB)))</w:t>
            </w:r>
          </w:p>
          <w:p w14:paraId="1EC1E06C" w14:textId="77777777" w:rsidR="00C30020" w:rsidRDefault="009802C8">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w:t>
            </w:r>
            <w:r>
              <w:rPr>
                <w:rFonts w:eastAsia="PMingLiU" w:hint="eastAsia"/>
                <w:lang w:val="en-US" w:eastAsia="zh-TW"/>
              </w:rPr>
              <w:t xml:space="preserve"> range between 0.001 and 0.1, and only one-third for the range between 0.1 to 1 (90% of its input range). On the other hand, quantizing the normalized results between 0 and 1 evenly using 4 bits can solve this issue and give </w:t>
            </w:r>
            <w:proofErr w:type="gramStart"/>
            <w:r>
              <w:rPr>
                <w:rFonts w:eastAsia="PMingLiU" w:hint="eastAsia"/>
                <w:lang w:val="en-US" w:eastAsia="zh-TW"/>
              </w:rPr>
              <w:t>more finer</w:t>
            </w:r>
            <w:proofErr w:type="gramEnd"/>
            <w:r>
              <w:rPr>
                <w:rFonts w:eastAsia="PMingLiU" w:hint="eastAsia"/>
                <w:lang w:val="en-US" w:eastAsia="zh-TW"/>
              </w:rPr>
              <w:t xml:space="preserve"> granularity to the h</w:t>
            </w:r>
            <w:r>
              <w:rPr>
                <w:rFonts w:eastAsia="PMingLiU" w:hint="eastAsia"/>
                <w:lang w:val="en-US" w:eastAsia="zh-TW"/>
              </w:rPr>
              <w:t>igh input range.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5A24DA2D" w14:textId="77777777">
              <w:tc>
                <w:tcPr>
                  <w:tcW w:w="1254" w:type="dxa"/>
                </w:tcPr>
                <w:p w14:paraId="0ECB566B" w14:textId="77777777" w:rsidR="00C30020" w:rsidRDefault="009802C8">
                  <w:pPr>
                    <w:rPr>
                      <w:rFonts w:eastAsia="PMingLiU"/>
                      <w:lang w:val="en-US" w:eastAsia="zh-TW"/>
                    </w:rPr>
                  </w:pPr>
                  <w:r>
                    <w:rPr>
                      <w:rFonts w:eastAsia="PMingLiU" w:hint="eastAsia"/>
                      <w:lang w:val="en-US" w:eastAsia="zh-TW"/>
                    </w:rPr>
                    <w:t>1- x/16, x =</w:t>
                  </w:r>
                </w:p>
              </w:tc>
              <w:tc>
                <w:tcPr>
                  <w:tcW w:w="679" w:type="dxa"/>
                </w:tcPr>
                <w:p w14:paraId="29BF0FC7" w14:textId="77777777" w:rsidR="00C30020" w:rsidRDefault="009802C8">
                  <w:pPr>
                    <w:rPr>
                      <w:rFonts w:eastAsia="PMingLiU"/>
                      <w:lang w:val="en-US" w:eastAsia="zh-TW"/>
                    </w:rPr>
                  </w:pPr>
                  <w:r>
                    <w:rPr>
                      <w:rFonts w:eastAsia="PMingLiU" w:hint="eastAsia"/>
                      <w:lang w:val="en-US" w:eastAsia="zh-TW"/>
                    </w:rPr>
                    <w:t>0</w:t>
                  </w:r>
                </w:p>
              </w:tc>
              <w:tc>
                <w:tcPr>
                  <w:tcW w:w="680" w:type="dxa"/>
                </w:tcPr>
                <w:p w14:paraId="21CD1505" w14:textId="77777777" w:rsidR="00C30020" w:rsidRDefault="009802C8">
                  <w:pPr>
                    <w:rPr>
                      <w:rFonts w:eastAsia="PMingLiU"/>
                      <w:lang w:val="en-US" w:eastAsia="zh-TW"/>
                    </w:rPr>
                  </w:pPr>
                  <w:r>
                    <w:rPr>
                      <w:rFonts w:eastAsia="PMingLiU" w:hint="eastAsia"/>
                      <w:lang w:val="en-US" w:eastAsia="zh-TW"/>
                    </w:rPr>
                    <w:t>1</w:t>
                  </w:r>
                </w:p>
              </w:tc>
              <w:tc>
                <w:tcPr>
                  <w:tcW w:w="680" w:type="dxa"/>
                </w:tcPr>
                <w:p w14:paraId="53AC1E7B" w14:textId="77777777" w:rsidR="00C30020" w:rsidRDefault="009802C8">
                  <w:pPr>
                    <w:rPr>
                      <w:rFonts w:eastAsia="PMingLiU"/>
                      <w:lang w:val="en-US" w:eastAsia="zh-TW"/>
                    </w:rPr>
                  </w:pPr>
                  <w:r>
                    <w:rPr>
                      <w:rFonts w:eastAsia="PMingLiU" w:hint="eastAsia"/>
                      <w:lang w:val="en-US" w:eastAsia="zh-TW"/>
                    </w:rPr>
                    <w:t>2</w:t>
                  </w:r>
                </w:p>
              </w:tc>
              <w:tc>
                <w:tcPr>
                  <w:tcW w:w="680" w:type="dxa"/>
                </w:tcPr>
                <w:p w14:paraId="0D1A4155" w14:textId="77777777" w:rsidR="00C30020" w:rsidRDefault="009802C8">
                  <w:pPr>
                    <w:rPr>
                      <w:rFonts w:eastAsia="PMingLiU"/>
                      <w:lang w:val="en-US" w:eastAsia="zh-TW"/>
                    </w:rPr>
                  </w:pPr>
                  <w:r>
                    <w:rPr>
                      <w:rFonts w:eastAsia="PMingLiU" w:hint="eastAsia"/>
                      <w:lang w:val="en-US" w:eastAsia="zh-TW"/>
                    </w:rPr>
                    <w:t>3</w:t>
                  </w:r>
                </w:p>
              </w:tc>
              <w:tc>
                <w:tcPr>
                  <w:tcW w:w="680" w:type="dxa"/>
                </w:tcPr>
                <w:p w14:paraId="43491BE4" w14:textId="77777777" w:rsidR="00C30020" w:rsidRDefault="009802C8">
                  <w:pPr>
                    <w:rPr>
                      <w:rFonts w:eastAsia="PMingLiU"/>
                      <w:lang w:val="en-US" w:eastAsia="zh-TW"/>
                    </w:rPr>
                  </w:pPr>
                  <w:r>
                    <w:rPr>
                      <w:rFonts w:eastAsia="PMingLiU" w:hint="eastAsia"/>
                      <w:lang w:val="en-US" w:eastAsia="zh-TW"/>
                    </w:rPr>
                    <w:t>4</w:t>
                  </w:r>
                </w:p>
              </w:tc>
              <w:tc>
                <w:tcPr>
                  <w:tcW w:w="680" w:type="dxa"/>
                </w:tcPr>
                <w:p w14:paraId="66BFD4A4" w14:textId="77777777" w:rsidR="00C30020" w:rsidRDefault="009802C8">
                  <w:pPr>
                    <w:rPr>
                      <w:rFonts w:eastAsia="PMingLiU"/>
                      <w:lang w:val="en-US" w:eastAsia="zh-TW"/>
                    </w:rPr>
                  </w:pPr>
                  <w:r>
                    <w:rPr>
                      <w:rFonts w:eastAsia="PMingLiU" w:hint="eastAsia"/>
                      <w:lang w:val="en-US" w:eastAsia="zh-TW"/>
                    </w:rPr>
                    <w:t>5</w:t>
                  </w:r>
                </w:p>
              </w:tc>
              <w:tc>
                <w:tcPr>
                  <w:tcW w:w="680" w:type="dxa"/>
                </w:tcPr>
                <w:p w14:paraId="684D771C" w14:textId="77777777" w:rsidR="00C30020" w:rsidRDefault="009802C8">
                  <w:pPr>
                    <w:rPr>
                      <w:rFonts w:eastAsia="PMingLiU"/>
                      <w:lang w:val="en-US" w:eastAsia="zh-TW"/>
                    </w:rPr>
                  </w:pPr>
                  <w:r>
                    <w:rPr>
                      <w:rFonts w:eastAsia="PMingLiU" w:hint="eastAsia"/>
                      <w:lang w:val="en-US" w:eastAsia="zh-TW"/>
                    </w:rPr>
                    <w:t>6</w:t>
                  </w:r>
                </w:p>
              </w:tc>
              <w:tc>
                <w:tcPr>
                  <w:tcW w:w="680" w:type="dxa"/>
                </w:tcPr>
                <w:p w14:paraId="7EDF5DB6" w14:textId="77777777" w:rsidR="00C30020" w:rsidRDefault="009802C8">
                  <w:pPr>
                    <w:rPr>
                      <w:rFonts w:eastAsia="PMingLiU"/>
                      <w:lang w:val="en-US" w:eastAsia="zh-TW"/>
                    </w:rPr>
                  </w:pPr>
                  <w:r>
                    <w:rPr>
                      <w:rFonts w:eastAsia="PMingLiU" w:hint="eastAsia"/>
                      <w:lang w:val="en-US" w:eastAsia="zh-TW"/>
                    </w:rPr>
                    <w:t>7</w:t>
                  </w:r>
                </w:p>
              </w:tc>
              <w:tc>
                <w:tcPr>
                  <w:tcW w:w="1267" w:type="dxa"/>
                </w:tcPr>
                <w:p w14:paraId="5A1B0893"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C30020" w14:paraId="27103691" w14:textId="77777777">
              <w:tc>
                <w:tcPr>
                  <w:tcW w:w="1254" w:type="dxa"/>
                </w:tcPr>
                <w:p w14:paraId="52D2C3F8" w14:textId="77777777" w:rsidR="00C30020" w:rsidRDefault="009802C8">
                  <w:pPr>
                    <w:rPr>
                      <w:rFonts w:eastAsia="PMingLiU"/>
                      <w:lang w:val="en-US" w:eastAsia="zh-TW"/>
                    </w:rPr>
                  </w:pPr>
                  <w:r>
                    <w:rPr>
                      <w:rFonts w:eastAsia="PMingLiU" w:hint="eastAsia"/>
                      <w:lang w:val="en-US" w:eastAsia="zh-TW"/>
                    </w:rPr>
                    <w:t>Normalized input value</w:t>
                  </w:r>
                </w:p>
              </w:tc>
              <w:tc>
                <w:tcPr>
                  <w:tcW w:w="679" w:type="dxa"/>
                </w:tcPr>
                <w:p w14:paraId="7AB4CFD7" w14:textId="77777777" w:rsidR="00C30020" w:rsidRDefault="009802C8">
                  <w:pPr>
                    <w:rPr>
                      <w:rFonts w:eastAsia="PMingLiU"/>
                      <w:lang w:val="en-US" w:eastAsia="zh-TW"/>
                    </w:rPr>
                  </w:pPr>
                  <w:r>
                    <w:rPr>
                      <w:rFonts w:eastAsia="PMingLiU" w:hint="eastAsia"/>
                      <w:lang w:val="en-US" w:eastAsia="zh-TW"/>
                    </w:rPr>
                    <w:t>1</w:t>
                  </w:r>
                </w:p>
              </w:tc>
              <w:tc>
                <w:tcPr>
                  <w:tcW w:w="680" w:type="dxa"/>
                </w:tcPr>
                <w:p w14:paraId="059667A4" w14:textId="77777777" w:rsidR="00C30020" w:rsidRDefault="009802C8">
                  <w:pPr>
                    <w:rPr>
                      <w:rFonts w:eastAsia="PMingLiU"/>
                      <w:lang w:val="en-US" w:eastAsia="zh-TW"/>
                    </w:rPr>
                  </w:pPr>
                  <w:r>
                    <w:rPr>
                      <w:rFonts w:eastAsia="PMingLiU" w:hint="eastAsia"/>
                      <w:lang w:val="en-US" w:eastAsia="zh-TW"/>
                    </w:rPr>
                    <w:t>0.94</w:t>
                  </w:r>
                </w:p>
              </w:tc>
              <w:tc>
                <w:tcPr>
                  <w:tcW w:w="680" w:type="dxa"/>
                </w:tcPr>
                <w:p w14:paraId="7612ADDB" w14:textId="77777777" w:rsidR="00C30020" w:rsidRDefault="009802C8">
                  <w:pPr>
                    <w:rPr>
                      <w:rFonts w:eastAsia="PMingLiU"/>
                      <w:lang w:val="en-US" w:eastAsia="zh-TW"/>
                    </w:rPr>
                  </w:pPr>
                  <w:r>
                    <w:rPr>
                      <w:rFonts w:eastAsia="PMingLiU" w:hint="eastAsia"/>
                      <w:lang w:val="en-US" w:eastAsia="zh-TW"/>
                    </w:rPr>
                    <w:t>0.88</w:t>
                  </w:r>
                </w:p>
              </w:tc>
              <w:tc>
                <w:tcPr>
                  <w:tcW w:w="680" w:type="dxa"/>
                </w:tcPr>
                <w:p w14:paraId="45A49C00" w14:textId="77777777" w:rsidR="00C30020" w:rsidRDefault="009802C8">
                  <w:pPr>
                    <w:rPr>
                      <w:rFonts w:eastAsia="PMingLiU"/>
                      <w:lang w:val="en-US" w:eastAsia="zh-TW"/>
                    </w:rPr>
                  </w:pPr>
                  <w:r>
                    <w:rPr>
                      <w:rFonts w:eastAsia="PMingLiU" w:hint="eastAsia"/>
                      <w:lang w:val="en-US" w:eastAsia="zh-TW"/>
                    </w:rPr>
                    <w:t>0.81</w:t>
                  </w:r>
                </w:p>
              </w:tc>
              <w:tc>
                <w:tcPr>
                  <w:tcW w:w="680" w:type="dxa"/>
                </w:tcPr>
                <w:p w14:paraId="57018623" w14:textId="77777777" w:rsidR="00C30020" w:rsidRDefault="009802C8">
                  <w:pPr>
                    <w:rPr>
                      <w:rFonts w:eastAsia="PMingLiU"/>
                      <w:lang w:val="en-US" w:eastAsia="zh-TW"/>
                    </w:rPr>
                  </w:pPr>
                  <w:r>
                    <w:rPr>
                      <w:rFonts w:eastAsia="PMingLiU" w:hint="eastAsia"/>
                      <w:lang w:val="en-US" w:eastAsia="zh-TW"/>
                    </w:rPr>
                    <w:t>0.75</w:t>
                  </w:r>
                </w:p>
              </w:tc>
              <w:tc>
                <w:tcPr>
                  <w:tcW w:w="680" w:type="dxa"/>
                </w:tcPr>
                <w:p w14:paraId="7083DA42" w14:textId="77777777" w:rsidR="00C30020" w:rsidRDefault="009802C8">
                  <w:pPr>
                    <w:rPr>
                      <w:rFonts w:eastAsia="PMingLiU"/>
                      <w:lang w:val="en-US" w:eastAsia="zh-TW"/>
                    </w:rPr>
                  </w:pPr>
                  <w:r>
                    <w:rPr>
                      <w:rFonts w:eastAsia="PMingLiU" w:hint="eastAsia"/>
                      <w:lang w:val="en-US" w:eastAsia="zh-TW"/>
                    </w:rPr>
                    <w:t>0.69</w:t>
                  </w:r>
                </w:p>
              </w:tc>
              <w:tc>
                <w:tcPr>
                  <w:tcW w:w="680" w:type="dxa"/>
                </w:tcPr>
                <w:p w14:paraId="0D590540" w14:textId="77777777" w:rsidR="00C30020" w:rsidRDefault="009802C8">
                  <w:pPr>
                    <w:rPr>
                      <w:rFonts w:eastAsia="PMingLiU"/>
                      <w:lang w:val="en-US" w:eastAsia="zh-TW"/>
                    </w:rPr>
                  </w:pPr>
                  <w:r>
                    <w:rPr>
                      <w:rFonts w:eastAsia="PMingLiU" w:hint="eastAsia"/>
                      <w:lang w:val="en-US" w:eastAsia="zh-TW"/>
                    </w:rPr>
                    <w:t>0.625</w:t>
                  </w:r>
                </w:p>
              </w:tc>
              <w:tc>
                <w:tcPr>
                  <w:tcW w:w="680" w:type="dxa"/>
                </w:tcPr>
                <w:p w14:paraId="2B2B11B0" w14:textId="77777777" w:rsidR="00C30020" w:rsidRDefault="009802C8">
                  <w:pPr>
                    <w:rPr>
                      <w:rFonts w:eastAsia="PMingLiU"/>
                      <w:lang w:val="en-US" w:eastAsia="zh-TW"/>
                    </w:rPr>
                  </w:pPr>
                  <w:r>
                    <w:rPr>
                      <w:rFonts w:eastAsia="PMingLiU" w:hint="eastAsia"/>
                      <w:lang w:val="en-US" w:eastAsia="zh-TW"/>
                    </w:rPr>
                    <w:t>0.57</w:t>
                  </w:r>
                </w:p>
              </w:tc>
              <w:tc>
                <w:tcPr>
                  <w:tcW w:w="1267" w:type="dxa"/>
                </w:tcPr>
                <w:p w14:paraId="2E525193"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340A1B10" w14:textId="77777777" w:rsidR="00C30020" w:rsidRDefault="009802C8">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w:t>
            </w:r>
            <w:r>
              <w:rPr>
                <w:rFonts w:eastAsia="PMingLiU"/>
                <w:lang w:val="en-US" w:eastAsia="zh-TW"/>
              </w:rPr>
              <w:t>er</w:t>
            </w:r>
            <w:r>
              <w:rPr>
                <w:rFonts w:eastAsia="PMingLiU" w:hint="eastAsia"/>
                <w:lang w:val="en-US" w:eastAsia="zh-TW"/>
              </w:rPr>
              <w:t xml:space="preserve"> (higher input range) is more useful. Therefore, we prefer to keep the normalized option at this stage.</w:t>
            </w:r>
          </w:p>
        </w:tc>
      </w:tr>
      <w:tr w:rsidR="00C30020" w14:paraId="0ED36CF9" w14:textId="77777777">
        <w:tc>
          <w:tcPr>
            <w:tcW w:w="1435" w:type="dxa"/>
          </w:tcPr>
          <w:p w14:paraId="298632BD" w14:textId="77777777" w:rsidR="00C30020" w:rsidRDefault="009802C8">
            <w:pPr>
              <w:rPr>
                <w:rFonts w:eastAsia="PMingLiU"/>
                <w:lang w:val="en-US" w:eastAsia="zh-TW"/>
              </w:rPr>
            </w:pPr>
            <w:r>
              <w:rPr>
                <w:rFonts w:eastAsia="PMingLiU"/>
                <w:lang w:val="en-US" w:eastAsia="zh-TW"/>
              </w:rPr>
              <w:t>Hw/HiSi</w:t>
            </w:r>
          </w:p>
        </w:tc>
        <w:tc>
          <w:tcPr>
            <w:tcW w:w="8186" w:type="dxa"/>
          </w:tcPr>
          <w:p w14:paraId="1C5548B8" w14:textId="77777777" w:rsidR="00C30020" w:rsidRDefault="009802C8">
            <w:pPr>
              <w:rPr>
                <w:rFonts w:eastAsia="PMingLiU"/>
                <w:lang w:val="en-US" w:eastAsia="zh-TW"/>
              </w:rPr>
            </w:pPr>
            <w:r>
              <w:rPr>
                <w:rFonts w:eastAsia="PMingLiU"/>
                <w:lang w:val="en-US" w:eastAsia="zh-TW"/>
              </w:rPr>
              <w:t>Ok.</w:t>
            </w:r>
          </w:p>
        </w:tc>
      </w:tr>
      <w:tr w:rsidR="00C30020" w14:paraId="58B6CF8D" w14:textId="77777777">
        <w:tc>
          <w:tcPr>
            <w:tcW w:w="1435" w:type="dxa"/>
          </w:tcPr>
          <w:p w14:paraId="600853CA" w14:textId="77777777" w:rsidR="00C30020" w:rsidRDefault="009802C8">
            <w:pPr>
              <w:rPr>
                <w:rFonts w:eastAsia="PMingLiU"/>
                <w:lang w:val="en-US" w:eastAsia="zh-TW"/>
              </w:rPr>
            </w:pPr>
            <w:r>
              <w:rPr>
                <w:rFonts w:eastAsia="PMingLiU"/>
                <w:lang w:val="en-US" w:eastAsia="zh-TW"/>
              </w:rPr>
              <w:t>Intel</w:t>
            </w:r>
          </w:p>
        </w:tc>
        <w:tc>
          <w:tcPr>
            <w:tcW w:w="8186" w:type="dxa"/>
          </w:tcPr>
          <w:p w14:paraId="3A83433A" w14:textId="77777777" w:rsidR="00C30020" w:rsidRDefault="009802C8">
            <w:pPr>
              <w:rPr>
                <w:rFonts w:eastAsia="PMingLiU"/>
                <w:lang w:val="en-US" w:eastAsia="zh-TW"/>
              </w:rPr>
            </w:pPr>
            <w:r>
              <w:rPr>
                <w:rFonts w:eastAsia="PMingLiU"/>
                <w:lang w:val="en-US" w:eastAsia="zh-TW"/>
              </w:rPr>
              <w:t>OK.</w:t>
            </w:r>
          </w:p>
        </w:tc>
      </w:tr>
      <w:tr w:rsidR="00F524A1" w14:paraId="160C8A3D" w14:textId="77777777">
        <w:tc>
          <w:tcPr>
            <w:tcW w:w="1435" w:type="dxa"/>
          </w:tcPr>
          <w:p w14:paraId="327B8EB0" w14:textId="0ADF77A7"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491DC49D" w14:textId="70355EA7" w:rsidR="00F524A1" w:rsidRPr="00F524A1" w:rsidRDefault="00F524A1">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91D95" w:rsidRPr="00A50EE9" w14:paraId="410037CA" w14:textId="77777777" w:rsidTr="00691D95">
        <w:tc>
          <w:tcPr>
            <w:tcW w:w="1435" w:type="dxa"/>
          </w:tcPr>
          <w:p w14:paraId="4F778772" w14:textId="77777777" w:rsidR="00691D95" w:rsidRPr="0032346C" w:rsidRDefault="00691D95" w:rsidP="00EC09EF">
            <w:pPr>
              <w:rPr>
                <w:rFonts w:eastAsia="宋体"/>
                <w:lang w:val="en-US" w:eastAsia="zh-CN"/>
              </w:rPr>
            </w:pPr>
            <w:r>
              <w:rPr>
                <w:rFonts w:eastAsia="宋体" w:hint="eastAsia"/>
                <w:lang w:val="en-US" w:eastAsia="zh-CN"/>
              </w:rPr>
              <w:t>TCL</w:t>
            </w:r>
          </w:p>
        </w:tc>
        <w:tc>
          <w:tcPr>
            <w:tcW w:w="8186" w:type="dxa"/>
          </w:tcPr>
          <w:p w14:paraId="3793ED37" w14:textId="568584BC" w:rsidR="00691D95" w:rsidRPr="00A50EE9" w:rsidRDefault="00691D95" w:rsidP="00EC09EF">
            <w:pPr>
              <w:rPr>
                <w:rFonts w:eastAsia="宋体"/>
                <w:lang w:val="en-US" w:eastAsia="zh-CN"/>
              </w:rPr>
            </w:pPr>
            <w:r>
              <w:rPr>
                <w:rFonts w:eastAsia="宋体" w:hint="eastAsia"/>
                <w:lang w:val="en-US" w:eastAsia="zh-CN"/>
              </w:rPr>
              <w:t xml:space="preserve">We </w:t>
            </w:r>
            <w:r w:rsidR="000F4AB5">
              <w:rPr>
                <w:rFonts w:eastAsia="宋体" w:hint="eastAsia"/>
                <w:lang w:val="en-US" w:eastAsia="zh-CN"/>
              </w:rPr>
              <w:t>agree with InterDigital.</w:t>
            </w:r>
          </w:p>
        </w:tc>
      </w:tr>
      <w:tr w:rsidR="00530F70" w:rsidRPr="00A50EE9" w14:paraId="61622109" w14:textId="77777777" w:rsidTr="00691D95">
        <w:tc>
          <w:tcPr>
            <w:tcW w:w="1435" w:type="dxa"/>
          </w:tcPr>
          <w:p w14:paraId="57FE6E2E" w14:textId="33581432" w:rsidR="00530F70" w:rsidRDefault="00530F70" w:rsidP="00EC09EF">
            <w:pPr>
              <w:rPr>
                <w:rFonts w:eastAsia="宋体"/>
                <w:lang w:val="en-US" w:eastAsia="zh-CN"/>
              </w:rPr>
            </w:pPr>
            <w:r>
              <w:rPr>
                <w:rFonts w:eastAsia="宋体"/>
                <w:lang w:val="en-US" w:eastAsia="zh-CN"/>
              </w:rPr>
              <w:t>CEWiT</w:t>
            </w:r>
          </w:p>
        </w:tc>
        <w:tc>
          <w:tcPr>
            <w:tcW w:w="8186" w:type="dxa"/>
          </w:tcPr>
          <w:p w14:paraId="56D5C136" w14:textId="34880D10" w:rsidR="00530F70" w:rsidRDefault="00530F70" w:rsidP="00EC09EF">
            <w:pPr>
              <w:rPr>
                <w:rFonts w:eastAsia="宋体"/>
                <w:lang w:val="en-US" w:eastAsia="zh-CN"/>
              </w:rPr>
            </w:pPr>
            <w:r>
              <w:rPr>
                <w:rFonts w:eastAsia="宋体"/>
                <w:lang w:val="en-US" w:eastAsia="zh-CN"/>
              </w:rPr>
              <w:t>Ok</w:t>
            </w:r>
          </w:p>
        </w:tc>
      </w:tr>
      <w:tr w:rsidR="009B35E2" w:rsidRPr="00E27385" w14:paraId="74D8F424" w14:textId="77777777" w:rsidTr="009B35E2">
        <w:tc>
          <w:tcPr>
            <w:tcW w:w="1435" w:type="dxa"/>
          </w:tcPr>
          <w:p w14:paraId="1D9623FD" w14:textId="77777777" w:rsidR="009B35E2" w:rsidRPr="00E27385" w:rsidRDefault="009B35E2" w:rsidP="00D62236">
            <w:pPr>
              <w:rPr>
                <w:rFonts w:eastAsia="宋体" w:hint="eastAsia"/>
                <w:lang w:val="en-US" w:eastAsia="zh-CN"/>
              </w:rPr>
            </w:pPr>
            <w:r>
              <w:rPr>
                <w:rFonts w:eastAsia="宋体" w:hint="eastAsia"/>
                <w:lang w:val="en-US" w:eastAsia="zh-CN"/>
              </w:rPr>
              <w:t>CATT</w:t>
            </w:r>
          </w:p>
        </w:tc>
        <w:tc>
          <w:tcPr>
            <w:tcW w:w="8186" w:type="dxa"/>
          </w:tcPr>
          <w:p w14:paraId="23EF5CA1" w14:textId="77777777" w:rsidR="009B35E2" w:rsidRDefault="009B35E2" w:rsidP="00D62236">
            <w:pPr>
              <w:rPr>
                <w:rFonts w:eastAsia="宋体" w:hint="eastAsia"/>
                <w:lang w:val="en-US" w:eastAsia="zh-CN"/>
              </w:rPr>
            </w:pPr>
            <w:r>
              <w:rPr>
                <w:rFonts w:eastAsia="宋体"/>
                <w:lang w:val="en-US" w:eastAsia="zh-CN"/>
              </w:rPr>
              <w:t>W</w:t>
            </w:r>
            <w:r>
              <w:rPr>
                <w:rFonts w:eastAsia="宋体" w:hint="eastAsia"/>
                <w:lang w:val="en-US" w:eastAsia="zh-CN"/>
              </w:rPr>
              <w:t xml:space="preserve">e support further study option 2. </w:t>
            </w:r>
          </w:p>
          <w:p w14:paraId="30C15D69" w14:textId="77777777" w:rsidR="009B35E2" w:rsidRDefault="009B35E2" w:rsidP="00D62236">
            <w:pPr>
              <w:rPr>
                <w:rFonts w:eastAsia="宋体" w:hint="eastAsia"/>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0"/>
              <w:tblW w:w="0" w:type="auto"/>
              <w:tblLook w:val="04A0" w:firstRow="1" w:lastRow="0" w:firstColumn="1" w:lastColumn="0" w:noHBand="0" w:noVBand="1"/>
            </w:tblPr>
            <w:tblGrid>
              <w:gridCol w:w="7955"/>
            </w:tblGrid>
            <w:tr w:rsidR="009B35E2" w14:paraId="7E20885D" w14:textId="77777777" w:rsidTr="00D62236">
              <w:tc>
                <w:tcPr>
                  <w:tcW w:w="7955" w:type="dxa"/>
                </w:tcPr>
                <w:p w14:paraId="05296595" w14:textId="77777777" w:rsidR="009B35E2" w:rsidRDefault="009B35E2" w:rsidP="00D62236">
                  <w:r>
                    <w:t xml:space="preserve">At least for BM-Case1 for inference of DL Tx beam with L1-RSRPs of all beams in Set B, </w:t>
                  </w:r>
                </w:p>
                <w:p w14:paraId="202AAFD7" w14:textId="77777777" w:rsidR="009B35E2" w:rsidRDefault="009B35E2" w:rsidP="00D62236">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w:t>
                  </w:r>
                  <w:r>
                    <w:lastRenderedPageBreak/>
                    <w:t xml:space="preserve">in Set B. </w:t>
                  </w:r>
                </w:p>
                <w:p w14:paraId="20A8931D" w14:textId="77777777" w:rsidR="009B35E2" w:rsidRPr="00E27385" w:rsidRDefault="009B35E2" w:rsidP="00D62236">
                  <w:pPr>
                    <w:pStyle w:val="B2"/>
                    <w:rPr>
                      <w:rFonts w:eastAsia="宋体" w:hint="eastAsia"/>
                      <w:lang w:eastAsia="zh-CN"/>
                    </w:rPr>
                  </w:pPr>
                  <w:r>
                    <w:t>-</w:t>
                  </w:r>
                  <w:r>
                    <w:tab/>
                    <w:t xml:space="preserve">Same quantization scheme is used for the input data for training and inference. </w:t>
                  </w:r>
                </w:p>
              </w:tc>
            </w:tr>
          </w:tbl>
          <w:p w14:paraId="411C46E7" w14:textId="77777777" w:rsidR="009B35E2" w:rsidRPr="00E27385" w:rsidRDefault="009B35E2" w:rsidP="00D62236">
            <w:pPr>
              <w:rPr>
                <w:rFonts w:eastAsia="宋体" w:hint="eastAsia"/>
                <w:lang w:val="en-US" w:eastAsia="zh-CN"/>
              </w:rPr>
            </w:pPr>
          </w:p>
        </w:tc>
      </w:tr>
    </w:tbl>
    <w:p w14:paraId="78453900" w14:textId="77777777" w:rsidR="00C30020" w:rsidRPr="00691D95" w:rsidRDefault="00C30020">
      <w:pPr>
        <w:spacing w:after="0" w:line="278" w:lineRule="auto"/>
        <w:contextualSpacing/>
        <w:jc w:val="both"/>
        <w:rPr>
          <w:lang w:val="en-US" w:eastAsia="ja-JP"/>
        </w:rPr>
      </w:pPr>
    </w:p>
    <w:p w14:paraId="12A89A9B" w14:textId="77777777" w:rsidR="00C30020" w:rsidRDefault="009802C8">
      <w:pPr>
        <w:pStyle w:val="20"/>
        <w:ind w:left="1000" w:hanging="1000"/>
        <w:rPr>
          <w:lang w:val="en-US"/>
        </w:rPr>
      </w:pPr>
      <w:r>
        <w:rPr>
          <w:lang w:val="en-US"/>
        </w:rPr>
        <w:t>4 Configuration for UE sided model</w:t>
      </w:r>
    </w:p>
    <w:tbl>
      <w:tblPr>
        <w:tblStyle w:val="af0"/>
        <w:tblW w:w="0" w:type="auto"/>
        <w:tblLook w:val="04A0" w:firstRow="1" w:lastRow="0" w:firstColumn="1" w:lastColumn="0" w:noHBand="0" w:noVBand="1"/>
      </w:tblPr>
      <w:tblGrid>
        <w:gridCol w:w="9621"/>
      </w:tblGrid>
      <w:tr w:rsidR="00C30020" w14:paraId="00FF2897" w14:textId="77777777">
        <w:tc>
          <w:tcPr>
            <w:tcW w:w="9621" w:type="dxa"/>
          </w:tcPr>
          <w:p w14:paraId="693FEB79" w14:textId="77777777" w:rsidR="00C30020" w:rsidRDefault="009802C8">
            <w:pPr>
              <w:rPr>
                <w:b/>
                <w:bCs/>
                <w:lang w:val="en-US"/>
              </w:rPr>
            </w:pPr>
            <w:r>
              <w:rPr>
                <w:b/>
                <w:bCs/>
                <w:lang w:val="en-US"/>
              </w:rPr>
              <w:t>Review of current NR CSI framework:</w:t>
            </w:r>
          </w:p>
          <w:p w14:paraId="54395F84" w14:textId="77777777" w:rsidR="00C30020" w:rsidRDefault="009802C8">
            <w:r>
              <w:t xml:space="preserve">CSI-MeasConfig -&gt;CSI-ReportConfig -&gt;resourcesForChannelMeasurement (and resources for other purposes) =&gt; </w:t>
            </w:r>
            <w:r>
              <w:rPr>
                <w:rFonts w:hint="eastAsia"/>
              </w:rPr>
              <w:t>–</w:t>
            </w:r>
            <w:r>
              <w:t xml:space="preserve"> CSI-ResourceConfig </w:t>
            </w:r>
          </w:p>
          <w:p w14:paraId="38122DA2" w14:textId="77777777" w:rsidR="00C30020" w:rsidRDefault="009802C8">
            <w:r>
              <w:t>-&gt;</w:t>
            </w:r>
            <w:r>
              <w:t>Reporting related configuration</w:t>
            </w:r>
          </w:p>
          <w:p w14:paraId="2C6D8229" w14:textId="77777777" w:rsidR="00C30020" w:rsidRDefault="009802C8">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0271E5D" w14:textId="77777777" w:rsidR="00C30020" w:rsidRDefault="009802C8">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77C4837D" w14:textId="77777777" w:rsidR="00C30020" w:rsidRDefault="009802C8">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48F54AF9" w14:textId="77777777" w:rsidR="00C30020" w:rsidRDefault="009802C8">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0549FE5D" w14:textId="77777777" w:rsidR="00C30020" w:rsidRDefault="00C30020">
            <w:pPr>
              <w:rPr>
                <w:color w:val="808080"/>
                <w:sz w:val="16"/>
                <w:szCs w:val="16"/>
              </w:rPr>
            </w:pPr>
          </w:p>
          <w:p w14:paraId="02AFE957" w14:textId="77777777" w:rsidR="00C30020" w:rsidRDefault="009802C8">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Maximum number of Non-Zero-Power (NZP) CSI-R</w:t>
            </w:r>
            <w:r>
              <w:rPr>
                <w:color w:val="808080"/>
                <w:sz w:val="16"/>
                <w:szCs w:val="16"/>
              </w:rPr>
              <w:t xml:space="preserve">S resources </w:t>
            </w:r>
          </w:p>
          <w:p w14:paraId="319760E2" w14:textId="77777777" w:rsidR="00C30020" w:rsidRDefault="009802C8">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176C9360" w14:textId="77777777" w:rsidR="00C30020" w:rsidRDefault="009802C8">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3B5E891D" w14:textId="77777777" w:rsidR="00C30020" w:rsidRDefault="009802C8">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34BF0310" w14:textId="77777777" w:rsidR="00C30020" w:rsidRDefault="009802C8">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1EE55B60" w14:textId="77777777" w:rsidR="00C30020" w:rsidRDefault="009802C8">
            <w:pPr>
              <w:pStyle w:val="Default"/>
              <w:rPr>
                <w:sz w:val="16"/>
                <w:szCs w:val="16"/>
              </w:rPr>
            </w:pPr>
            <w:r>
              <w:rPr>
                <w:sz w:val="16"/>
                <w:szCs w:val="16"/>
              </w:rPr>
              <w:t xml:space="preserve">maxNrofNZP-CSI-RS-ResourceSetsPerConfig </w:t>
            </w:r>
            <w:r>
              <w:rPr>
                <w:color w:val="993265"/>
                <w:sz w:val="16"/>
                <w:szCs w:val="16"/>
              </w:rPr>
              <w:t>INTE</w:t>
            </w:r>
            <w:r>
              <w:rPr>
                <w:color w:val="993265"/>
                <w:sz w:val="16"/>
                <w:szCs w:val="16"/>
              </w:rPr>
              <w:t xml:space="preserve">GER </w:t>
            </w:r>
            <w:r>
              <w:rPr>
                <w:sz w:val="16"/>
                <w:szCs w:val="16"/>
              </w:rPr>
              <w:t xml:space="preserve">::= 16 </w:t>
            </w:r>
            <w:r>
              <w:rPr>
                <w:color w:val="808080"/>
                <w:sz w:val="16"/>
                <w:szCs w:val="16"/>
              </w:rPr>
              <w:t xml:space="preserve">– Maximum number of resource sets per resource configuration </w:t>
            </w:r>
          </w:p>
          <w:p w14:paraId="5FEF2E31" w14:textId="77777777" w:rsidR="00C30020" w:rsidRDefault="009802C8">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75CBF01B" w14:textId="77777777" w:rsidR="00C30020" w:rsidRDefault="00C30020">
            <w:pPr>
              <w:rPr>
                <w:color w:val="808080"/>
                <w:sz w:val="16"/>
                <w:szCs w:val="16"/>
              </w:rPr>
            </w:pPr>
          </w:p>
          <w:p w14:paraId="2BC721A3" w14:textId="77777777" w:rsidR="00C30020" w:rsidRDefault="009802C8">
            <w:pPr>
              <w:rPr>
                <w:b/>
                <w:bCs/>
                <w:lang w:val="en-US"/>
              </w:rPr>
            </w:pPr>
            <w:r>
              <w:rPr>
                <w:b/>
                <w:bCs/>
                <w:lang w:val="en-US"/>
              </w:rPr>
              <w:t xml:space="preserve">BRF configuration </w:t>
            </w:r>
          </w:p>
          <w:p w14:paraId="11623E5D" w14:textId="77777777" w:rsidR="00C30020" w:rsidRDefault="009802C8">
            <w:pPr>
              <w:rPr>
                <w:lang w:val="en-US"/>
              </w:rPr>
            </w:pPr>
            <w:r>
              <w:t>BeamFailureRecoveryConfig-&gt; candidateBeamRSList-&gt; PRA</w:t>
            </w:r>
            <w:r>
              <w:t>CH-ResourceDedicatedBFR-&gt; BFR-SSB-Resource/ BFR-CSIRS-Resource(-&gt;NZP-CSI-RS-ResourceId)</w:t>
            </w:r>
          </w:p>
        </w:tc>
      </w:tr>
    </w:tbl>
    <w:p w14:paraId="57C4E22D" w14:textId="77777777" w:rsidR="00C30020" w:rsidRDefault="00C30020">
      <w:pPr>
        <w:spacing w:after="120"/>
        <w:jc w:val="both"/>
        <w:rPr>
          <w:rFonts w:eastAsia="宋体"/>
          <w:lang w:eastAsia="zh-CN"/>
        </w:rPr>
      </w:pPr>
    </w:p>
    <w:p w14:paraId="3725B077" w14:textId="77777777" w:rsidR="00C30020" w:rsidRDefault="00C30020"/>
    <w:tbl>
      <w:tblPr>
        <w:tblStyle w:val="af0"/>
        <w:tblW w:w="0" w:type="auto"/>
        <w:tblLook w:val="04A0" w:firstRow="1" w:lastRow="0" w:firstColumn="1" w:lastColumn="0" w:noHBand="0" w:noVBand="1"/>
      </w:tblPr>
      <w:tblGrid>
        <w:gridCol w:w="9621"/>
      </w:tblGrid>
      <w:tr w:rsidR="00C30020" w14:paraId="6C25CD19" w14:textId="77777777">
        <w:tc>
          <w:tcPr>
            <w:tcW w:w="9621" w:type="dxa"/>
          </w:tcPr>
          <w:p w14:paraId="3BEF9B8C" w14:textId="77777777" w:rsidR="00C30020" w:rsidRDefault="009802C8">
            <w:pPr>
              <w:rPr>
                <w:rFonts w:eastAsia="DengXian"/>
                <w:highlight w:val="green"/>
                <w:lang w:eastAsia="zh-CN"/>
              </w:rPr>
            </w:pPr>
            <w:r>
              <w:rPr>
                <w:rFonts w:eastAsia="DengXian" w:hint="eastAsia"/>
                <w:highlight w:val="green"/>
                <w:lang w:eastAsia="zh-CN"/>
              </w:rPr>
              <w:t>Agreement</w:t>
            </w:r>
          </w:p>
          <w:p w14:paraId="722F2D49"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6E94B26" w14:textId="77777777" w:rsidR="00C30020" w:rsidRDefault="009802C8">
            <w:pPr>
              <w:pStyle w:val="af7"/>
              <w:numPr>
                <w:ilvl w:val="0"/>
                <w:numId w:val="24"/>
              </w:numPr>
              <w:ind w:leftChars="0"/>
              <w:rPr>
                <w:lang w:val="en-US" w:eastAsia="zh-CN"/>
              </w:rPr>
            </w:pPr>
            <w:r>
              <w:t xml:space="preserve">FFS on the details in the </w:t>
            </w:r>
            <w:r>
              <w:rPr>
                <w:i/>
                <w:iCs/>
              </w:rPr>
              <w:t>CSI-ReportConfig</w:t>
            </w:r>
            <w:r>
              <w:t>, at least considering:</w:t>
            </w:r>
          </w:p>
          <w:p w14:paraId="0EF4AD93" w14:textId="77777777" w:rsidR="00C30020" w:rsidRDefault="009802C8">
            <w:pPr>
              <w:pStyle w:val="af7"/>
              <w:widowControl w:val="0"/>
              <w:numPr>
                <w:ilvl w:val="1"/>
                <w:numId w:val="25"/>
              </w:numPr>
              <w:ind w:leftChars="0"/>
              <w:jc w:val="both"/>
            </w:pPr>
            <w:r>
              <w:t xml:space="preserve">Alt 1: one </w:t>
            </w:r>
            <w:r>
              <w:rPr>
                <w:i/>
                <w:iCs/>
              </w:rPr>
              <w:t>CSI-ResourceConfigId</w:t>
            </w:r>
            <w:r>
              <w:t xml:space="preserve"> is configured for Set B</w:t>
            </w:r>
          </w:p>
          <w:p w14:paraId="5BB39FCA" w14:textId="77777777" w:rsidR="00C30020" w:rsidRDefault="009802C8">
            <w:pPr>
              <w:pStyle w:val="af7"/>
              <w:widowControl w:val="0"/>
              <w:numPr>
                <w:ilvl w:val="2"/>
                <w:numId w:val="25"/>
              </w:numPr>
              <w:ind w:leftChars="0"/>
              <w:jc w:val="both"/>
            </w:pPr>
            <w:r>
              <w:rPr>
                <w:rFonts w:eastAsia="DengXian" w:hint="eastAsia"/>
                <w:lang w:eastAsia="zh-CN"/>
              </w:rPr>
              <w:t>FFS: how UE can determine the information about set A</w:t>
            </w:r>
          </w:p>
          <w:p w14:paraId="1505FBDA" w14:textId="77777777" w:rsidR="00C30020" w:rsidRDefault="009802C8">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19B8A27" w14:textId="77777777" w:rsidR="00C30020" w:rsidRDefault="009802C8">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670FB73C" w14:textId="77777777" w:rsidR="00C30020" w:rsidRDefault="009802C8">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60F5540F" w14:textId="77777777" w:rsidR="00C30020" w:rsidRDefault="009802C8">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Set A is configured using separate resource s</w:t>
            </w:r>
            <w:r>
              <w:rPr>
                <w:rFonts w:eastAsia="DengXian" w:hint="eastAsia"/>
                <w:lang w:eastAsia="zh-CN"/>
              </w:rPr>
              <w:t xml:space="preserve">et(s) other than that represented by </w:t>
            </w:r>
            <w:r>
              <w:rPr>
                <w:i/>
                <w:iCs/>
              </w:rPr>
              <w:t>CSI-ResourceConfigId</w:t>
            </w:r>
            <w:r>
              <w:t xml:space="preserve"> </w:t>
            </w:r>
          </w:p>
          <w:p w14:paraId="3EA6A66E" w14:textId="77777777" w:rsidR="00C30020" w:rsidRDefault="009802C8">
            <w:pPr>
              <w:pStyle w:val="af7"/>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A4BA1C8" w14:textId="77777777" w:rsidR="00C30020" w:rsidRDefault="009802C8">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28A24A2" w14:textId="77777777" w:rsidR="00C30020" w:rsidRDefault="009802C8">
            <w:pPr>
              <w:pStyle w:val="af7"/>
              <w:widowControl w:val="0"/>
              <w:numPr>
                <w:ilvl w:val="1"/>
                <w:numId w:val="26"/>
              </w:numPr>
              <w:ind w:leftChars="0"/>
              <w:jc w:val="both"/>
              <w:rPr>
                <w:lang w:eastAsia="zh-CN"/>
              </w:rPr>
            </w:pPr>
            <w:r>
              <w:t>Note: Not perform measurement for Set A and only perform mea</w:t>
            </w:r>
            <w:r>
              <w:t xml:space="preserve">surement for Set B subject to the </w:t>
            </w:r>
            <w:r>
              <w:rPr>
                <w:i/>
                <w:iCs/>
              </w:rPr>
              <w:t>CSI-ReportConfig</w:t>
            </w:r>
          </w:p>
          <w:p w14:paraId="68AC56C8" w14:textId="77777777" w:rsidR="00C30020" w:rsidRDefault="009802C8">
            <w:pPr>
              <w:pStyle w:val="af7"/>
              <w:widowControl w:val="0"/>
              <w:numPr>
                <w:ilvl w:val="1"/>
                <w:numId w:val="25"/>
              </w:numPr>
              <w:ind w:leftChars="0"/>
              <w:jc w:val="both"/>
            </w:pPr>
            <w:r>
              <w:lastRenderedPageBreak/>
              <w:t>FFS on the association between Set A and Set B with or without additional IE</w:t>
            </w:r>
          </w:p>
          <w:p w14:paraId="368A2121" w14:textId="77777777" w:rsidR="00C30020" w:rsidRDefault="009802C8">
            <w:pPr>
              <w:pStyle w:val="af7"/>
              <w:widowControl w:val="0"/>
              <w:numPr>
                <w:ilvl w:val="1"/>
                <w:numId w:val="25"/>
              </w:numPr>
              <w:ind w:leftChars="0"/>
              <w:jc w:val="both"/>
              <w:rPr>
                <w:lang w:eastAsia="zh-CN"/>
              </w:rPr>
            </w:pPr>
            <w:r>
              <w:t xml:space="preserve">Other necessary </w:t>
            </w:r>
            <w:proofErr w:type="gramStart"/>
            <w:r>
              <w:t>configuration are</w:t>
            </w:r>
            <w:proofErr w:type="gramEnd"/>
            <w:r>
              <w:t xml:space="preserve"> not precluded. </w:t>
            </w:r>
          </w:p>
        </w:tc>
      </w:tr>
    </w:tbl>
    <w:p w14:paraId="013A1752" w14:textId="77777777" w:rsidR="00C30020" w:rsidRDefault="00C30020">
      <w:pPr>
        <w:rPr>
          <w:lang w:val="en-US" w:eastAsia="zh-CN"/>
        </w:rPr>
      </w:pPr>
    </w:p>
    <w:p w14:paraId="2C9D532C" w14:textId="77777777" w:rsidR="00C30020" w:rsidRDefault="009802C8">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C30020" w14:paraId="33B5034A" w14:textId="77777777">
        <w:tc>
          <w:tcPr>
            <w:tcW w:w="1165" w:type="dxa"/>
            <w:shd w:val="clear" w:color="auto" w:fill="D0CECE" w:themeFill="background2" w:themeFillShade="E6"/>
          </w:tcPr>
          <w:p w14:paraId="2A8C832C" w14:textId="77777777" w:rsidR="00C30020" w:rsidRDefault="009802C8">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B90F933" w14:textId="77777777" w:rsidR="00C30020" w:rsidRDefault="009802C8">
            <w:pPr>
              <w:rPr>
                <w:sz w:val="18"/>
                <w:szCs w:val="18"/>
                <w:lang w:val="en-US" w:eastAsia="zh-CN"/>
              </w:rPr>
            </w:pPr>
            <w:r>
              <w:rPr>
                <w:sz w:val="18"/>
                <w:szCs w:val="18"/>
                <w:lang w:val="en-US" w:eastAsia="zh-CN"/>
              </w:rPr>
              <w:t>Proposals</w:t>
            </w:r>
          </w:p>
        </w:tc>
      </w:tr>
      <w:tr w:rsidR="00C30020" w14:paraId="02B42035" w14:textId="77777777">
        <w:tc>
          <w:tcPr>
            <w:tcW w:w="1165" w:type="dxa"/>
          </w:tcPr>
          <w:p w14:paraId="424C0360" w14:textId="77777777" w:rsidR="00C30020" w:rsidRDefault="009802C8">
            <w:pPr>
              <w:rPr>
                <w:sz w:val="18"/>
                <w:szCs w:val="18"/>
                <w:lang w:val="en-US" w:eastAsia="zh-CN"/>
              </w:rPr>
            </w:pPr>
            <w:r>
              <w:rPr>
                <w:sz w:val="18"/>
                <w:szCs w:val="18"/>
                <w:lang w:val="en-US" w:eastAsia="zh-CN"/>
              </w:rPr>
              <w:t>Futurewei [1]</w:t>
            </w:r>
          </w:p>
        </w:tc>
        <w:tc>
          <w:tcPr>
            <w:tcW w:w="8456" w:type="dxa"/>
          </w:tcPr>
          <w:p w14:paraId="792A5D60" w14:textId="77777777" w:rsidR="00C30020" w:rsidRDefault="009802C8">
            <w:pPr>
              <w:rPr>
                <w:b/>
                <w:bCs/>
                <w:i/>
                <w:iCs/>
                <w:sz w:val="18"/>
                <w:szCs w:val="18"/>
                <w:lang w:eastAsia="zh-CN"/>
              </w:rPr>
            </w:pPr>
            <w:r>
              <w:rPr>
                <w:b/>
                <w:bCs/>
                <w:i/>
                <w:iCs/>
                <w:sz w:val="18"/>
                <w:szCs w:val="18"/>
                <w:lang w:eastAsia="zh-CN"/>
              </w:rPr>
              <w:t xml:space="preserve">For Rel-19 </w:t>
            </w:r>
            <w:r>
              <w:rPr>
                <w:b/>
                <w:bCs/>
                <w:i/>
                <w:iCs/>
                <w:sz w:val="18"/>
                <w:szCs w:val="18"/>
                <w:lang w:eastAsia="zh-CN"/>
              </w:rPr>
              <w:t>AI/ML-based BM, for UE-sided model at least for BM Case-1, CSI-ReportConfig is used for the configuration of inference results reporting.  On the details in the CSI-ReportConfig, further consider Alt 2 and Alt 3:</w:t>
            </w:r>
          </w:p>
          <w:p w14:paraId="694D3478" w14:textId="77777777" w:rsidR="00C30020" w:rsidRDefault="009802C8">
            <w:pPr>
              <w:pStyle w:val="af7"/>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 xml:space="preserve">Alt 2: one CSI-ResourceConfigId is </w:t>
            </w:r>
            <w:r>
              <w:rPr>
                <w:rFonts w:eastAsia="宋体"/>
                <w:b/>
                <w:bCs/>
                <w:i/>
                <w:iCs/>
                <w:sz w:val="18"/>
                <w:szCs w:val="18"/>
                <w:lang w:val="en-US" w:eastAsia="zh-CN"/>
              </w:rPr>
              <w:t>configured for both Set A and Set B.</w:t>
            </w:r>
          </w:p>
          <w:p w14:paraId="51E2BE87" w14:textId="77777777" w:rsidR="00C30020" w:rsidRDefault="009802C8">
            <w:pPr>
              <w:pStyle w:val="af7"/>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C30020" w14:paraId="4BF75710" w14:textId="77777777">
        <w:tc>
          <w:tcPr>
            <w:tcW w:w="1165" w:type="dxa"/>
          </w:tcPr>
          <w:p w14:paraId="53443897" w14:textId="77777777" w:rsidR="00C30020" w:rsidRDefault="009802C8">
            <w:pPr>
              <w:rPr>
                <w:sz w:val="18"/>
                <w:szCs w:val="18"/>
                <w:lang w:val="en-US" w:eastAsia="zh-CN"/>
              </w:rPr>
            </w:pPr>
            <w:r>
              <w:rPr>
                <w:sz w:val="18"/>
                <w:szCs w:val="18"/>
                <w:lang w:val="en-US" w:eastAsia="zh-CN"/>
              </w:rPr>
              <w:t>Ericsson [2]</w:t>
            </w:r>
          </w:p>
        </w:tc>
        <w:tc>
          <w:tcPr>
            <w:tcW w:w="8456" w:type="dxa"/>
          </w:tcPr>
          <w:p w14:paraId="7B3BE08E" w14:textId="77777777" w:rsidR="00C30020" w:rsidRDefault="009802C8">
            <w:pPr>
              <w:spacing w:after="0"/>
              <w:rPr>
                <w:sz w:val="18"/>
                <w:szCs w:val="18"/>
                <w:lang w:val="en-US" w:eastAsia="zh-CN"/>
              </w:rPr>
            </w:pPr>
            <w:r>
              <w:rPr>
                <w:sz w:val="18"/>
                <w:szCs w:val="18"/>
                <w:lang w:val="en-US" w:eastAsia="zh-CN"/>
              </w:rPr>
              <w:t>Proposal 4</w:t>
            </w:r>
            <w:r>
              <w:rPr>
                <w:sz w:val="18"/>
                <w:szCs w:val="18"/>
                <w:lang w:val="en-US" w:eastAsia="zh-CN"/>
              </w:rPr>
              <w:tab/>
              <w:t xml:space="preserve">For UE-sided model at least for BM Case-1, CSI-ReportConfig is used for the configuration of inference results </w:t>
            </w:r>
            <w:r>
              <w:rPr>
                <w:sz w:val="18"/>
                <w:szCs w:val="18"/>
                <w:lang w:val="en-US" w:eastAsia="zh-CN"/>
              </w:rPr>
              <w:t>reporting, further study the following options for alternative 2</w:t>
            </w:r>
          </w:p>
          <w:p w14:paraId="4322A76A"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37D62DA"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1C461AC4"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487D9550" w14:textId="77777777" w:rsidR="00C30020" w:rsidRDefault="009802C8">
            <w:pPr>
              <w:spacing w:after="0"/>
              <w:rPr>
                <w:sz w:val="18"/>
                <w:szCs w:val="18"/>
                <w:lang w:val="en-US" w:eastAsia="zh-CN"/>
              </w:rPr>
            </w:pPr>
            <w:r>
              <w:rPr>
                <w:sz w:val="18"/>
                <w:szCs w:val="18"/>
                <w:lang w:val="en-US" w:eastAsia="zh-CN"/>
              </w:rPr>
              <w:t>Proposal 5</w:t>
            </w:r>
            <w:r>
              <w:rPr>
                <w:sz w:val="18"/>
                <w:szCs w:val="18"/>
                <w:lang w:val="en-US" w:eastAsia="zh-CN"/>
              </w:rPr>
              <w:tab/>
              <w:t>For UE-sided model at l</w:t>
            </w:r>
            <w:r>
              <w:rPr>
                <w:sz w:val="18"/>
                <w:szCs w:val="18"/>
                <w:lang w:val="en-US" w:eastAsia="zh-CN"/>
              </w:rPr>
              <w:t>east for BM Case-1, regarding CSI-ReportConfig for the configuration of inference results reporting, down prioritize alternative 1 and 4</w:t>
            </w:r>
          </w:p>
          <w:p w14:paraId="14D5FC2D" w14:textId="77777777" w:rsidR="00C30020" w:rsidRDefault="009802C8">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w:t>
            </w:r>
            <w:r>
              <w:rPr>
                <w:sz w:val="18"/>
                <w:szCs w:val="18"/>
                <w:lang w:val="en-US" w:eastAsia="zh-CN"/>
              </w:rPr>
              <w:t>des UE with information of which beams that are part of each respective Set, and a new information element is required for such information.</w:t>
            </w:r>
          </w:p>
          <w:p w14:paraId="70380337" w14:textId="77777777" w:rsidR="00C30020" w:rsidRDefault="009802C8">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2FE05004" w14:textId="77777777" w:rsidR="00C30020" w:rsidRDefault="009802C8">
            <w:pPr>
              <w:spacing w:after="0"/>
              <w:rPr>
                <w:sz w:val="18"/>
                <w:szCs w:val="18"/>
                <w:lang w:val="en-US" w:eastAsia="zh-CN"/>
              </w:rPr>
            </w:pPr>
            <w:r>
              <w:rPr>
                <w:sz w:val="18"/>
                <w:szCs w:val="18"/>
                <w:lang w:val="en-US" w:eastAsia="zh-CN"/>
              </w:rPr>
              <w:t>Pro</w:t>
            </w:r>
            <w:r>
              <w:rPr>
                <w:sz w:val="18"/>
                <w:szCs w:val="18"/>
                <w:lang w:val="en-US" w:eastAsia="zh-CN"/>
              </w:rPr>
              <w:t>posal 8</w:t>
            </w:r>
            <w:r>
              <w:rPr>
                <w:sz w:val="18"/>
                <w:szCs w:val="18"/>
                <w:lang w:val="en-US" w:eastAsia="zh-CN"/>
              </w:rPr>
              <w:tab/>
              <w:t>For UE-sided models, regarding set A/B, prioritize a fixed set B/</w:t>
            </w:r>
            <w:proofErr w:type="gramStart"/>
            <w:r>
              <w:rPr>
                <w:sz w:val="18"/>
                <w:szCs w:val="18"/>
                <w:lang w:val="en-US" w:eastAsia="zh-CN"/>
              </w:rPr>
              <w:t>A</w:t>
            </w:r>
            <w:proofErr w:type="gramEnd"/>
            <w:r>
              <w:rPr>
                <w:sz w:val="18"/>
                <w:szCs w:val="18"/>
                <w:lang w:val="en-US" w:eastAsia="zh-CN"/>
              </w:rPr>
              <w:t xml:space="preserve"> over training and inference. Hence, down prioritize a variable set B.</w:t>
            </w:r>
          </w:p>
          <w:p w14:paraId="4B6A66D2" w14:textId="77777777" w:rsidR="00C30020" w:rsidRDefault="009802C8">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w:t>
            </w:r>
            <w:r>
              <w:rPr>
                <w:sz w:val="18"/>
                <w:szCs w:val="18"/>
                <w:lang w:val="en-US" w:eastAsia="zh-CN"/>
              </w:rPr>
              <w:t xml:space="preserve"> subset restriction (CBSR) that is specified for CSI feedback</w:t>
            </w:r>
          </w:p>
        </w:tc>
      </w:tr>
      <w:tr w:rsidR="00C30020" w14:paraId="544A73A4" w14:textId="77777777">
        <w:tc>
          <w:tcPr>
            <w:tcW w:w="1165" w:type="dxa"/>
          </w:tcPr>
          <w:p w14:paraId="6AD3D34E" w14:textId="77777777" w:rsidR="00C30020" w:rsidRDefault="009802C8">
            <w:pPr>
              <w:rPr>
                <w:sz w:val="18"/>
                <w:szCs w:val="18"/>
                <w:lang w:val="en-US" w:eastAsia="zh-CN"/>
              </w:rPr>
            </w:pPr>
            <w:r>
              <w:rPr>
                <w:sz w:val="18"/>
                <w:szCs w:val="18"/>
                <w:lang w:val="en-US" w:eastAsia="zh-CN"/>
              </w:rPr>
              <w:t>HW/HiSi[3]</w:t>
            </w:r>
          </w:p>
        </w:tc>
        <w:tc>
          <w:tcPr>
            <w:tcW w:w="8456" w:type="dxa"/>
          </w:tcPr>
          <w:p w14:paraId="5B5E5703" w14:textId="77777777" w:rsidR="00C30020" w:rsidRDefault="009802C8">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4D3CFBB6" w14:textId="77777777" w:rsidR="00C30020" w:rsidRDefault="009802C8">
            <w:pPr>
              <w:rPr>
                <w:sz w:val="18"/>
                <w:szCs w:val="18"/>
                <w:lang w:eastAsia="zh-CN"/>
              </w:rPr>
            </w:pPr>
            <w:r>
              <w:rPr>
                <w:sz w:val="18"/>
                <w:szCs w:val="18"/>
                <w:lang w:eastAsia="zh-CN"/>
              </w:rPr>
              <w:t>•</w:t>
            </w:r>
            <w:r>
              <w:rPr>
                <w:sz w:val="18"/>
                <w:szCs w:val="18"/>
                <w:lang w:eastAsia="zh-CN"/>
              </w:rPr>
              <w:tab/>
              <w:t>Set A consists</w:t>
            </w:r>
            <w:r>
              <w:rPr>
                <w:sz w:val="18"/>
                <w:szCs w:val="18"/>
                <w:lang w:eastAsia="zh-CN"/>
              </w:rPr>
              <w:t xml:space="preserve"> of multiple resource sets each with legacy size (up to 64) of resources.</w:t>
            </w:r>
          </w:p>
          <w:p w14:paraId="379144FE" w14:textId="77777777" w:rsidR="00C30020" w:rsidRDefault="009802C8">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5B108FE0" w14:textId="77777777" w:rsidR="00C30020" w:rsidRDefault="009802C8">
            <w:pPr>
              <w:rPr>
                <w:sz w:val="18"/>
                <w:szCs w:val="18"/>
                <w:lang w:eastAsia="zh-CN"/>
              </w:rPr>
            </w:pPr>
            <w:r>
              <w:rPr>
                <w:sz w:val="18"/>
                <w:szCs w:val="18"/>
                <w:lang w:eastAsia="zh-CN"/>
              </w:rPr>
              <w:t>Proposal 12: For UE-sided model at least for BM Case 1, for the configuration of inference results r</w:t>
            </w:r>
            <w:r>
              <w:rPr>
                <w:sz w:val="18"/>
                <w:szCs w:val="18"/>
                <w:lang w:eastAsia="zh-CN"/>
              </w:rPr>
              <w:t>eporting, at least consider Alt 3: two CSI-ResourceConfigIds are configured for Set A and Set B separately.</w:t>
            </w:r>
          </w:p>
          <w:p w14:paraId="256C68C8" w14:textId="77777777" w:rsidR="00C30020" w:rsidRDefault="009802C8">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4AFC836B" w14:textId="77777777" w:rsidR="00C30020" w:rsidRDefault="009802C8">
            <w:pPr>
              <w:rPr>
                <w:sz w:val="18"/>
                <w:szCs w:val="18"/>
                <w:lang w:eastAsia="zh-CN"/>
              </w:rPr>
            </w:pPr>
            <w:r>
              <w:rPr>
                <w:sz w:val="18"/>
                <w:szCs w:val="18"/>
                <w:lang w:eastAsia="zh-CN"/>
              </w:rPr>
              <w:t>For the data collection for the UE-side model unde</w:t>
            </w:r>
            <w:r>
              <w:rPr>
                <w:sz w:val="18"/>
                <w:szCs w:val="18"/>
                <w:lang w:eastAsia="zh-CN"/>
              </w:rPr>
              <w:t>r BM-Case 1/BM-Case 2, the mapping between Set B and Set A can be supported for the case when Set B is a subset of Set A, e.g. with a bitmap or a list of CRIs of Set B.</w:t>
            </w:r>
          </w:p>
        </w:tc>
      </w:tr>
      <w:tr w:rsidR="00C30020" w14:paraId="70F5C178" w14:textId="77777777">
        <w:tc>
          <w:tcPr>
            <w:tcW w:w="1165" w:type="dxa"/>
          </w:tcPr>
          <w:p w14:paraId="47433744" w14:textId="77777777" w:rsidR="00C30020" w:rsidRDefault="009802C8">
            <w:pPr>
              <w:rPr>
                <w:sz w:val="18"/>
                <w:szCs w:val="18"/>
                <w:lang w:val="en-US" w:eastAsia="zh-CN"/>
              </w:rPr>
            </w:pPr>
            <w:r>
              <w:rPr>
                <w:sz w:val="18"/>
                <w:szCs w:val="18"/>
                <w:lang w:val="en-US" w:eastAsia="zh-CN"/>
              </w:rPr>
              <w:t>Intel [4]</w:t>
            </w:r>
          </w:p>
        </w:tc>
        <w:tc>
          <w:tcPr>
            <w:tcW w:w="8456" w:type="dxa"/>
          </w:tcPr>
          <w:p w14:paraId="78ABF9A0" w14:textId="77777777" w:rsidR="00C30020" w:rsidRDefault="009802C8">
            <w:pPr>
              <w:rPr>
                <w:sz w:val="18"/>
                <w:szCs w:val="18"/>
                <w:lang w:eastAsia="zh-CN"/>
              </w:rPr>
            </w:pPr>
            <w:r>
              <w:rPr>
                <w:sz w:val="18"/>
                <w:szCs w:val="18"/>
                <w:lang w:eastAsia="zh-CN"/>
              </w:rPr>
              <w:t>Proposal 3:</w:t>
            </w:r>
            <w:r>
              <w:rPr>
                <w:sz w:val="18"/>
                <w:szCs w:val="18"/>
                <w:lang w:eastAsia="zh-CN"/>
              </w:rPr>
              <w:tab/>
              <w:t>For a UE-side AI/ML model, for BM-Case 1/2, set A should be conf</w:t>
            </w:r>
            <w:r>
              <w:rPr>
                <w:sz w:val="18"/>
                <w:szCs w:val="18"/>
                <w:lang w:eastAsia="zh-CN"/>
              </w:rPr>
              <w:t xml:space="preserve">igured using a new IE which lists the resources which form the QCL sources for DL Tx beams which are mapped to the output of the UE-side model. Set B may be configured via an association to set </w:t>
            </w:r>
            <w:proofErr w:type="gramStart"/>
            <w:r>
              <w:rPr>
                <w:sz w:val="18"/>
                <w:szCs w:val="18"/>
                <w:lang w:eastAsia="zh-CN"/>
              </w:rPr>
              <w:t>A or</w:t>
            </w:r>
            <w:proofErr w:type="gramEnd"/>
            <w:r>
              <w:rPr>
                <w:sz w:val="18"/>
                <w:szCs w:val="18"/>
                <w:lang w:eastAsia="zh-CN"/>
              </w:rPr>
              <w:t xml:space="preserve"> independently.</w:t>
            </w:r>
          </w:p>
          <w:p w14:paraId="78946BBA" w14:textId="77777777" w:rsidR="00C30020" w:rsidRDefault="009802C8">
            <w:pPr>
              <w:rPr>
                <w:sz w:val="18"/>
                <w:szCs w:val="18"/>
                <w:lang w:eastAsia="zh-CN"/>
              </w:rPr>
            </w:pPr>
            <w:r>
              <w:rPr>
                <w:sz w:val="18"/>
                <w:szCs w:val="18"/>
                <w:lang w:eastAsia="zh-CN"/>
              </w:rPr>
              <w:t>Proposal 4:</w:t>
            </w:r>
            <w:r>
              <w:rPr>
                <w:sz w:val="18"/>
                <w:szCs w:val="18"/>
                <w:lang w:eastAsia="zh-CN"/>
              </w:rPr>
              <w:tab/>
              <w:t>For a UE-side AI/ML model, for</w:t>
            </w:r>
            <w:r>
              <w:rPr>
                <w:sz w:val="18"/>
                <w:szCs w:val="18"/>
                <w:lang w:eastAsia="zh-CN"/>
              </w:rPr>
              <w:t xml:space="preserve"> BM-Case 2, UE may be configured with an observation window by the network. The prediction window configuration may be based on UE capability on the length of the window that the UE-side model can support.</w:t>
            </w:r>
          </w:p>
        </w:tc>
      </w:tr>
      <w:tr w:rsidR="00C30020" w14:paraId="723B3687" w14:textId="77777777">
        <w:tc>
          <w:tcPr>
            <w:tcW w:w="1165" w:type="dxa"/>
          </w:tcPr>
          <w:p w14:paraId="1F0BFF06" w14:textId="77777777" w:rsidR="00C30020" w:rsidRDefault="009802C8">
            <w:pPr>
              <w:rPr>
                <w:sz w:val="18"/>
                <w:szCs w:val="18"/>
                <w:lang w:val="en-US" w:eastAsia="zh-CN"/>
              </w:rPr>
            </w:pPr>
            <w:r>
              <w:rPr>
                <w:sz w:val="18"/>
                <w:szCs w:val="18"/>
                <w:lang w:val="en-US" w:eastAsia="zh-CN"/>
              </w:rPr>
              <w:t>Spreadtrum [7]</w:t>
            </w:r>
          </w:p>
        </w:tc>
        <w:tc>
          <w:tcPr>
            <w:tcW w:w="8456" w:type="dxa"/>
          </w:tcPr>
          <w:p w14:paraId="2A434859" w14:textId="77777777" w:rsidR="00C30020" w:rsidRDefault="009802C8">
            <w:pPr>
              <w:rPr>
                <w:rFonts w:eastAsia="宋体"/>
                <w:sz w:val="18"/>
                <w:szCs w:val="18"/>
                <w:lang w:eastAsia="zh-CN"/>
              </w:rPr>
            </w:pPr>
            <w:r>
              <w:rPr>
                <w:b/>
                <w:i/>
                <w:sz w:val="18"/>
                <w:szCs w:val="18"/>
                <w:lang w:eastAsia="zh-CN"/>
              </w:rPr>
              <w:t xml:space="preserve">Proposal 9: For the configuration </w:t>
            </w:r>
            <w:r>
              <w:rPr>
                <w:b/>
                <w:i/>
                <w:sz w:val="18"/>
                <w:szCs w:val="18"/>
                <w:lang w:eastAsia="zh-CN"/>
              </w:rPr>
              <w:t>of inference results reporting for UE-side model, support Alt 1 or Alt 2</w:t>
            </w:r>
            <w:r>
              <w:rPr>
                <w:rFonts w:eastAsia="宋体"/>
                <w:b/>
                <w:i/>
                <w:sz w:val="18"/>
                <w:szCs w:val="18"/>
                <w:lang w:eastAsia="ja-JP"/>
              </w:rPr>
              <w:t>.</w:t>
            </w:r>
          </w:p>
        </w:tc>
      </w:tr>
      <w:tr w:rsidR="00C30020" w14:paraId="7BFF89E7" w14:textId="77777777">
        <w:tc>
          <w:tcPr>
            <w:tcW w:w="1165" w:type="dxa"/>
          </w:tcPr>
          <w:p w14:paraId="64A7BBB9" w14:textId="77777777" w:rsidR="00C30020" w:rsidRDefault="009802C8">
            <w:pPr>
              <w:rPr>
                <w:sz w:val="18"/>
                <w:szCs w:val="18"/>
                <w:lang w:val="en-US" w:eastAsia="zh-CN"/>
              </w:rPr>
            </w:pPr>
            <w:r>
              <w:rPr>
                <w:sz w:val="18"/>
                <w:szCs w:val="18"/>
                <w:lang w:val="en-US" w:eastAsia="zh-CN"/>
              </w:rPr>
              <w:t>Samsung [8]</w:t>
            </w:r>
          </w:p>
        </w:tc>
        <w:tc>
          <w:tcPr>
            <w:tcW w:w="8456" w:type="dxa"/>
          </w:tcPr>
          <w:p w14:paraId="11D98A97"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gramStart"/>
            <w:r>
              <w:rPr>
                <w:rFonts w:eastAsia="宋体"/>
                <w:b/>
                <w:bCs/>
                <w:i/>
                <w:iCs/>
                <w:sz w:val="18"/>
                <w:szCs w:val="18"/>
                <w:lang w:val="en-US" w:eastAsia="zh-CN"/>
              </w:rPr>
              <w:t>ReportConfig</w:t>
            </w:r>
            <w:r>
              <w:rPr>
                <w:rFonts w:eastAsia="宋体"/>
                <w:b/>
                <w:bCs/>
                <w:sz w:val="18"/>
                <w:szCs w:val="18"/>
                <w:lang w:val="en-US" w:eastAsia="zh-CN"/>
              </w:rPr>
              <w:t>,</w:t>
            </w:r>
            <w:proofErr w:type="gramEnd"/>
            <w:r>
              <w:rPr>
                <w:rFonts w:eastAsia="宋体"/>
                <w:b/>
                <w:bCs/>
                <w:sz w:val="18"/>
                <w:szCs w:val="18"/>
                <w:lang w:val="en-US" w:eastAsia="zh-CN"/>
              </w:rPr>
              <w:t xml:space="preserve"> support the configurability between </w:t>
            </w:r>
            <w:r>
              <w:rPr>
                <w:rFonts w:eastAsia="宋体"/>
                <w:b/>
                <w:bCs/>
                <w:sz w:val="18"/>
                <w:szCs w:val="18"/>
                <w:lang w:val="en-US" w:eastAsia="zh-CN"/>
              </w:rPr>
              <w:t>Alt 1 and Alt 3.</w:t>
            </w:r>
          </w:p>
          <w:p w14:paraId="61A68949" w14:textId="77777777" w:rsidR="00C30020" w:rsidRDefault="009802C8">
            <w:pPr>
              <w:pStyle w:val="af7"/>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4CEDABD5" w14:textId="77777777" w:rsidR="00C30020" w:rsidRDefault="009802C8">
            <w:pPr>
              <w:pStyle w:val="af7"/>
              <w:numPr>
                <w:ilvl w:val="1"/>
                <w:numId w:val="39"/>
              </w:numPr>
              <w:spacing w:after="120"/>
              <w:ind w:leftChars="0"/>
              <w:jc w:val="both"/>
              <w:rPr>
                <w:rFonts w:eastAsia="宋体"/>
                <w:b/>
                <w:bCs/>
                <w:sz w:val="18"/>
                <w:szCs w:val="18"/>
                <w:lang w:val="en-US" w:eastAsia="zh-CN"/>
              </w:rPr>
            </w:pPr>
            <w:proofErr w:type="gramStart"/>
            <w:r>
              <w:rPr>
                <w:rFonts w:eastAsia="宋体"/>
                <w:b/>
                <w:bCs/>
                <w:sz w:val="18"/>
                <w:szCs w:val="18"/>
                <w:lang w:val="en-US" w:eastAsia="zh-CN"/>
              </w:rPr>
              <w:t>the</w:t>
            </w:r>
            <w:proofErr w:type="gramEnd"/>
            <w:r>
              <w:rPr>
                <w:rFonts w:eastAsia="宋体"/>
                <w:b/>
                <w:bCs/>
                <w:sz w:val="18"/>
                <w:szCs w:val="18"/>
                <w:lang w:val="en-US" w:eastAsia="zh-CN"/>
              </w:rPr>
              <w:t xml:space="preserv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54E5DCF3" w14:textId="77777777" w:rsidR="00C30020" w:rsidRDefault="009802C8">
            <w:pPr>
              <w:pStyle w:val="af7"/>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115A3690" w14:textId="77777777" w:rsidR="00C30020" w:rsidRDefault="009802C8">
            <w:pPr>
              <w:pStyle w:val="af7"/>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w:t>
            </w:r>
            <w:r>
              <w:rPr>
                <w:rFonts w:eastAsia="宋体"/>
                <w:b/>
                <w:bCs/>
                <w:sz w:val="18"/>
                <w:szCs w:val="18"/>
                <w:lang w:val="en-US" w:eastAsia="zh-CN"/>
              </w:rPr>
              <w:t>dic, semi-persistent or aperiodic.</w:t>
            </w:r>
          </w:p>
          <w:p w14:paraId="4CEBF573" w14:textId="77777777" w:rsidR="00C30020" w:rsidRDefault="009802C8">
            <w:pPr>
              <w:pStyle w:val="af7"/>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 xml:space="preserve">FFS: For BM-Case2, the configuration of aperiodic resources for Set B to facilitate </w:t>
            </w:r>
            <w:r>
              <w:rPr>
                <w:rFonts w:eastAsia="宋体"/>
                <w:b/>
                <w:bCs/>
                <w:sz w:val="18"/>
                <w:szCs w:val="18"/>
                <w:lang w:val="en-US" w:eastAsia="zh-CN"/>
              </w:rPr>
              <w:lastRenderedPageBreak/>
              <w:t>measurements for multiple past time instance.</w:t>
            </w:r>
          </w:p>
          <w:p w14:paraId="13340D07"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8. For UE-sided model at least for BM Case-1, for the association between Set A an</w:t>
            </w:r>
            <w:r>
              <w:rPr>
                <w:rFonts w:eastAsia="宋体"/>
                <w:b/>
                <w:bCs/>
                <w:sz w:val="18"/>
                <w:szCs w:val="18"/>
                <w:lang w:val="en-US" w:eastAsia="zh-CN"/>
              </w:rPr>
              <w:t xml:space="preserve">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4EE48DA0" w14:textId="77777777" w:rsidR="00C30020" w:rsidRDefault="009802C8">
            <w:pPr>
              <w:pStyle w:val="af7"/>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311A02ED" w14:textId="77777777" w:rsidR="00C30020" w:rsidRDefault="009802C8">
            <w:pPr>
              <w:pStyle w:val="af7"/>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4DEF02BB" w14:textId="77777777" w:rsidR="00C30020" w:rsidRDefault="009802C8">
            <w:pPr>
              <w:pStyle w:val="af7"/>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 xml:space="preserve">DL </w:t>
            </w:r>
            <w:proofErr w:type="gramStart"/>
            <w:r>
              <w:rPr>
                <w:rFonts w:eastAsia="宋体"/>
                <w:b/>
                <w:bCs/>
                <w:sz w:val="18"/>
                <w:szCs w:val="18"/>
                <w:lang w:val="en-US" w:eastAsia="zh-CN"/>
              </w:rPr>
              <w:t>Tx</w:t>
            </w:r>
            <w:proofErr w:type="gramEnd"/>
            <w:r>
              <w:rPr>
                <w:rFonts w:eastAsia="宋体"/>
                <w:b/>
                <w:bCs/>
                <w:sz w:val="18"/>
                <w:szCs w:val="18"/>
                <w:lang w:val="en-US" w:eastAsia="zh-CN"/>
              </w:rPr>
              <w:t xml:space="preserve"> ID</w:t>
            </w:r>
            <w:r>
              <w:rPr>
                <w:b/>
                <w:bCs/>
                <w:sz w:val="18"/>
                <w:szCs w:val="18"/>
                <w:lang w:val="en-US"/>
              </w:rPr>
              <w:t xml:space="preserve"> shares the same </w:t>
            </w:r>
            <w:r>
              <w:rPr>
                <w:rFonts w:eastAsia="宋体"/>
                <w:b/>
                <w:bCs/>
                <w:sz w:val="18"/>
                <w:szCs w:val="18"/>
                <w:lang w:val="en-US" w:eastAsia="zh-CN"/>
              </w:rPr>
              <w:t>downlink spatial domain transmission filter.</w:t>
            </w:r>
          </w:p>
          <w:p w14:paraId="6548A875" w14:textId="77777777" w:rsidR="00C30020" w:rsidRDefault="009802C8">
            <w:pPr>
              <w:pStyle w:val="af7"/>
              <w:numPr>
                <w:ilvl w:val="0"/>
                <w:numId w:val="39"/>
              </w:numPr>
              <w:spacing w:after="120"/>
              <w:ind w:leftChars="0"/>
              <w:jc w:val="both"/>
              <w:rPr>
                <w:rFonts w:eastAsia="宋体"/>
                <w:b/>
                <w:bCs/>
                <w:sz w:val="18"/>
                <w:szCs w:val="18"/>
                <w:lang w:val="en-US" w:eastAsia="zh-CN"/>
              </w:rPr>
            </w:pPr>
            <w:r>
              <w:rPr>
                <w:b/>
                <w:bCs/>
                <w:sz w:val="18"/>
                <w:szCs w:val="18"/>
                <w:lang w:val="en-US"/>
              </w:rPr>
              <w:t xml:space="preserve">FFS: the relationship between DL </w:t>
            </w:r>
            <w:proofErr w:type="gramStart"/>
            <w:r>
              <w:rPr>
                <w:b/>
                <w:bCs/>
                <w:sz w:val="18"/>
                <w:szCs w:val="18"/>
                <w:lang w:val="en-US"/>
              </w:rPr>
              <w:t>Tx</w:t>
            </w:r>
            <w:proofErr w:type="gramEnd"/>
            <w:r>
              <w:rPr>
                <w:b/>
                <w:bCs/>
                <w:sz w:val="18"/>
                <w:szCs w:val="18"/>
                <w:lang w:val="en-US"/>
              </w:rPr>
              <w:t xml:space="preserve"> ID and associated ID.</w:t>
            </w:r>
          </w:p>
          <w:p w14:paraId="2F737941" w14:textId="77777777" w:rsidR="00C30020" w:rsidRDefault="00C30020">
            <w:pPr>
              <w:pStyle w:val="af7"/>
              <w:numPr>
                <w:ilvl w:val="0"/>
                <w:numId w:val="39"/>
              </w:numPr>
              <w:spacing w:after="120"/>
              <w:ind w:leftChars="0"/>
              <w:jc w:val="both"/>
              <w:rPr>
                <w:rFonts w:eastAsia="宋体"/>
                <w:b/>
                <w:bCs/>
                <w:lang w:val="en-US" w:eastAsia="zh-CN"/>
              </w:rPr>
            </w:pPr>
          </w:p>
        </w:tc>
      </w:tr>
      <w:tr w:rsidR="00C30020" w14:paraId="749C0ADA" w14:textId="77777777">
        <w:tc>
          <w:tcPr>
            <w:tcW w:w="1165" w:type="dxa"/>
          </w:tcPr>
          <w:p w14:paraId="155A5436" w14:textId="77777777" w:rsidR="00C30020" w:rsidRDefault="009802C8">
            <w:pPr>
              <w:rPr>
                <w:sz w:val="18"/>
                <w:szCs w:val="18"/>
                <w:lang w:val="en-US" w:eastAsia="zh-CN"/>
              </w:rPr>
            </w:pPr>
            <w:r>
              <w:rPr>
                <w:sz w:val="18"/>
                <w:szCs w:val="18"/>
                <w:lang w:val="en-US" w:eastAsia="zh-CN"/>
              </w:rPr>
              <w:lastRenderedPageBreak/>
              <w:t>Vivo [9]</w:t>
            </w:r>
          </w:p>
        </w:tc>
        <w:tc>
          <w:tcPr>
            <w:tcW w:w="8456" w:type="dxa"/>
          </w:tcPr>
          <w:p w14:paraId="455D67AB"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2B5EF2F9"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For model inference with UE-side mode</w:t>
            </w:r>
            <w:r>
              <w:rPr>
                <w:rFonts w:eastAsia="宋体"/>
                <w:b/>
                <w:bCs/>
                <w:sz w:val="18"/>
                <w:szCs w:val="18"/>
                <w:lang w:val="en-US" w:eastAsia="zh-CN"/>
              </w:rPr>
              <w:t xml:space="preserv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C30020" w14:paraId="79F60BEF" w14:textId="77777777">
        <w:tc>
          <w:tcPr>
            <w:tcW w:w="1165" w:type="dxa"/>
          </w:tcPr>
          <w:p w14:paraId="21594994" w14:textId="77777777" w:rsidR="00C30020" w:rsidRDefault="009802C8">
            <w:pPr>
              <w:rPr>
                <w:sz w:val="18"/>
                <w:szCs w:val="18"/>
                <w:lang w:val="en-US" w:eastAsia="zh-CN"/>
              </w:rPr>
            </w:pPr>
            <w:r>
              <w:rPr>
                <w:sz w:val="18"/>
                <w:szCs w:val="18"/>
                <w:lang w:val="en-US" w:eastAsia="zh-CN"/>
              </w:rPr>
              <w:t>InterDigital [10]</w:t>
            </w:r>
          </w:p>
        </w:tc>
        <w:tc>
          <w:tcPr>
            <w:tcW w:w="8456" w:type="dxa"/>
          </w:tcPr>
          <w:p w14:paraId="79687A52" w14:textId="77777777" w:rsidR="00C30020" w:rsidRDefault="009802C8">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w:t>
            </w:r>
            <w:r>
              <w:rPr>
                <w:i/>
                <w:iCs/>
                <w:sz w:val="18"/>
                <w:szCs w:val="18"/>
              </w:rPr>
              <w:t xml:space="preserve">dors are severely negative on providing the NW-sided additional conditions for constructing Set A. </w:t>
            </w:r>
          </w:p>
          <w:p w14:paraId="38298789" w14:textId="77777777" w:rsidR="00C30020" w:rsidRDefault="009802C8">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w:t>
            </w:r>
            <w:r>
              <w:rPr>
                <w:i/>
                <w:iCs/>
                <w:sz w:val="18"/>
                <w:szCs w:val="18"/>
              </w:rPr>
              <w:t xml:space="preserve">Set A and transmitted Set A with larger periodicity) with minimum specification impacts.  </w:t>
            </w:r>
          </w:p>
          <w:p w14:paraId="2C417467" w14:textId="77777777" w:rsidR="00C30020" w:rsidRDefault="009802C8">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w:t>
            </w:r>
            <w:r>
              <w:rPr>
                <w:i/>
                <w:iCs/>
                <w:sz w:val="18"/>
                <w:szCs w:val="18"/>
              </w:rPr>
              <w:t xml:space="preserve">ts, resource type or BWP ID </w:t>
            </w:r>
            <w:proofErr w:type="gramStart"/>
            <w:r>
              <w:rPr>
                <w:i/>
                <w:iCs/>
                <w:sz w:val="18"/>
                <w:szCs w:val="18"/>
              </w:rPr>
              <w:t>are</w:t>
            </w:r>
            <w:proofErr w:type="gramEnd"/>
            <w:r>
              <w:rPr>
                <w:i/>
                <w:iCs/>
                <w:sz w:val="18"/>
                <w:szCs w:val="18"/>
              </w:rPr>
              <w:t xml:space="preserve"> not needed.</w:t>
            </w:r>
          </w:p>
          <w:p w14:paraId="661B60E4" w14:textId="77777777" w:rsidR="00C30020" w:rsidRDefault="009802C8">
            <w:pPr>
              <w:rPr>
                <w:i/>
                <w:iCs/>
                <w:sz w:val="18"/>
                <w:szCs w:val="18"/>
              </w:rPr>
            </w:pPr>
            <w:r>
              <w:rPr>
                <w:b/>
                <w:bCs/>
                <w:i/>
                <w:iCs/>
                <w:sz w:val="18"/>
                <w:szCs w:val="18"/>
              </w:rPr>
              <w:t>Observation 4:</w:t>
            </w:r>
            <w:r>
              <w:rPr>
                <w:i/>
                <w:iCs/>
                <w:sz w:val="18"/>
                <w:szCs w:val="18"/>
              </w:rPr>
              <w:t xml:space="preserve"> Benefit of Alt 4: one CSI-ResourceConfigId is configured for Set </w:t>
            </w:r>
            <w:proofErr w:type="gramStart"/>
            <w:r>
              <w:rPr>
                <w:i/>
                <w:iCs/>
                <w:sz w:val="18"/>
                <w:szCs w:val="18"/>
              </w:rPr>
              <w:t>B,</w:t>
            </w:r>
            <w:proofErr w:type="gramEnd"/>
            <w:r>
              <w:rPr>
                <w:i/>
                <w:iCs/>
                <w:sz w:val="18"/>
                <w:szCs w:val="18"/>
              </w:rPr>
              <w:t xml:space="preserve"> Set A is configured using separate resource set(s) other than that represented by CSI-ResourceConfigId is not clear as different </w:t>
            </w:r>
            <w:r>
              <w:rPr>
                <w:i/>
                <w:iCs/>
                <w:sz w:val="18"/>
                <w:szCs w:val="18"/>
              </w:rPr>
              <w:t>CSI-ReportConfig needs to be supported considering different Set B even for an identical Set A.</w:t>
            </w:r>
          </w:p>
          <w:p w14:paraId="436103FD" w14:textId="77777777" w:rsidR="00C30020" w:rsidRDefault="009802C8">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7BE2CFBB" w14:textId="77777777" w:rsidR="00C30020" w:rsidRDefault="009802C8">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w:t>
            </w:r>
            <w:r>
              <w:rPr>
                <w:i/>
                <w:iCs/>
                <w:sz w:val="18"/>
                <w:szCs w:val="18"/>
                <w:lang w:eastAsia="zh-CN"/>
              </w:rPr>
              <w:t xml:space="preserve"> configuration.</w:t>
            </w:r>
          </w:p>
          <w:p w14:paraId="47483C6F" w14:textId="77777777" w:rsidR="00C30020" w:rsidRDefault="009802C8">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39433FC6" w14:textId="77777777" w:rsidR="00C30020" w:rsidRDefault="009802C8">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w:t>
            </w:r>
            <w:proofErr w:type="gramStart"/>
            <w:r>
              <w:rPr>
                <w:i/>
                <w:iCs/>
                <w:sz w:val="18"/>
                <w:szCs w:val="18"/>
                <w:lang w:eastAsia="zh-CN"/>
              </w:rPr>
              <w:t>RS resources for Set A is</w:t>
            </w:r>
            <w:proofErr w:type="gramEnd"/>
            <w:r>
              <w:rPr>
                <w:i/>
                <w:iCs/>
                <w:sz w:val="18"/>
                <w:szCs w:val="18"/>
                <w:lang w:eastAsia="zh-CN"/>
              </w:rPr>
              <w:t xml:space="preserve">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3F2536A" w14:textId="77777777" w:rsidR="00C30020" w:rsidRDefault="009802C8">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w:t>
            </w:r>
            <w:r>
              <w:rPr>
                <w:i/>
                <w:iCs/>
                <w:sz w:val="18"/>
                <w:szCs w:val="18"/>
                <w:lang w:eastAsia="zh-CN"/>
              </w:rPr>
              <w:t>.e., Set A, Set B or neither)</w:t>
            </w:r>
            <w:r>
              <w:rPr>
                <w:i/>
                <w:iCs/>
                <w:sz w:val="18"/>
                <w:szCs w:val="18"/>
              </w:rPr>
              <w:t xml:space="preserve">. </w:t>
            </w:r>
          </w:p>
          <w:p w14:paraId="6276E418" w14:textId="77777777" w:rsidR="00C30020" w:rsidRDefault="009802C8">
            <w:pPr>
              <w:pStyle w:val="af7"/>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6195DB7" w14:textId="77777777" w:rsidR="00C30020" w:rsidRDefault="009802C8">
            <w:pPr>
              <w:pStyle w:val="af7"/>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162CE5AA" w14:textId="77777777" w:rsidR="00C30020" w:rsidRDefault="00C30020">
            <w:pPr>
              <w:spacing w:line="276" w:lineRule="auto"/>
              <w:rPr>
                <w:i/>
                <w:iCs/>
                <w:sz w:val="18"/>
                <w:szCs w:val="18"/>
              </w:rPr>
            </w:pPr>
          </w:p>
          <w:p w14:paraId="5373565D" w14:textId="77777777" w:rsidR="00C30020" w:rsidRDefault="009802C8">
            <w:pPr>
              <w:jc w:val="both"/>
              <w:rPr>
                <w:i/>
                <w:iCs/>
                <w:sz w:val="18"/>
                <w:szCs w:val="18"/>
              </w:rPr>
            </w:pPr>
            <w:r>
              <w:rPr>
                <w:b/>
                <w:bCs/>
                <w:i/>
                <w:iCs/>
                <w:sz w:val="18"/>
                <w:szCs w:val="18"/>
              </w:rPr>
              <w:t xml:space="preserve">Observation 16: </w:t>
            </w:r>
            <w:r>
              <w:rPr>
                <w:i/>
                <w:iCs/>
                <w:sz w:val="18"/>
                <w:szCs w:val="18"/>
              </w:rPr>
              <w:t>For a UE-sided model, configuration information associated to a Set B can h</w:t>
            </w:r>
            <w:r>
              <w:rPr>
                <w:i/>
                <w:iCs/>
                <w:sz w:val="18"/>
                <w:szCs w:val="18"/>
              </w:rPr>
              <w:t>elp the UE in ensuring consistency between training and inference.</w:t>
            </w:r>
          </w:p>
          <w:p w14:paraId="0AC5230D" w14:textId="77777777" w:rsidR="00C30020" w:rsidRDefault="009802C8">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w:t>
            </w:r>
            <w:r>
              <w:rPr>
                <w:i/>
                <w:iCs/>
                <w:sz w:val="18"/>
                <w:szCs w:val="18"/>
              </w:rPr>
              <w:t xml:space="preserve">y selected subset of the measured beams. </w:t>
            </w:r>
          </w:p>
          <w:p w14:paraId="47DE6777" w14:textId="77777777" w:rsidR="00C30020" w:rsidRDefault="009802C8">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3A340D7B" w14:textId="77777777" w:rsidR="00C30020" w:rsidRDefault="009802C8">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C30020" w14:paraId="777DB837" w14:textId="77777777">
        <w:tc>
          <w:tcPr>
            <w:tcW w:w="1165" w:type="dxa"/>
          </w:tcPr>
          <w:p w14:paraId="6F34D15F" w14:textId="77777777" w:rsidR="00C30020" w:rsidRDefault="009802C8">
            <w:pPr>
              <w:rPr>
                <w:sz w:val="18"/>
                <w:szCs w:val="18"/>
                <w:lang w:val="en-US" w:eastAsia="zh-CN"/>
              </w:rPr>
            </w:pPr>
            <w:r>
              <w:rPr>
                <w:sz w:val="18"/>
                <w:szCs w:val="18"/>
                <w:lang w:val="en-US" w:eastAsia="zh-CN"/>
              </w:rPr>
              <w:t>CATT [1</w:t>
            </w:r>
            <w:r>
              <w:rPr>
                <w:sz w:val="18"/>
                <w:szCs w:val="18"/>
                <w:lang w:val="en-US" w:eastAsia="zh-CN"/>
              </w:rPr>
              <w:t>2]</w:t>
            </w:r>
          </w:p>
        </w:tc>
        <w:tc>
          <w:tcPr>
            <w:tcW w:w="8456" w:type="dxa"/>
          </w:tcPr>
          <w:p w14:paraId="58512BF6" w14:textId="77777777" w:rsidR="00C30020" w:rsidRDefault="009802C8">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D105F59" w14:textId="77777777" w:rsidR="00C30020" w:rsidRDefault="009802C8">
            <w:pPr>
              <w:spacing w:beforeLines="50" w:before="120"/>
              <w:rPr>
                <w:b/>
                <w:sz w:val="18"/>
                <w:szCs w:val="18"/>
              </w:rPr>
            </w:pPr>
            <w:r>
              <w:rPr>
                <w:b/>
                <w:sz w:val="18"/>
                <w:szCs w:val="18"/>
              </w:rPr>
              <w:t>Proposal 2</w:t>
            </w:r>
            <w:r>
              <w:rPr>
                <w:b/>
                <w:sz w:val="18"/>
                <w:szCs w:val="18"/>
              </w:rPr>
              <w:t>：</w:t>
            </w:r>
            <w:r>
              <w:rPr>
                <w:b/>
                <w:sz w:val="18"/>
                <w:szCs w:val="18"/>
              </w:rPr>
              <w:t xml:space="preserve">For resource configuration of a large number of beams (e.g., Set A), study how to trigger the aperiodic RS transmitted in several slots when the number of beams is larger than the number of resources </w:t>
            </w:r>
            <w:r>
              <w:rPr>
                <w:b/>
                <w:sz w:val="18"/>
                <w:szCs w:val="18"/>
              </w:rPr>
              <w:lastRenderedPageBreak/>
              <w:t>can be configured to measure L1-RSRP within a slot.</w:t>
            </w:r>
          </w:p>
          <w:p w14:paraId="3826B126" w14:textId="77777777" w:rsidR="00C30020" w:rsidRDefault="009802C8">
            <w:pPr>
              <w:spacing w:beforeLines="50" w:before="120" w:afterLines="50" w:after="120"/>
              <w:rPr>
                <w:b/>
                <w:sz w:val="18"/>
                <w:szCs w:val="18"/>
              </w:rPr>
            </w:pPr>
            <w:r>
              <w:rPr>
                <w:b/>
                <w:sz w:val="18"/>
                <w:szCs w:val="18"/>
              </w:rPr>
              <w:t>Prop</w:t>
            </w:r>
            <w:r>
              <w:rPr>
                <w:b/>
                <w:sz w:val="18"/>
                <w:szCs w:val="18"/>
              </w:rPr>
              <w:t>osal 3: For BM-Case2, consider the following RS configuration enhancement at least for the case that Set B and Set A are the same:</w:t>
            </w:r>
          </w:p>
          <w:p w14:paraId="3F66D426"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6E58B5F"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w:t>
            </w:r>
            <w:r>
              <w:rPr>
                <w:b/>
                <w:sz w:val="18"/>
                <w:szCs w:val="18"/>
              </w:rPr>
              <w:t xml:space="preserve"> of Set B beams within the measurement window.</w:t>
            </w:r>
          </w:p>
          <w:p w14:paraId="0F20A5FD" w14:textId="77777777" w:rsidR="00C30020" w:rsidRDefault="009802C8">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728C92A7"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15E31645"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3DA0372"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1DC316F7"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6054C072" w14:textId="77777777" w:rsidR="00C30020" w:rsidRDefault="009802C8">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E67B087"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Option 1: NW sends common RS configuration</w:t>
            </w:r>
            <w:r>
              <w:rPr>
                <w:b/>
                <w:sz w:val="18"/>
                <w:szCs w:val="18"/>
              </w:rPr>
              <w:t xml:space="preserve"> to different Ues for UE-side data collection;</w:t>
            </w:r>
          </w:p>
          <w:p w14:paraId="5AEC0016"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ACC2C0D" w14:textId="77777777" w:rsidR="00C30020" w:rsidRDefault="009802C8">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5C2C350"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w:t>
            </w:r>
            <w:r>
              <w:rPr>
                <w:b/>
                <w:sz w:val="18"/>
                <w:szCs w:val="18"/>
              </w:rPr>
              <w:t xml:space="preserve">2: one </w:t>
            </w:r>
            <w:r>
              <w:rPr>
                <w:b/>
                <w:i/>
                <w:sz w:val="18"/>
                <w:szCs w:val="18"/>
              </w:rPr>
              <w:t>CSI-ResourceConfigId</w:t>
            </w:r>
            <w:r>
              <w:rPr>
                <w:b/>
                <w:sz w:val="18"/>
                <w:szCs w:val="18"/>
              </w:rPr>
              <w:t xml:space="preserve"> is configured for both Set A and Set B;</w:t>
            </w:r>
          </w:p>
          <w:p w14:paraId="4BCBD709"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66056197"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C30020" w14:paraId="5ECC327D" w14:textId="77777777">
        <w:tc>
          <w:tcPr>
            <w:tcW w:w="1165" w:type="dxa"/>
          </w:tcPr>
          <w:p w14:paraId="2D11186F" w14:textId="77777777" w:rsidR="00C30020" w:rsidRDefault="009802C8">
            <w:pPr>
              <w:rPr>
                <w:sz w:val="18"/>
                <w:szCs w:val="18"/>
                <w:lang w:val="en-US" w:eastAsia="zh-CN"/>
              </w:rPr>
            </w:pPr>
            <w:r>
              <w:rPr>
                <w:sz w:val="18"/>
                <w:szCs w:val="18"/>
                <w:lang w:val="en-US" w:eastAsia="zh-CN"/>
              </w:rPr>
              <w:lastRenderedPageBreak/>
              <w:t>China Telecom [13]</w:t>
            </w:r>
          </w:p>
        </w:tc>
        <w:tc>
          <w:tcPr>
            <w:tcW w:w="8456" w:type="dxa"/>
          </w:tcPr>
          <w:p w14:paraId="03E316F2"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9F3F35E" w14:textId="77777777" w:rsidR="00C30020" w:rsidRDefault="009802C8">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w:t>
            </w:r>
            <w:r>
              <w:rPr>
                <w:rFonts w:eastAsia="DengXian"/>
                <w:b/>
                <w:i/>
                <w:iCs/>
                <w:sz w:val="18"/>
                <w:szCs w:val="18"/>
                <w:lang w:eastAsia="zh-CN"/>
              </w:rPr>
              <w:t>rresponding Set A/Set B via higher-layer messages and reuse the TCI mechanism to activate/deactivate the corresponding set.</w:t>
            </w:r>
          </w:p>
        </w:tc>
      </w:tr>
      <w:tr w:rsidR="00C30020" w14:paraId="6FC866A5" w14:textId="77777777">
        <w:tc>
          <w:tcPr>
            <w:tcW w:w="1165" w:type="dxa"/>
          </w:tcPr>
          <w:p w14:paraId="5AB9E157" w14:textId="77777777" w:rsidR="00C30020" w:rsidRDefault="009802C8">
            <w:pPr>
              <w:rPr>
                <w:sz w:val="18"/>
                <w:szCs w:val="18"/>
                <w:lang w:val="en-US" w:eastAsia="zh-CN"/>
              </w:rPr>
            </w:pPr>
            <w:r>
              <w:rPr>
                <w:sz w:val="18"/>
                <w:szCs w:val="18"/>
                <w:lang w:val="en-US" w:eastAsia="zh-CN"/>
              </w:rPr>
              <w:t>CMCC [14]</w:t>
            </w:r>
          </w:p>
        </w:tc>
        <w:tc>
          <w:tcPr>
            <w:tcW w:w="8456" w:type="dxa"/>
          </w:tcPr>
          <w:p w14:paraId="2806B115" w14:textId="77777777" w:rsidR="00C30020" w:rsidRDefault="009802C8">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3C42A61" w14:textId="77777777" w:rsidR="00C30020" w:rsidRDefault="009802C8">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379A841C" w14:textId="77777777" w:rsidR="00C30020" w:rsidRDefault="009802C8">
            <w:pPr>
              <w:pStyle w:val="af7"/>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w:t>
            </w:r>
            <w:r>
              <w:rPr>
                <w:b/>
                <w:bCs/>
                <w:sz w:val="18"/>
                <w:szCs w:val="18"/>
              </w:rPr>
              <w:t>onsidering:</w:t>
            </w:r>
          </w:p>
          <w:p w14:paraId="3DCAFAD7" w14:textId="77777777" w:rsidR="00C30020" w:rsidRDefault="009802C8">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2F05EDB0" w14:textId="77777777" w:rsidR="00C30020" w:rsidRDefault="009802C8">
            <w:pPr>
              <w:pStyle w:val="af7"/>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117C3BC7" w14:textId="77777777" w:rsidR="00C30020" w:rsidRDefault="009802C8">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60DF5AA" w14:textId="77777777" w:rsidR="00C30020" w:rsidRDefault="009802C8">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09679B0" w14:textId="77777777" w:rsidR="00C30020" w:rsidRDefault="009802C8">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7C7233C" w14:textId="77777777" w:rsidR="00C30020" w:rsidRDefault="009802C8">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w:t>
            </w:r>
            <w:r>
              <w:rPr>
                <w:b/>
                <w:bCs/>
                <w:sz w:val="18"/>
                <w:szCs w:val="18"/>
              </w:rPr>
              <w:t xml:space="preserve"> results reporting</w:t>
            </w:r>
          </w:p>
          <w:p w14:paraId="5D9FADE1" w14:textId="77777777" w:rsidR="00C30020" w:rsidRDefault="009802C8">
            <w:pPr>
              <w:pStyle w:val="af7"/>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51DE7EF5" w14:textId="77777777" w:rsidR="00C30020" w:rsidRDefault="009802C8">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FB95E42" w14:textId="77777777" w:rsidR="00C30020" w:rsidRDefault="009802C8">
            <w:pPr>
              <w:pStyle w:val="af7"/>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r>
              <w:rPr>
                <w:b/>
                <w:bCs/>
                <w:i/>
                <w:iCs/>
                <w:sz w:val="18"/>
                <w:szCs w:val="18"/>
              </w:rPr>
              <w:lastRenderedPageBreak/>
              <w:t>ResourceConfig</w:t>
            </w:r>
          </w:p>
          <w:p w14:paraId="65620156" w14:textId="77777777" w:rsidR="00C30020" w:rsidRDefault="009802C8">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w:t>
            </w:r>
            <w:r>
              <w:rPr>
                <w:b/>
                <w:bCs/>
                <w:sz w:val="18"/>
                <w:szCs w:val="18"/>
                <w:lang w:eastAsia="zh-CN"/>
              </w:rPr>
              <w:t>ociation of Set A and Set B</w:t>
            </w:r>
            <w:r>
              <w:rPr>
                <w:b/>
                <w:bCs/>
                <w:sz w:val="18"/>
                <w:szCs w:val="18"/>
                <w:lang w:val="en-US" w:eastAsia="zh-CN"/>
              </w:rPr>
              <w:t xml:space="preserve"> can be based on RS ID or bitmap</w:t>
            </w:r>
          </w:p>
          <w:p w14:paraId="7BDA27A4" w14:textId="77777777" w:rsidR="00C30020" w:rsidRDefault="009802C8">
            <w:pPr>
              <w:pStyle w:val="af7"/>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7B2FB1E4" w14:textId="77777777" w:rsidR="00C30020" w:rsidRDefault="009802C8">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C30020" w14:paraId="401BF196" w14:textId="77777777">
        <w:tc>
          <w:tcPr>
            <w:tcW w:w="1165" w:type="dxa"/>
          </w:tcPr>
          <w:p w14:paraId="7616BAA7" w14:textId="77777777" w:rsidR="00C30020" w:rsidRDefault="009802C8">
            <w:pPr>
              <w:rPr>
                <w:sz w:val="18"/>
                <w:szCs w:val="18"/>
                <w:lang w:val="en-US" w:eastAsia="zh-CN"/>
              </w:rPr>
            </w:pPr>
            <w:r>
              <w:rPr>
                <w:sz w:val="18"/>
                <w:szCs w:val="18"/>
                <w:lang w:val="en-US" w:eastAsia="zh-CN"/>
              </w:rPr>
              <w:lastRenderedPageBreak/>
              <w:t>Lenovo [16]</w:t>
            </w:r>
          </w:p>
        </w:tc>
        <w:tc>
          <w:tcPr>
            <w:tcW w:w="8456" w:type="dxa"/>
          </w:tcPr>
          <w:p w14:paraId="61039C77" w14:textId="77777777" w:rsidR="00C30020" w:rsidRDefault="009802C8">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14:paraId="62966E8D" w14:textId="77777777" w:rsidR="00C30020" w:rsidRDefault="009802C8">
            <w:pPr>
              <w:spacing w:after="120"/>
              <w:jc w:val="both"/>
              <w:rPr>
                <w:b/>
                <w:bCs/>
                <w:sz w:val="18"/>
                <w:szCs w:val="18"/>
                <w:lang w:eastAsia="zh-CN"/>
              </w:rPr>
            </w:pPr>
            <w:r>
              <w:rPr>
                <w:b/>
                <w:bCs/>
                <w:sz w:val="18"/>
                <w:szCs w:val="18"/>
                <w:lang w:eastAsia="zh-CN"/>
              </w:rPr>
              <w:t xml:space="preserve">Proposal 4: </w:t>
            </w:r>
            <w:r>
              <w:rPr>
                <w:b/>
                <w:bCs/>
                <w:sz w:val="18"/>
                <w:szCs w:val="18"/>
                <w:lang w:eastAsia="zh-CN"/>
              </w:rPr>
              <w:tab/>
              <w:t xml:space="preserve">Associate a prediction beam Set A for a measurement beam Set B for the UE to determine the Set A beams for a </w:t>
            </w:r>
            <w:r>
              <w:rPr>
                <w:b/>
                <w:bCs/>
                <w:sz w:val="18"/>
                <w:szCs w:val="18"/>
                <w:lang w:eastAsia="zh-CN"/>
              </w:rPr>
              <w:t>CSI-ReportConfig with AI/ML inference and the Set A beams are not needed to be explicitly configured for the CSI-ReportConfig.</w:t>
            </w:r>
          </w:p>
        </w:tc>
      </w:tr>
      <w:tr w:rsidR="00C30020" w14:paraId="0D87706C" w14:textId="77777777">
        <w:tc>
          <w:tcPr>
            <w:tcW w:w="1165" w:type="dxa"/>
          </w:tcPr>
          <w:p w14:paraId="0B0FE395" w14:textId="77777777" w:rsidR="00C30020" w:rsidRDefault="009802C8">
            <w:pPr>
              <w:rPr>
                <w:sz w:val="18"/>
                <w:szCs w:val="18"/>
                <w:lang w:val="en-US" w:eastAsia="zh-CN"/>
              </w:rPr>
            </w:pPr>
            <w:r>
              <w:rPr>
                <w:sz w:val="18"/>
                <w:szCs w:val="18"/>
                <w:lang w:val="en-US" w:eastAsia="zh-CN"/>
              </w:rPr>
              <w:t>NVIDIA [17]</w:t>
            </w:r>
          </w:p>
        </w:tc>
        <w:tc>
          <w:tcPr>
            <w:tcW w:w="8456" w:type="dxa"/>
          </w:tcPr>
          <w:p w14:paraId="7B9A87AB" w14:textId="77777777" w:rsidR="00C30020" w:rsidRDefault="009802C8">
            <w:pPr>
              <w:jc w:val="both"/>
              <w:rPr>
                <w:b/>
                <w:bCs/>
                <w:sz w:val="18"/>
                <w:szCs w:val="18"/>
              </w:rPr>
            </w:pPr>
            <w:r>
              <w:rPr>
                <w:b/>
                <w:bCs/>
                <w:sz w:val="18"/>
                <w:szCs w:val="18"/>
              </w:rPr>
              <w:t xml:space="preserve">Proposal 2: For BM-Case 1, at least introduce specification support for using L1-RSRP measurement based on Set B of </w:t>
            </w:r>
            <w:r>
              <w:rPr>
                <w:b/>
                <w:bCs/>
                <w:sz w:val="18"/>
                <w:szCs w:val="18"/>
              </w:rPr>
              <w:t>beams as AI/ML model input.</w:t>
            </w:r>
          </w:p>
          <w:p w14:paraId="7253A254" w14:textId="77777777" w:rsidR="00C30020" w:rsidRDefault="009802C8">
            <w:pPr>
              <w:jc w:val="both"/>
              <w:rPr>
                <w:b/>
                <w:bCs/>
                <w:sz w:val="18"/>
                <w:szCs w:val="18"/>
              </w:rPr>
            </w:pPr>
            <w:r>
              <w:rPr>
                <w:b/>
                <w:bCs/>
                <w:sz w:val="18"/>
                <w:szCs w:val="18"/>
              </w:rPr>
              <w:t>Proposal 3: For BM-Case 2, introduce specification support for associating Set A of beams with Set B of beams.</w:t>
            </w:r>
          </w:p>
        </w:tc>
      </w:tr>
      <w:tr w:rsidR="00C30020" w14:paraId="709256E8" w14:textId="77777777">
        <w:tc>
          <w:tcPr>
            <w:tcW w:w="1165" w:type="dxa"/>
          </w:tcPr>
          <w:p w14:paraId="1FF0951C" w14:textId="77777777" w:rsidR="00C30020" w:rsidRDefault="009802C8">
            <w:pPr>
              <w:rPr>
                <w:sz w:val="18"/>
                <w:szCs w:val="18"/>
                <w:lang w:val="en-US" w:eastAsia="zh-CN"/>
              </w:rPr>
            </w:pPr>
            <w:r>
              <w:rPr>
                <w:sz w:val="18"/>
                <w:szCs w:val="18"/>
                <w:lang w:val="en-US" w:eastAsia="zh-CN"/>
              </w:rPr>
              <w:t>LGE [18]</w:t>
            </w:r>
          </w:p>
        </w:tc>
        <w:tc>
          <w:tcPr>
            <w:tcW w:w="8456" w:type="dxa"/>
          </w:tcPr>
          <w:p w14:paraId="6B951DA6" w14:textId="77777777" w:rsidR="00C30020" w:rsidRDefault="009802C8">
            <w:pPr>
              <w:ind w:firstLineChars="193" w:firstLine="347"/>
              <w:jc w:val="both"/>
              <w:rPr>
                <w:b/>
                <w:sz w:val="18"/>
                <w:szCs w:val="18"/>
              </w:rPr>
            </w:pPr>
            <w:r>
              <w:rPr>
                <w:b/>
                <w:sz w:val="18"/>
                <w:szCs w:val="18"/>
              </w:rPr>
              <w:t>Proposal #3: Support reporting of UE assistance information for determining Set A, e.g., UE to report prefe</w:t>
            </w:r>
            <w:r>
              <w:rPr>
                <w:b/>
                <w:sz w:val="18"/>
                <w:szCs w:val="18"/>
              </w:rPr>
              <w:t>rred Set A among candidate beams of Set A.</w:t>
            </w:r>
          </w:p>
          <w:p w14:paraId="529F5846" w14:textId="77777777" w:rsidR="00C30020" w:rsidRDefault="009802C8">
            <w:pPr>
              <w:ind w:firstLineChars="193" w:firstLine="347"/>
              <w:jc w:val="both"/>
              <w:rPr>
                <w:b/>
                <w:sz w:val="18"/>
                <w:szCs w:val="18"/>
              </w:rPr>
            </w:pPr>
            <w:r>
              <w:rPr>
                <w:b/>
                <w:sz w:val="18"/>
                <w:szCs w:val="18"/>
              </w:rPr>
              <w:t>Proposal #7: Support Alt 1 or Alt 4 for Set A and Set B configuration for UE-sided AI/ML model.</w:t>
            </w:r>
          </w:p>
          <w:p w14:paraId="460A4FB8" w14:textId="77777777" w:rsidR="00C30020" w:rsidRDefault="009802C8">
            <w:pPr>
              <w:ind w:firstLineChars="193" w:firstLine="347"/>
              <w:jc w:val="both"/>
              <w:rPr>
                <w:b/>
                <w:sz w:val="18"/>
                <w:szCs w:val="18"/>
              </w:rPr>
            </w:pPr>
            <w:r>
              <w:rPr>
                <w:b/>
                <w:sz w:val="18"/>
                <w:szCs w:val="18"/>
              </w:rPr>
              <w:t>Proposal #8: Regarding Alt 4 for Set A and Set B configuration,</w:t>
            </w:r>
          </w:p>
          <w:p w14:paraId="14A11AF7" w14:textId="77777777" w:rsidR="00C30020" w:rsidRDefault="009802C8">
            <w:pPr>
              <w:pStyle w:val="af7"/>
              <w:numPr>
                <w:ilvl w:val="0"/>
                <w:numId w:val="20"/>
              </w:numPr>
              <w:spacing w:after="200" w:line="276" w:lineRule="auto"/>
              <w:ind w:leftChars="0" w:left="1134"/>
              <w:contextualSpacing/>
              <w:jc w:val="both"/>
              <w:rPr>
                <w:b/>
                <w:sz w:val="18"/>
                <w:szCs w:val="18"/>
              </w:rPr>
            </w:pPr>
            <w:r>
              <w:rPr>
                <w:b/>
                <w:sz w:val="18"/>
                <w:szCs w:val="18"/>
              </w:rPr>
              <w:t>One or more separate resource set(s) for Set A can be</w:t>
            </w:r>
            <w:r>
              <w:rPr>
                <w:b/>
                <w:sz w:val="18"/>
                <w:szCs w:val="18"/>
              </w:rPr>
              <w:t xml:space="preserve"> configured outside of </w:t>
            </w:r>
            <w:r>
              <w:rPr>
                <w:b/>
                <w:i/>
                <w:sz w:val="18"/>
                <w:szCs w:val="18"/>
              </w:rPr>
              <w:t>CSI-ResourceConfig</w:t>
            </w:r>
          </w:p>
          <w:p w14:paraId="03943666" w14:textId="77777777" w:rsidR="00C30020" w:rsidRDefault="009802C8">
            <w:pPr>
              <w:pStyle w:val="af7"/>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67F7912A" w14:textId="77777777" w:rsidR="00C30020" w:rsidRDefault="009802C8">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w:t>
            </w:r>
            <w:r>
              <w:rPr>
                <w:b/>
                <w:sz w:val="18"/>
                <w:szCs w:val="18"/>
              </w:rPr>
              <w:t xml:space="preserve"> beams should be provided to UE for the UE-side AI/ML model training and inference. To represent beams in Set A and/or Set B while preserving sensitive proprietary information, consider following exemplary methods:</w:t>
            </w:r>
          </w:p>
          <w:p w14:paraId="1F88D53F" w14:textId="77777777" w:rsidR="00C30020" w:rsidRDefault="009802C8">
            <w:pPr>
              <w:pStyle w:val="af7"/>
              <w:numPr>
                <w:ilvl w:val="0"/>
                <w:numId w:val="20"/>
              </w:numPr>
              <w:spacing w:after="200" w:line="276" w:lineRule="auto"/>
              <w:ind w:leftChars="0" w:left="1134"/>
              <w:contextualSpacing/>
              <w:jc w:val="both"/>
              <w:rPr>
                <w:b/>
                <w:sz w:val="18"/>
                <w:szCs w:val="18"/>
              </w:rPr>
            </w:pPr>
            <w:r>
              <w:rPr>
                <w:b/>
                <w:sz w:val="18"/>
                <w:szCs w:val="18"/>
              </w:rPr>
              <w:t>Set A beams are represented by linear com</w:t>
            </w:r>
            <w:r>
              <w:rPr>
                <w:b/>
                <w:sz w:val="18"/>
                <w:szCs w:val="18"/>
              </w:rPr>
              <w:t>bining coefficients of Set B beams</w:t>
            </w:r>
          </w:p>
          <w:p w14:paraId="5F699552" w14:textId="77777777" w:rsidR="00C30020" w:rsidRDefault="009802C8">
            <w:pPr>
              <w:pStyle w:val="af7"/>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C30020" w14:paraId="528C6065" w14:textId="77777777">
        <w:tc>
          <w:tcPr>
            <w:tcW w:w="1165" w:type="dxa"/>
          </w:tcPr>
          <w:p w14:paraId="391D069B" w14:textId="77777777" w:rsidR="00C30020" w:rsidRDefault="009802C8">
            <w:pPr>
              <w:rPr>
                <w:sz w:val="18"/>
                <w:szCs w:val="18"/>
                <w:lang w:val="en-US" w:eastAsia="zh-CN"/>
              </w:rPr>
            </w:pPr>
            <w:r>
              <w:rPr>
                <w:sz w:val="18"/>
                <w:szCs w:val="18"/>
                <w:lang w:val="en-US" w:eastAsia="zh-CN"/>
              </w:rPr>
              <w:t>Panasonic [19]</w:t>
            </w:r>
          </w:p>
        </w:tc>
        <w:tc>
          <w:tcPr>
            <w:tcW w:w="8456" w:type="dxa"/>
          </w:tcPr>
          <w:p w14:paraId="299339C2" w14:textId="77777777" w:rsidR="00C30020" w:rsidRDefault="009802C8">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101B8BF7" w14:textId="77777777" w:rsidR="00C30020" w:rsidRDefault="009802C8">
            <w:pPr>
              <w:spacing w:after="60"/>
              <w:rPr>
                <w:b/>
                <w:bCs/>
                <w:sz w:val="18"/>
                <w:szCs w:val="18"/>
              </w:rPr>
            </w:pPr>
            <w:r>
              <w:rPr>
                <w:b/>
                <w:bCs/>
                <w:sz w:val="18"/>
                <w:szCs w:val="18"/>
              </w:rPr>
              <w:t>Proposal 5: UE-sided model inference, support that a measurement window can be configured with the measurement resource set.</w:t>
            </w:r>
          </w:p>
          <w:p w14:paraId="0BD536F6" w14:textId="77777777" w:rsidR="00C30020" w:rsidRDefault="00C30020">
            <w:pPr>
              <w:pStyle w:val="a7"/>
              <w:spacing w:after="60"/>
              <w:rPr>
                <w:rFonts w:ascii="Times New Roman" w:hAnsi="Times New Roman"/>
                <w:b/>
                <w:bCs/>
                <w:sz w:val="18"/>
                <w:szCs w:val="18"/>
              </w:rPr>
            </w:pPr>
          </w:p>
          <w:p w14:paraId="0DAA1FA3" w14:textId="77777777" w:rsidR="00C30020" w:rsidRDefault="009802C8">
            <w:pPr>
              <w:pStyle w:val="a7"/>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C30020" w14:paraId="7C6A929D" w14:textId="77777777">
        <w:tc>
          <w:tcPr>
            <w:tcW w:w="1165" w:type="dxa"/>
          </w:tcPr>
          <w:p w14:paraId="6E5AD4A9" w14:textId="77777777" w:rsidR="00C30020" w:rsidRDefault="009802C8">
            <w:pPr>
              <w:rPr>
                <w:sz w:val="18"/>
                <w:szCs w:val="18"/>
                <w:lang w:val="en-US" w:eastAsia="zh-CN"/>
              </w:rPr>
            </w:pPr>
            <w:r>
              <w:rPr>
                <w:sz w:val="18"/>
                <w:szCs w:val="18"/>
                <w:lang w:val="en-US" w:eastAsia="zh-CN"/>
              </w:rPr>
              <w:t>Fujitsu [20]</w:t>
            </w:r>
          </w:p>
        </w:tc>
        <w:tc>
          <w:tcPr>
            <w:tcW w:w="8456" w:type="dxa"/>
          </w:tcPr>
          <w:p w14:paraId="2D9D4CA9" w14:textId="77777777" w:rsidR="00C30020" w:rsidRDefault="009802C8">
            <w:pPr>
              <w:spacing w:before="120" w:after="0"/>
              <w:jc w:val="both"/>
              <w:rPr>
                <w:b/>
                <w:i/>
                <w:sz w:val="18"/>
                <w:szCs w:val="18"/>
              </w:rPr>
            </w:pPr>
            <w:r>
              <w:rPr>
                <w:b/>
                <w:i/>
                <w:sz w:val="18"/>
                <w:szCs w:val="18"/>
              </w:rPr>
              <w:t>Prop</w:t>
            </w:r>
            <w:r>
              <w:rPr>
                <w:b/>
                <w:i/>
                <w:sz w:val="18"/>
                <w:szCs w:val="18"/>
              </w:rPr>
              <w:t>osal 11:</w:t>
            </w:r>
          </w:p>
          <w:p w14:paraId="0692AD37" w14:textId="77777777" w:rsidR="00C30020" w:rsidRDefault="009802C8">
            <w:pPr>
              <w:pStyle w:val="af7"/>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440BC4D6" w14:textId="77777777" w:rsidR="00C30020" w:rsidRDefault="009802C8">
            <w:pPr>
              <w:pStyle w:val="af7"/>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w:t>
            </w:r>
            <w:r>
              <w:rPr>
                <w:i/>
                <w:sz w:val="18"/>
                <w:szCs w:val="18"/>
              </w:rPr>
              <w:t>e setting.</w:t>
            </w:r>
          </w:p>
          <w:p w14:paraId="128B25E1" w14:textId="77777777" w:rsidR="00C30020" w:rsidRDefault="009802C8">
            <w:pPr>
              <w:pStyle w:val="af7"/>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F38DDEF" w14:textId="77777777" w:rsidR="00C30020" w:rsidRDefault="009802C8">
            <w:pPr>
              <w:pStyle w:val="af7"/>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43A718AE" w14:textId="77777777" w:rsidR="00C30020" w:rsidRDefault="00C30020">
            <w:pPr>
              <w:spacing w:after="60"/>
              <w:rPr>
                <w:b/>
                <w:bCs/>
                <w:sz w:val="18"/>
                <w:szCs w:val="18"/>
              </w:rPr>
            </w:pPr>
          </w:p>
        </w:tc>
      </w:tr>
      <w:tr w:rsidR="00C30020" w14:paraId="5D3A9B12" w14:textId="77777777">
        <w:tc>
          <w:tcPr>
            <w:tcW w:w="1165" w:type="dxa"/>
          </w:tcPr>
          <w:p w14:paraId="1F879536" w14:textId="77777777" w:rsidR="00C30020" w:rsidRDefault="009802C8">
            <w:pPr>
              <w:rPr>
                <w:sz w:val="18"/>
                <w:szCs w:val="18"/>
                <w:lang w:val="en-US" w:eastAsia="zh-CN"/>
              </w:rPr>
            </w:pPr>
            <w:r>
              <w:rPr>
                <w:sz w:val="18"/>
                <w:szCs w:val="18"/>
                <w:lang w:val="en-US" w:eastAsia="zh-CN"/>
              </w:rPr>
              <w:t>Xiaomi [21]</w:t>
            </w:r>
          </w:p>
        </w:tc>
        <w:tc>
          <w:tcPr>
            <w:tcW w:w="8456" w:type="dxa"/>
          </w:tcPr>
          <w:p w14:paraId="2F73FBFB" w14:textId="77777777" w:rsidR="00C30020" w:rsidRDefault="009802C8">
            <w:pPr>
              <w:rPr>
                <w:b/>
                <w:i/>
                <w:sz w:val="18"/>
                <w:szCs w:val="18"/>
                <w:lang w:eastAsia="zh-CN"/>
              </w:rPr>
            </w:pPr>
            <w:r>
              <w:rPr>
                <w:b/>
                <w:i/>
                <w:sz w:val="18"/>
                <w:szCs w:val="18"/>
                <w:lang w:eastAsia="zh-CN"/>
              </w:rPr>
              <w:t xml:space="preserve">Proposal 3-7: Both explicit and implicit </w:t>
            </w:r>
            <w:r>
              <w:rPr>
                <w:b/>
                <w:i/>
                <w:sz w:val="18"/>
                <w:szCs w:val="18"/>
                <w:lang w:eastAsia="zh-CN"/>
              </w:rPr>
              <w:t>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0F968AFA" w14:textId="77777777" w:rsidR="00C30020" w:rsidRDefault="009802C8">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1D5E548A" w14:textId="77777777" w:rsidR="00C30020" w:rsidRDefault="009802C8">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resourceConfig ID or reportConfig ID, resource set with lower set ID(s) </w:t>
            </w:r>
            <w:proofErr w:type="gramStart"/>
            <w:r>
              <w:rPr>
                <w:b/>
                <w:i/>
                <w:sz w:val="18"/>
                <w:szCs w:val="18"/>
                <w:lang w:eastAsia="zh-CN"/>
              </w:rPr>
              <w:t>is(</w:t>
            </w:r>
            <w:proofErr w:type="gramEnd"/>
            <w:r>
              <w:rPr>
                <w:b/>
                <w:i/>
                <w:sz w:val="18"/>
                <w:szCs w:val="18"/>
                <w:lang w:eastAsia="zh-CN"/>
              </w:rPr>
              <w:t>are) for set B, the last one is for set A</w:t>
            </w:r>
            <w:r>
              <w:rPr>
                <w:b/>
                <w:i/>
                <w:sz w:val="18"/>
                <w:szCs w:val="18"/>
                <w:lang w:eastAsia="zh-CN"/>
              </w:rPr>
              <w:t>.</w:t>
            </w:r>
          </w:p>
          <w:p w14:paraId="46DE030E" w14:textId="77777777" w:rsidR="00C30020" w:rsidRDefault="009802C8">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4E281085" w14:textId="77777777" w:rsidR="00C30020" w:rsidRDefault="009802C8">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720E8F63" w14:textId="77777777" w:rsidR="00C30020" w:rsidRDefault="009802C8">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Introduce resourceforModelInput and resourceforModelOutput in reportConfig.</w:t>
            </w:r>
          </w:p>
          <w:p w14:paraId="339FB756" w14:textId="77777777" w:rsidR="00C30020" w:rsidRDefault="009802C8">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11492727" w14:textId="77777777" w:rsidR="00C30020" w:rsidRDefault="009802C8">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w:t>
            </w:r>
            <w:r>
              <w:rPr>
                <w:b/>
                <w:i/>
                <w:sz w:val="18"/>
                <w:szCs w:val="18"/>
                <w:lang w:eastAsia="zh-CN"/>
              </w:rPr>
              <w:t>same resource set ID, introduce indication to indicate which resources are for set B.</w:t>
            </w:r>
          </w:p>
          <w:p w14:paraId="3E6FAC87" w14:textId="77777777" w:rsidR="00C30020" w:rsidRDefault="009802C8">
            <w:pPr>
              <w:rPr>
                <w:iCs/>
                <w:sz w:val="18"/>
                <w:szCs w:val="18"/>
                <w:lang w:eastAsia="zh-CN"/>
              </w:rPr>
            </w:pPr>
            <w:r>
              <w:rPr>
                <w:b/>
                <w:i/>
                <w:sz w:val="18"/>
                <w:szCs w:val="18"/>
                <w:lang w:eastAsia="zh-CN"/>
              </w:rPr>
              <w:t xml:space="preserve">Proposal 3-8: For model inference of UE-side model, in addition to the association ID to indicate the set A implicitly, a list of RS ID can be configured to indicate the </w:t>
            </w:r>
            <w:r>
              <w:rPr>
                <w:b/>
                <w:i/>
                <w:sz w:val="18"/>
                <w:szCs w:val="18"/>
                <w:lang w:eastAsia="zh-CN"/>
              </w:rPr>
              <w:t>mapping between the RS ID and the beam ID for NW side flexibility.</w:t>
            </w:r>
          </w:p>
        </w:tc>
      </w:tr>
      <w:tr w:rsidR="00C30020" w14:paraId="280AB291" w14:textId="77777777">
        <w:tc>
          <w:tcPr>
            <w:tcW w:w="1165" w:type="dxa"/>
          </w:tcPr>
          <w:p w14:paraId="2C5BEE30" w14:textId="77777777" w:rsidR="00C30020" w:rsidRDefault="009802C8">
            <w:pPr>
              <w:rPr>
                <w:sz w:val="18"/>
                <w:szCs w:val="18"/>
                <w:lang w:val="en-US" w:eastAsia="zh-CN"/>
              </w:rPr>
            </w:pPr>
            <w:r>
              <w:rPr>
                <w:sz w:val="18"/>
                <w:szCs w:val="18"/>
                <w:lang w:val="en-US" w:eastAsia="zh-CN"/>
              </w:rPr>
              <w:lastRenderedPageBreak/>
              <w:t>NEC [22]</w:t>
            </w:r>
          </w:p>
        </w:tc>
        <w:tc>
          <w:tcPr>
            <w:tcW w:w="8456" w:type="dxa"/>
          </w:tcPr>
          <w:p w14:paraId="5DCD6973" w14:textId="77777777" w:rsidR="00C30020" w:rsidRDefault="009802C8">
            <w:pPr>
              <w:pStyle w:val="10"/>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2C533B98" w14:textId="77777777" w:rsidR="00C30020" w:rsidRDefault="009802C8">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w:t>
            </w:r>
            <w:r>
              <w:rPr>
                <w:rFonts w:eastAsia="宋体"/>
                <w:sz w:val="18"/>
                <w:szCs w:val="18"/>
              </w:rPr>
              <w:t>d</w:t>
            </w:r>
          </w:p>
          <w:p w14:paraId="1021EF64" w14:textId="77777777" w:rsidR="00C30020" w:rsidRDefault="009802C8">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00E99983" w14:textId="77777777" w:rsidR="00C30020" w:rsidRDefault="009802C8">
            <w:pPr>
              <w:pStyle w:val="2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1CB2E353" w14:textId="77777777" w:rsidR="00C30020" w:rsidRDefault="009802C8">
            <w:pPr>
              <w:pStyle w:val="10"/>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w:t>
            </w:r>
            <w:r>
              <w:rPr>
                <w:rFonts w:eastAsiaTheme="minorEastAsia"/>
                <w:sz w:val="18"/>
                <w:szCs w:val="18"/>
              </w:rPr>
              <w:t>fig for Set A and Set B are needed and a linkage is configured in CSI-ReportConfig for Set B to provide the Set A information.</w:t>
            </w:r>
          </w:p>
          <w:p w14:paraId="15C7AB7E" w14:textId="77777777" w:rsidR="00C30020" w:rsidRDefault="009802C8">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C30020" w14:paraId="4D960C1C" w14:textId="77777777">
        <w:tc>
          <w:tcPr>
            <w:tcW w:w="1165" w:type="dxa"/>
          </w:tcPr>
          <w:p w14:paraId="3D711FD5" w14:textId="77777777" w:rsidR="00C30020" w:rsidRDefault="009802C8">
            <w:pPr>
              <w:rPr>
                <w:sz w:val="18"/>
                <w:szCs w:val="18"/>
                <w:lang w:val="en-US" w:eastAsia="zh-CN"/>
              </w:rPr>
            </w:pPr>
            <w:r>
              <w:rPr>
                <w:sz w:val="18"/>
                <w:szCs w:val="18"/>
                <w:lang w:val="en-US" w:eastAsia="zh-CN"/>
              </w:rPr>
              <w:t>GOOGLE [23]</w:t>
            </w:r>
          </w:p>
        </w:tc>
        <w:tc>
          <w:tcPr>
            <w:tcW w:w="8456" w:type="dxa"/>
          </w:tcPr>
          <w:p w14:paraId="37DF0496"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01BFB454"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275B915"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w:t>
            </w:r>
            <w:r>
              <w:rPr>
                <w:rFonts w:cs="Times New Roman"/>
                <w:b/>
                <w:bCs/>
                <w:i/>
                <w:iCs/>
                <w:sz w:val="18"/>
                <w:szCs w:val="18"/>
                <w:lang w:val="en-US" w:eastAsia="zh-CN"/>
              </w:rPr>
              <w:t>t A RS configuration</w:t>
            </w:r>
          </w:p>
          <w:p w14:paraId="694A27CE"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5CE5FE20"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w:t>
            </w:r>
            <w:r>
              <w:rPr>
                <w:rFonts w:cs="Times New Roman"/>
                <w:b/>
                <w:bCs/>
                <w:i/>
                <w:iCs/>
                <w:sz w:val="18"/>
                <w:szCs w:val="18"/>
                <w:lang w:val="en-US" w:eastAsia="zh-CN"/>
              </w:rPr>
              <w:t>efinement</w:t>
            </w:r>
          </w:p>
          <w:p w14:paraId="7E52E7DD"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C30020" w14:paraId="2BAFF8CF" w14:textId="77777777">
        <w:tc>
          <w:tcPr>
            <w:tcW w:w="1165" w:type="dxa"/>
          </w:tcPr>
          <w:p w14:paraId="105B6DB5" w14:textId="77777777" w:rsidR="00C30020" w:rsidRDefault="009802C8">
            <w:pPr>
              <w:rPr>
                <w:sz w:val="18"/>
                <w:szCs w:val="18"/>
                <w:lang w:val="en-US" w:eastAsia="zh-CN"/>
              </w:rPr>
            </w:pPr>
            <w:r>
              <w:rPr>
                <w:sz w:val="18"/>
                <w:szCs w:val="18"/>
                <w:lang w:val="en-US" w:eastAsia="zh-CN"/>
              </w:rPr>
              <w:t>ZTE [24]</w:t>
            </w:r>
          </w:p>
        </w:tc>
        <w:tc>
          <w:tcPr>
            <w:tcW w:w="8456" w:type="dxa"/>
          </w:tcPr>
          <w:p w14:paraId="1E8C82EF" w14:textId="77777777" w:rsidR="00C30020" w:rsidRDefault="009802C8">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w:t>
            </w:r>
            <w:r>
              <w:rPr>
                <w:rFonts w:cs="Times New Roman"/>
                <w:b/>
                <w:bCs/>
                <w:i/>
                <w:iCs/>
                <w:sz w:val="18"/>
                <w:szCs w:val="18"/>
                <w:lang w:eastAsia="zh-CN"/>
              </w:rPr>
              <w:t>ng, and the following two alternatives for CSI-ReportConfig can be considered for potential down selection.</w:t>
            </w:r>
          </w:p>
          <w:p w14:paraId="0F87DDEC" w14:textId="77777777" w:rsidR="00C30020" w:rsidRDefault="009802C8">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A596B11" w14:textId="77777777" w:rsidR="00C30020" w:rsidRDefault="009802C8">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036D5E32" w14:textId="77777777" w:rsidR="00C30020" w:rsidRDefault="009802C8">
            <w:pPr>
              <w:pStyle w:val="0Maintext"/>
              <w:spacing w:after="120"/>
              <w:rPr>
                <w:rFonts w:cs="Times New Roman"/>
                <w:b/>
                <w:bCs/>
                <w:i/>
                <w:iCs/>
                <w:sz w:val="18"/>
                <w:szCs w:val="18"/>
                <w:lang w:val="en-US" w:eastAsia="zh-CN"/>
              </w:rPr>
            </w:pPr>
            <w:r>
              <w:rPr>
                <w:rFonts w:cs="Times New Roman"/>
                <w:b/>
                <w:bCs/>
                <w:i/>
                <w:iCs/>
                <w:sz w:val="18"/>
                <w:szCs w:val="18"/>
                <w:lang w:val="en-US" w:eastAsia="zh-CN"/>
              </w:rPr>
              <w:t>Proposal</w:t>
            </w:r>
            <w:r>
              <w:rPr>
                <w:rFonts w:cs="Times New Roman"/>
                <w:b/>
                <w:bCs/>
                <w:i/>
                <w:iCs/>
                <w:sz w:val="18"/>
                <w:szCs w:val="18"/>
                <w:lang w:val="en-US" w:eastAsia="zh-CN"/>
              </w:rPr>
              <w:t xml:space="preserve"> 17:  If Set A and Set B are different, resources for Set A and resources for Set B are configured as separate resource sets, and the association between Set A and Set B can be established based on the same CSI report setting.</w:t>
            </w:r>
          </w:p>
          <w:p w14:paraId="15C350AD" w14:textId="77777777" w:rsidR="00C30020" w:rsidRDefault="009802C8">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Proposal 18:  If Set B is a s</w:t>
            </w:r>
            <w:r>
              <w:rPr>
                <w:rFonts w:cs="Times New Roman"/>
                <w:b/>
                <w:bCs/>
                <w:i/>
                <w:iCs/>
                <w:sz w:val="18"/>
                <w:szCs w:val="18"/>
                <w:lang w:val="en-US" w:eastAsia="zh-CN"/>
              </w:rPr>
              <w:t xml:space="preserve">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w:t>
            </w:r>
            <w:r>
              <w:rPr>
                <w:rFonts w:cs="Times New Roman"/>
                <w:b/>
                <w:bCs/>
                <w:i/>
                <w:iCs/>
                <w:color w:val="4472C4" w:themeColor="accent5"/>
                <w:sz w:val="18"/>
                <w:szCs w:val="18"/>
                <w:lang w:val="en-US" w:eastAsia="zh-CN"/>
              </w:rPr>
              <w:t xml:space="preserve"> such configuration?</w:t>
            </w:r>
          </w:p>
          <w:p w14:paraId="00FAAC48" w14:textId="77777777" w:rsidR="00C30020" w:rsidRDefault="009802C8">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C30020" w14:paraId="23FE8727" w14:textId="77777777">
        <w:tc>
          <w:tcPr>
            <w:tcW w:w="1165" w:type="dxa"/>
          </w:tcPr>
          <w:p w14:paraId="18E8EEF3" w14:textId="77777777" w:rsidR="00C30020" w:rsidRDefault="009802C8">
            <w:pPr>
              <w:rPr>
                <w:sz w:val="18"/>
                <w:szCs w:val="18"/>
                <w:lang w:val="en-US" w:eastAsia="zh-CN"/>
              </w:rPr>
            </w:pPr>
            <w:r>
              <w:rPr>
                <w:sz w:val="18"/>
                <w:szCs w:val="18"/>
                <w:lang w:val="en-US" w:eastAsia="zh-CN"/>
              </w:rPr>
              <w:t>ETRI [27]</w:t>
            </w:r>
          </w:p>
        </w:tc>
        <w:tc>
          <w:tcPr>
            <w:tcW w:w="8456" w:type="dxa"/>
          </w:tcPr>
          <w:p w14:paraId="3B23A5C6" w14:textId="77777777" w:rsidR="00C30020" w:rsidRDefault="009802C8">
            <w:pPr>
              <w:pStyle w:val="0Maintext"/>
              <w:spacing w:after="120"/>
              <w:rPr>
                <w:rFonts w:cs="Times New Roman"/>
                <w:sz w:val="18"/>
                <w:szCs w:val="18"/>
              </w:rPr>
            </w:pPr>
            <w:r>
              <w:rPr>
                <w:rFonts w:cs="Times New Roman"/>
                <w:sz w:val="18"/>
                <w:szCs w:val="18"/>
              </w:rPr>
              <w:t xml:space="preserve">Using this method, a single Set A </w:t>
            </w:r>
            <w:r>
              <w:rPr>
                <w:rFonts w:cs="Times New Roman"/>
                <w:sz w:val="18"/>
                <w:szCs w:val="18"/>
              </w:rPr>
              <w:t>defined CSI-ResourceConfig can also be associated with multiple CSI-ResourceConfigs defining different Set B beams.</w:t>
            </w:r>
          </w:p>
          <w:p w14:paraId="619B75AE" w14:textId="77777777" w:rsidR="00C30020" w:rsidRDefault="009802C8">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C30020" w14:paraId="6060F0D8" w14:textId="77777777">
        <w:tc>
          <w:tcPr>
            <w:tcW w:w="1165" w:type="dxa"/>
          </w:tcPr>
          <w:p w14:paraId="7693AF11" w14:textId="77777777" w:rsidR="00C30020" w:rsidRDefault="009802C8">
            <w:pPr>
              <w:rPr>
                <w:sz w:val="18"/>
                <w:szCs w:val="18"/>
                <w:lang w:val="en-US" w:eastAsia="zh-CN"/>
              </w:rPr>
            </w:pPr>
            <w:r>
              <w:rPr>
                <w:sz w:val="18"/>
                <w:szCs w:val="18"/>
                <w:lang w:val="en-US" w:eastAsia="zh-CN"/>
              </w:rPr>
              <w:t>Rakuten [28]</w:t>
            </w:r>
          </w:p>
        </w:tc>
        <w:tc>
          <w:tcPr>
            <w:tcW w:w="8456" w:type="dxa"/>
          </w:tcPr>
          <w:p w14:paraId="1AB01F75" w14:textId="77777777" w:rsidR="00C30020" w:rsidRDefault="009802C8">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 xml:space="preserve">RAN1 agrees the use case where, in a UE-sided model, </w:t>
            </w:r>
            <w:r>
              <w:rPr>
                <w:rFonts w:ascii="Times New Roman" w:eastAsiaTheme="minorEastAsia" w:hAnsi="Times New Roman"/>
                <w:b/>
                <w:bCs/>
                <w:i/>
                <w:iCs/>
                <w:color w:val="000000" w:themeColor="text1"/>
                <w:sz w:val="18"/>
                <w:szCs w:val="18"/>
                <w:lang w:eastAsia="zh-CN"/>
              </w:rPr>
              <w:t>beams of Set A cannot be always assumed to be transmitted before the prediction</w:t>
            </w:r>
            <w:r>
              <w:rPr>
                <w:rFonts w:ascii="Times New Roman" w:eastAsiaTheme="minorEastAsia" w:hAnsi="Times New Roman"/>
                <w:b/>
                <w:bCs/>
                <w:i/>
                <w:iCs/>
                <w:sz w:val="18"/>
                <w:szCs w:val="18"/>
                <w:lang w:eastAsia="zh-CN"/>
              </w:rPr>
              <w:t>.</w:t>
            </w:r>
          </w:p>
          <w:p w14:paraId="71B37DC7" w14:textId="77777777" w:rsidR="00C30020" w:rsidRDefault="009802C8">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0DED36EE" w14:textId="77777777" w:rsidR="00C30020" w:rsidRDefault="009802C8">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 xml:space="preserve">RAN1 discusses and agrees a solution to associate and </w:t>
            </w:r>
            <w:r>
              <w:rPr>
                <w:rFonts w:ascii="Times New Roman" w:eastAsiaTheme="minorEastAsia" w:hAnsi="Times New Roman"/>
                <w:b/>
                <w:bCs/>
                <w:i/>
                <w:iCs/>
                <w:color w:val="000000" w:themeColor="text1"/>
                <w:sz w:val="18"/>
                <w:szCs w:val="18"/>
                <w:lang w:eastAsia="zh-CN"/>
              </w:rPr>
              <w:t>identify un-transmitted beams predicted by UE in a UE-sided model</w:t>
            </w:r>
            <w:r>
              <w:rPr>
                <w:rFonts w:ascii="Times New Roman" w:eastAsiaTheme="minorEastAsia" w:hAnsi="Times New Roman"/>
                <w:b/>
                <w:bCs/>
                <w:i/>
                <w:iCs/>
                <w:sz w:val="18"/>
                <w:szCs w:val="18"/>
                <w:lang w:eastAsia="zh-CN"/>
              </w:rPr>
              <w:t>.</w:t>
            </w:r>
          </w:p>
        </w:tc>
      </w:tr>
      <w:tr w:rsidR="00C30020" w14:paraId="259D0E7B" w14:textId="77777777">
        <w:tc>
          <w:tcPr>
            <w:tcW w:w="1165" w:type="dxa"/>
          </w:tcPr>
          <w:p w14:paraId="02048B01" w14:textId="77777777" w:rsidR="00C30020" w:rsidRDefault="009802C8">
            <w:pPr>
              <w:rPr>
                <w:sz w:val="18"/>
                <w:szCs w:val="18"/>
                <w:lang w:val="en-US" w:eastAsia="zh-CN"/>
              </w:rPr>
            </w:pPr>
            <w:r>
              <w:rPr>
                <w:sz w:val="18"/>
                <w:szCs w:val="18"/>
                <w:lang w:val="en-US" w:eastAsia="zh-CN"/>
              </w:rPr>
              <w:lastRenderedPageBreak/>
              <w:t>OPPO [29]</w:t>
            </w:r>
          </w:p>
        </w:tc>
        <w:tc>
          <w:tcPr>
            <w:tcW w:w="8456" w:type="dxa"/>
          </w:tcPr>
          <w:p w14:paraId="0355547F" w14:textId="77777777" w:rsidR="00C30020" w:rsidRDefault="009802C8">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B974947" w14:textId="77777777" w:rsidR="00C30020" w:rsidRDefault="009802C8">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 xml:space="preserve">Proposal 21: For UE-side </w:t>
            </w:r>
            <w:r>
              <w:rPr>
                <w:rFonts w:ascii="Times New Roman" w:eastAsiaTheme="minorEastAsia" w:hAnsi="Times New Roman"/>
                <w:b/>
                <w:bCs/>
                <w:i/>
                <w:iCs/>
                <w:color w:val="000000" w:themeColor="text1"/>
                <w:sz w:val="18"/>
                <w:szCs w:val="18"/>
                <w:lang w:eastAsia="zh-CN"/>
              </w:rPr>
              <w:t>model inference of BM-Case2, configure Set A and/or Set B on a per time instance basis.</w:t>
            </w:r>
          </w:p>
          <w:p w14:paraId="75E32205" w14:textId="77777777" w:rsidR="00C30020" w:rsidRDefault="009802C8">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C30020" w14:paraId="3BD80D99" w14:textId="77777777">
        <w:tc>
          <w:tcPr>
            <w:tcW w:w="1165" w:type="dxa"/>
          </w:tcPr>
          <w:p w14:paraId="1541577B" w14:textId="77777777" w:rsidR="00C30020" w:rsidRDefault="009802C8">
            <w:pPr>
              <w:rPr>
                <w:sz w:val="18"/>
                <w:szCs w:val="18"/>
                <w:lang w:val="en-US" w:eastAsia="zh-CN"/>
              </w:rPr>
            </w:pPr>
            <w:r>
              <w:rPr>
                <w:sz w:val="18"/>
                <w:szCs w:val="18"/>
                <w:lang w:val="en-US" w:eastAsia="zh-CN"/>
              </w:rPr>
              <w:t>Fraunhofer [30]</w:t>
            </w:r>
          </w:p>
        </w:tc>
        <w:tc>
          <w:tcPr>
            <w:tcW w:w="8456" w:type="dxa"/>
          </w:tcPr>
          <w:p w14:paraId="06C5D883" w14:textId="77777777" w:rsidR="00C30020" w:rsidRDefault="009802C8">
            <w:pPr>
              <w:overflowPunct w:val="0"/>
              <w:spacing w:line="276" w:lineRule="auto"/>
              <w:contextualSpacing/>
              <w:rPr>
                <w:b/>
                <w:sz w:val="18"/>
                <w:szCs w:val="18"/>
              </w:rPr>
            </w:pPr>
            <w:r>
              <w:rPr>
                <w:b/>
                <w:sz w:val="18"/>
                <w:szCs w:val="18"/>
              </w:rPr>
              <w:t xml:space="preserve">Proposal 8: Set A of beams can </w:t>
            </w:r>
            <w:r>
              <w:rPr>
                <w:b/>
                <w:sz w:val="18"/>
                <w:szCs w:val="18"/>
              </w:rPr>
              <w:t>be configured using the CSI reporting framework. FFS for further enhancements.</w:t>
            </w:r>
          </w:p>
          <w:p w14:paraId="6F0FD05C" w14:textId="77777777" w:rsidR="00C30020" w:rsidRDefault="009802C8">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4CB95128" w14:textId="77777777" w:rsidR="00C30020" w:rsidRDefault="009802C8">
            <w:pPr>
              <w:spacing w:line="276" w:lineRule="auto"/>
              <w:rPr>
                <w:b/>
                <w:bCs/>
                <w:sz w:val="18"/>
                <w:szCs w:val="18"/>
                <w:lang w:eastAsia="zh-CN"/>
              </w:rPr>
            </w:pPr>
            <w:r>
              <w:rPr>
                <w:b/>
                <w:bCs/>
                <w:sz w:val="18"/>
                <w:szCs w:val="18"/>
                <w:lang w:eastAsia="zh-CN"/>
              </w:rPr>
              <w:t xml:space="preserve">Proposal 10: </w:t>
            </w:r>
            <w:r>
              <w:rPr>
                <w:b/>
                <w:bCs/>
                <w:sz w:val="18"/>
                <w:szCs w:val="18"/>
                <w:lang w:eastAsia="zh-CN"/>
              </w:rPr>
              <w:t>Support a model monitoring configuration that allows for collecting data for model training and monitoring of inactive models.</w:t>
            </w:r>
          </w:p>
          <w:p w14:paraId="7C6B4F8F" w14:textId="77777777" w:rsidR="00C30020" w:rsidRDefault="009802C8">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w:t>
            </w:r>
            <w:r>
              <w:rPr>
                <w:b/>
                <w:bCs/>
                <w:sz w:val="18"/>
                <w:szCs w:val="18"/>
                <w:lang w:eastAsia="zh-CN"/>
              </w:rPr>
              <w:t>s a subset of the CSI resource configuration.</w:t>
            </w:r>
          </w:p>
        </w:tc>
      </w:tr>
      <w:tr w:rsidR="00C30020" w14:paraId="4C843382" w14:textId="77777777">
        <w:tc>
          <w:tcPr>
            <w:tcW w:w="1165" w:type="dxa"/>
          </w:tcPr>
          <w:p w14:paraId="6A8E68BE" w14:textId="77777777" w:rsidR="00C30020" w:rsidRDefault="009802C8">
            <w:pPr>
              <w:rPr>
                <w:sz w:val="18"/>
                <w:szCs w:val="18"/>
                <w:lang w:val="en-US" w:eastAsia="zh-CN"/>
              </w:rPr>
            </w:pPr>
            <w:r>
              <w:rPr>
                <w:sz w:val="18"/>
                <w:szCs w:val="18"/>
                <w:lang w:val="en-US" w:eastAsia="zh-CN"/>
              </w:rPr>
              <w:t>Nokia [31]</w:t>
            </w:r>
          </w:p>
        </w:tc>
        <w:tc>
          <w:tcPr>
            <w:tcW w:w="8456" w:type="dxa"/>
          </w:tcPr>
          <w:p w14:paraId="745529C5" w14:textId="77777777" w:rsidR="00C30020" w:rsidRDefault="009802C8">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0230683A"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B is a subset of Set A, support Alt2 </w:t>
            </w:r>
            <w:r>
              <w:rPr>
                <w:rFonts w:eastAsia="MS Mincho"/>
                <w:b/>
                <w:bCs/>
                <w:sz w:val="18"/>
                <w:szCs w:val="18"/>
              </w:rPr>
              <w:t>(</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161B1DB7"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294FA224" w14:textId="77777777" w:rsidR="00C30020" w:rsidRDefault="009802C8">
            <w:pPr>
              <w:pStyle w:val="af7"/>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6F0C1372" w14:textId="77777777" w:rsidR="00C30020" w:rsidRDefault="009802C8">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Option 2: UE determi</w:t>
            </w:r>
            <w:r>
              <w:rPr>
                <w:b/>
                <w:bCs/>
                <w:sz w:val="18"/>
                <w:szCs w:val="18"/>
                <w:lang w:val="en-US" w:eastAsia="ja-JP"/>
              </w:rPr>
              <w:t xml:space="preserve">nes </w:t>
            </w:r>
            <w:proofErr w:type="gramStart"/>
            <w:r>
              <w:rPr>
                <w:b/>
                <w:bCs/>
                <w:sz w:val="18"/>
                <w:szCs w:val="18"/>
                <w:lang w:val="en-US" w:eastAsia="ja-JP"/>
              </w:rPr>
              <w:t>Set</w:t>
            </w:r>
            <w:proofErr w:type="gramEnd"/>
            <w:r>
              <w:rPr>
                <w:b/>
                <w:bCs/>
                <w:sz w:val="18"/>
                <w:szCs w:val="18"/>
                <w:lang w:val="en-US" w:eastAsia="ja-JP"/>
              </w:rPr>
              <w:t xml:space="preserve">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D52EA7C" w14:textId="77777777" w:rsidR="00C30020" w:rsidRDefault="009802C8">
            <w:pPr>
              <w:pStyle w:val="af7"/>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0FA6A71"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w:t>
            </w:r>
            <w:r>
              <w:rPr>
                <w:b/>
                <w:bCs/>
                <w:sz w:val="18"/>
                <w:szCs w:val="18"/>
                <w:lang w:val="en-US" w:eastAsia="ja-JP"/>
              </w:rPr>
              <w:t xml:space="preserve">t B are the same, the legacy RS resource set (resourcesForChannelMeasurement) applicable to both Set B and Set A. </w:t>
            </w:r>
          </w:p>
          <w:p w14:paraId="11D25143"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 Alt.4 as an optional alternative depending on the discussions related to data collection and performance </w:t>
            </w:r>
            <w:r>
              <w:rPr>
                <w:b/>
                <w:bCs/>
                <w:sz w:val="18"/>
                <w:szCs w:val="18"/>
                <w:lang w:val="en-US" w:eastAsia="ja-JP"/>
              </w:rPr>
              <w:t>monitoring.</w:t>
            </w:r>
          </w:p>
        </w:tc>
      </w:tr>
      <w:tr w:rsidR="00C30020" w14:paraId="4D0B2A6A" w14:textId="77777777">
        <w:tc>
          <w:tcPr>
            <w:tcW w:w="1165" w:type="dxa"/>
          </w:tcPr>
          <w:p w14:paraId="06B8D69A" w14:textId="77777777" w:rsidR="00C30020" w:rsidRDefault="009802C8">
            <w:pPr>
              <w:rPr>
                <w:sz w:val="18"/>
                <w:szCs w:val="18"/>
                <w:lang w:val="en-US" w:eastAsia="zh-CN"/>
              </w:rPr>
            </w:pPr>
            <w:r>
              <w:rPr>
                <w:sz w:val="18"/>
                <w:szCs w:val="18"/>
                <w:lang w:val="en-US" w:eastAsia="zh-CN"/>
              </w:rPr>
              <w:t>DoCoMo [32]</w:t>
            </w:r>
          </w:p>
        </w:tc>
        <w:tc>
          <w:tcPr>
            <w:tcW w:w="8456" w:type="dxa"/>
          </w:tcPr>
          <w:p w14:paraId="7C0D7349"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B0CB134" w14:textId="77777777" w:rsidR="00C30020" w:rsidRDefault="009802C8">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20F6F122" w14:textId="77777777" w:rsidR="00C30020" w:rsidRDefault="009802C8">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Resources of Set B should be configured </w:t>
            </w:r>
            <w:r>
              <w:rPr>
                <w:rFonts w:eastAsiaTheme="minorEastAsia"/>
                <w:b/>
                <w:bCs/>
                <w:color w:val="000000"/>
                <w:sz w:val="18"/>
                <w:szCs w:val="18"/>
              </w:rPr>
              <w:t>for UE measurements aimed to inference and performance monitoring.</w:t>
            </w:r>
            <w:r>
              <w:rPr>
                <w:rFonts w:eastAsiaTheme="minorEastAsia"/>
                <w:sz w:val="18"/>
                <w:szCs w:val="18"/>
              </w:rPr>
              <w:t xml:space="preserve"> </w:t>
            </w:r>
          </w:p>
          <w:p w14:paraId="3C8D65A4"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17811893" w14:textId="77777777" w:rsidR="00C30020" w:rsidRDefault="009802C8">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E988AA1" w14:textId="77777777" w:rsidR="00C30020" w:rsidRDefault="009802C8">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w:t>
            </w:r>
            <w:r>
              <w:rPr>
                <w:rFonts w:eastAsiaTheme="minorEastAsia"/>
                <w:b/>
                <w:bCs/>
                <w:i/>
                <w:iCs/>
                <w:color w:val="000000"/>
                <w:sz w:val="18"/>
                <w:szCs w:val="18"/>
              </w:rPr>
              <w:t>-CSI-ResourceSetId/csi-SSB-ResourceSetId</w:t>
            </w:r>
            <w:r>
              <w:rPr>
                <w:rFonts w:eastAsiaTheme="minorEastAsia"/>
                <w:b/>
                <w:bCs/>
                <w:color w:val="000000"/>
                <w:sz w:val="18"/>
                <w:szCs w:val="18"/>
              </w:rPr>
              <w:t>) is configured for Set A</w:t>
            </w:r>
          </w:p>
        </w:tc>
      </w:tr>
      <w:tr w:rsidR="00C30020" w14:paraId="07E80B07" w14:textId="77777777">
        <w:tc>
          <w:tcPr>
            <w:tcW w:w="1165" w:type="dxa"/>
          </w:tcPr>
          <w:p w14:paraId="4066FBE0" w14:textId="77777777" w:rsidR="00C30020" w:rsidRDefault="009802C8">
            <w:pPr>
              <w:rPr>
                <w:sz w:val="18"/>
                <w:szCs w:val="18"/>
                <w:lang w:val="en-US" w:eastAsia="zh-CN"/>
              </w:rPr>
            </w:pPr>
            <w:r>
              <w:rPr>
                <w:sz w:val="18"/>
                <w:szCs w:val="18"/>
                <w:lang w:val="en-US" w:eastAsia="zh-CN"/>
              </w:rPr>
              <w:t>Sharp [33]</w:t>
            </w:r>
          </w:p>
        </w:tc>
        <w:tc>
          <w:tcPr>
            <w:tcW w:w="8456" w:type="dxa"/>
          </w:tcPr>
          <w:p w14:paraId="49D99245" w14:textId="77777777" w:rsidR="00C30020" w:rsidRDefault="009802C8">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3ACD4F5D" w14:textId="77777777" w:rsidR="00C30020" w:rsidRDefault="009802C8">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716A64A5" w14:textId="77777777" w:rsidR="00C30020" w:rsidRDefault="009802C8">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19A4012F" w14:textId="77777777" w:rsidR="00C30020" w:rsidRDefault="009802C8">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w:t>
            </w:r>
            <w:r>
              <w:rPr>
                <w:color w:val="000000" w:themeColor="text1"/>
                <w:sz w:val="18"/>
                <w:szCs w:val="18"/>
              </w:rPr>
              <w:t>s separate resource sets with additional signalling to indicate the association.</w:t>
            </w:r>
          </w:p>
          <w:p w14:paraId="43CE29A3" w14:textId="77777777" w:rsidR="00C30020" w:rsidRDefault="009802C8">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57202995" w14:textId="77777777" w:rsidR="00C30020" w:rsidRDefault="009802C8">
            <w:pPr>
              <w:pStyle w:val="af7"/>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C30020" w14:paraId="0873224C" w14:textId="77777777">
        <w:tc>
          <w:tcPr>
            <w:tcW w:w="1165" w:type="dxa"/>
          </w:tcPr>
          <w:p w14:paraId="6BFBD379" w14:textId="77777777" w:rsidR="00C30020" w:rsidRDefault="009802C8">
            <w:pPr>
              <w:rPr>
                <w:sz w:val="18"/>
                <w:szCs w:val="18"/>
                <w:lang w:val="en-US" w:eastAsia="zh-CN"/>
              </w:rPr>
            </w:pPr>
            <w:r>
              <w:rPr>
                <w:sz w:val="18"/>
                <w:szCs w:val="18"/>
                <w:lang w:val="en-US" w:eastAsia="zh-CN"/>
              </w:rPr>
              <w:t xml:space="preserve">MediaTek </w:t>
            </w:r>
            <w:r>
              <w:rPr>
                <w:sz w:val="18"/>
                <w:szCs w:val="18"/>
                <w:lang w:val="en-US" w:eastAsia="zh-CN"/>
              </w:rPr>
              <w:lastRenderedPageBreak/>
              <w:t>[34]</w:t>
            </w:r>
          </w:p>
        </w:tc>
        <w:tc>
          <w:tcPr>
            <w:tcW w:w="8456" w:type="dxa"/>
          </w:tcPr>
          <w:p w14:paraId="36ECB12F" w14:textId="77777777" w:rsidR="00C30020" w:rsidRDefault="009802C8">
            <w:pPr>
              <w:spacing w:after="0"/>
              <w:jc w:val="both"/>
              <w:rPr>
                <w:b/>
                <w:bCs/>
                <w:i/>
                <w:iCs/>
                <w:sz w:val="18"/>
                <w:szCs w:val="18"/>
              </w:rPr>
            </w:pPr>
            <w:r>
              <w:rPr>
                <w:b/>
                <w:bCs/>
                <w:i/>
                <w:iCs/>
                <w:sz w:val="18"/>
                <w:szCs w:val="18"/>
              </w:rPr>
              <w:lastRenderedPageBreak/>
              <w:t>Proposal 13:  For data collection, for report and resource configurations, consider the following options:</w:t>
            </w:r>
          </w:p>
          <w:p w14:paraId="31562507" w14:textId="77777777" w:rsidR="00C30020" w:rsidRDefault="009802C8">
            <w:pPr>
              <w:pStyle w:val="af7"/>
              <w:numPr>
                <w:ilvl w:val="0"/>
                <w:numId w:val="86"/>
              </w:numPr>
              <w:spacing w:after="0"/>
              <w:ind w:leftChars="0"/>
              <w:jc w:val="both"/>
              <w:rPr>
                <w:b/>
                <w:bCs/>
                <w:i/>
                <w:iCs/>
                <w:sz w:val="18"/>
                <w:szCs w:val="18"/>
              </w:rPr>
            </w:pPr>
            <w:r>
              <w:rPr>
                <w:b/>
                <w:bCs/>
                <w:i/>
                <w:iCs/>
                <w:sz w:val="18"/>
                <w:szCs w:val="18"/>
              </w:rPr>
              <w:lastRenderedPageBreak/>
              <w:t xml:space="preserve">Option1: Set A and Set B resources are configured in one report configuration, </w:t>
            </w:r>
          </w:p>
          <w:p w14:paraId="50D745EC" w14:textId="77777777" w:rsidR="00C30020" w:rsidRDefault="009802C8">
            <w:pPr>
              <w:pStyle w:val="af7"/>
              <w:numPr>
                <w:ilvl w:val="0"/>
                <w:numId w:val="86"/>
              </w:numPr>
              <w:spacing w:after="0"/>
              <w:ind w:leftChars="0"/>
              <w:jc w:val="both"/>
              <w:rPr>
                <w:b/>
                <w:bCs/>
                <w:i/>
                <w:iCs/>
                <w:sz w:val="18"/>
                <w:szCs w:val="18"/>
              </w:rPr>
            </w:pPr>
            <w:r>
              <w:rPr>
                <w:b/>
                <w:bCs/>
                <w:i/>
                <w:iCs/>
                <w:sz w:val="18"/>
                <w:szCs w:val="18"/>
              </w:rPr>
              <w:t>Option2: Set A and Set B resources are configured in multiple re</w:t>
            </w:r>
            <w:r>
              <w:rPr>
                <w:b/>
                <w:bCs/>
                <w:i/>
                <w:iCs/>
                <w:sz w:val="18"/>
                <w:szCs w:val="18"/>
              </w:rPr>
              <w:t>port configurations</w:t>
            </w:r>
          </w:p>
          <w:p w14:paraId="6DA25A67" w14:textId="77777777" w:rsidR="00C30020" w:rsidRDefault="009802C8">
            <w:pPr>
              <w:pStyle w:val="af7"/>
              <w:numPr>
                <w:ilvl w:val="1"/>
                <w:numId w:val="86"/>
              </w:numPr>
              <w:ind w:leftChars="0"/>
              <w:jc w:val="both"/>
              <w:rPr>
                <w:b/>
                <w:bCs/>
                <w:i/>
                <w:iCs/>
                <w:sz w:val="18"/>
                <w:szCs w:val="18"/>
              </w:rPr>
            </w:pPr>
            <w:proofErr w:type="gramStart"/>
            <w:r>
              <w:rPr>
                <w:b/>
                <w:bCs/>
                <w:i/>
                <w:iCs/>
                <w:sz w:val="18"/>
                <w:szCs w:val="18"/>
              </w:rPr>
              <w:t>how</w:t>
            </w:r>
            <w:proofErr w:type="gramEnd"/>
            <w:r>
              <w:rPr>
                <w:b/>
                <w:bCs/>
                <w:i/>
                <w:iCs/>
                <w:sz w:val="18"/>
                <w:szCs w:val="18"/>
              </w:rPr>
              <w:t xml:space="preserve"> UE identify the corresponding report configurations for the current data collection instance.</w:t>
            </w:r>
          </w:p>
        </w:tc>
      </w:tr>
      <w:tr w:rsidR="00C30020" w14:paraId="014D335E" w14:textId="77777777">
        <w:tc>
          <w:tcPr>
            <w:tcW w:w="1165" w:type="dxa"/>
          </w:tcPr>
          <w:p w14:paraId="43F78145" w14:textId="77777777" w:rsidR="00C30020" w:rsidRDefault="009802C8">
            <w:pPr>
              <w:rPr>
                <w:sz w:val="18"/>
                <w:szCs w:val="18"/>
                <w:lang w:val="en-US" w:eastAsia="zh-CN"/>
              </w:rPr>
            </w:pPr>
            <w:r>
              <w:rPr>
                <w:sz w:val="18"/>
                <w:szCs w:val="18"/>
                <w:lang w:val="en-US" w:eastAsia="zh-CN"/>
              </w:rPr>
              <w:lastRenderedPageBreak/>
              <w:t>KT[35]</w:t>
            </w:r>
          </w:p>
        </w:tc>
        <w:tc>
          <w:tcPr>
            <w:tcW w:w="8456" w:type="dxa"/>
          </w:tcPr>
          <w:p w14:paraId="09270EBC"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3A6CED88" w14:textId="77777777" w:rsidR="00C30020" w:rsidRDefault="009802C8">
            <w:pPr>
              <w:numPr>
                <w:ilvl w:val="0"/>
                <w:numId w:val="109"/>
              </w:numPr>
              <w:spacing w:after="0"/>
              <w:rPr>
                <w:b/>
                <w:bCs/>
                <w:i/>
                <w:iCs/>
                <w:sz w:val="18"/>
                <w:szCs w:val="18"/>
              </w:rPr>
            </w:pPr>
            <w:r>
              <w:rPr>
                <w:b/>
                <w:bCs/>
                <w:i/>
                <w:iCs/>
                <w:sz w:val="18"/>
                <w:szCs w:val="18"/>
              </w:rPr>
              <w:t xml:space="preserve">Alt 1: one </w:t>
            </w:r>
            <w:r>
              <w:rPr>
                <w:b/>
                <w:bCs/>
                <w:i/>
                <w:iCs/>
                <w:sz w:val="18"/>
                <w:szCs w:val="18"/>
              </w:rPr>
              <w:t>CSI-ResourceConfigId is configured for Set B</w:t>
            </w:r>
          </w:p>
          <w:p w14:paraId="7FE14CD3" w14:textId="77777777" w:rsidR="00C30020" w:rsidRDefault="009802C8">
            <w:pPr>
              <w:numPr>
                <w:ilvl w:val="0"/>
                <w:numId w:val="109"/>
              </w:numPr>
              <w:spacing w:after="0"/>
              <w:rPr>
                <w:b/>
                <w:bCs/>
                <w:i/>
                <w:iCs/>
                <w:sz w:val="18"/>
                <w:szCs w:val="18"/>
              </w:rPr>
            </w:pPr>
            <w:r>
              <w:rPr>
                <w:b/>
                <w:bCs/>
                <w:i/>
                <w:iCs/>
                <w:sz w:val="18"/>
                <w:szCs w:val="18"/>
              </w:rPr>
              <w:t>Alt 2: one CSI-ResourceConfigId is configured for Set A and Set B</w:t>
            </w:r>
          </w:p>
        </w:tc>
      </w:tr>
      <w:tr w:rsidR="00C30020" w14:paraId="0220E40F" w14:textId="77777777">
        <w:tc>
          <w:tcPr>
            <w:tcW w:w="1165" w:type="dxa"/>
          </w:tcPr>
          <w:p w14:paraId="09B8423E" w14:textId="77777777" w:rsidR="00C30020" w:rsidRDefault="009802C8">
            <w:pPr>
              <w:rPr>
                <w:sz w:val="18"/>
                <w:szCs w:val="18"/>
                <w:lang w:val="en-US" w:eastAsia="zh-CN"/>
              </w:rPr>
            </w:pPr>
            <w:r>
              <w:rPr>
                <w:sz w:val="18"/>
                <w:szCs w:val="18"/>
                <w:lang w:val="en-US" w:eastAsia="zh-CN"/>
              </w:rPr>
              <w:t>Ruijie network [36]</w:t>
            </w:r>
          </w:p>
        </w:tc>
        <w:tc>
          <w:tcPr>
            <w:tcW w:w="8456" w:type="dxa"/>
          </w:tcPr>
          <w:p w14:paraId="7CD1F4A0" w14:textId="77777777" w:rsidR="00C30020" w:rsidRDefault="009802C8">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w:t>
            </w:r>
            <w:r>
              <w:rPr>
                <w:sz w:val="18"/>
                <w:szCs w:val="18"/>
              </w:rPr>
              <w:t>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DA29AFF" w14:textId="77777777" w:rsidR="00C30020" w:rsidRDefault="009802C8">
            <w:pPr>
              <w:pStyle w:val="af7"/>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C30020" w14:paraId="760CD5B2" w14:textId="77777777">
        <w:tc>
          <w:tcPr>
            <w:tcW w:w="1165" w:type="dxa"/>
          </w:tcPr>
          <w:p w14:paraId="42D9C880" w14:textId="77777777" w:rsidR="00C30020" w:rsidRDefault="009802C8">
            <w:pPr>
              <w:rPr>
                <w:sz w:val="18"/>
                <w:szCs w:val="18"/>
                <w:lang w:val="en-US" w:eastAsia="zh-CN"/>
              </w:rPr>
            </w:pPr>
            <w:r>
              <w:rPr>
                <w:sz w:val="18"/>
                <w:szCs w:val="18"/>
                <w:lang w:val="en-US" w:eastAsia="zh-CN"/>
              </w:rPr>
              <w:t>ITL [38]</w:t>
            </w:r>
          </w:p>
        </w:tc>
        <w:tc>
          <w:tcPr>
            <w:tcW w:w="8456" w:type="dxa"/>
          </w:tcPr>
          <w:p w14:paraId="37EDA10F"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w:t>
            </w:r>
            <w:r>
              <w:rPr>
                <w:rFonts w:eastAsiaTheme="minorEastAsia"/>
                <w:b/>
                <w:bCs/>
                <w:i/>
                <w:iCs/>
                <w:sz w:val="18"/>
                <w:szCs w:val="18"/>
              </w:rPr>
              <w:t>training when requesting training via UE signaling</w:t>
            </w:r>
          </w:p>
          <w:p w14:paraId="32487CAA" w14:textId="77777777" w:rsidR="00C30020" w:rsidRDefault="009802C8">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21E352C9"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w:t>
            </w:r>
            <w:r>
              <w:rPr>
                <w:rFonts w:eastAsiaTheme="minorEastAsia"/>
                <w:b/>
                <w:bCs/>
                <w:i/>
                <w:iCs/>
                <w:sz w:val="18"/>
                <w:szCs w:val="18"/>
                <w:lang w:val="en-US"/>
              </w:rPr>
              <w:t xml:space="preserve">osal 14: For UE side model inference, it is proposed to support that both resources for Set A and resources for Set B are configured as two separate resources </w:t>
            </w:r>
          </w:p>
          <w:p w14:paraId="28EBB85F" w14:textId="77777777" w:rsidR="00C30020" w:rsidRDefault="009802C8">
            <w:pPr>
              <w:pStyle w:val="af7"/>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C30020" w14:paraId="0446E792" w14:textId="77777777">
        <w:tc>
          <w:tcPr>
            <w:tcW w:w="1165" w:type="dxa"/>
          </w:tcPr>
          <w:p w14:paraId="656F0EEA" w14:textId="77777777" w:rsidR="00C30020" w:rsidRDefault="009802C8">
            <w:pPr>
              <w:rPr>
                <w:sz w:val="18"/>
                <w:szCs w:val="18"/>
                <w:lang w:val="en-US" w:eastAsia="zh-CN"/>
              </w:rPr>
            </w:pPr>
            <w:r>
              <w:rPr>
                <w:sz w:val="18"/>
                <w:szCs w:val="18"/>
                <w:lang w:val="en-US" w:eastAsia="zh-CN"/>
              </w:rPr>
              <w:t>Qualcomm [37]</w:t>
            </w:r>
          </w:p>
        </w:tc>
        <w:tc>
          <w:tcPr>
            <w:tcW w:w="8456" w:type="dxa"/>
          </w:tcPr>
          <w:p w14:paraId="709C0D95" w14:textId="77777777" w:rsidR="00C30020" w:rsidRDefault="009802C8">
            <w:pPr>
              <w:jc w:val="both"/>
              <w:rPr>
                <w:rFonts w:eastAsiaTheme="minorEastAsia"/>
                <w:b/>
                <w:bCs/>
                <w:i/>
                <w:iCs/>
                <w:sz w:val="18"/>
                <w:szCs w:val="18"/>
              </w:rPr>
            </w:pPr>
            <w:r>
              <w:rPr>
                <w:rFonts w:eastAsiaTheme="minorEastAsia"/>
                <w:b/>
                <w:bCs/>
                <w:i/>
                <w:iCs/>
                <w:sz w:val="18"/>
                <w:szCs w:val="18"/>
              </w:rPr>
              <w:t>Proposal 7</w:t>
            </w:r>
          </w:p>
          <w:p w14:paraId="2DC20085" w14:textId="77777777" w:rsidR="00C30020" w:rsidRDefault="009802C8">
            <w:pPr>
              <w:jc w:val="both"/>
              <w:rPr>
                <w:rFonts w:eastAsiaTheme="minorEastAsia"/>
                <w:b/>
                <w:bCs/>
                <w:i/>
                <w:iCs/>
                <w:sz w:val="18"/>
                <w:szCs w:val="18"/>
              </w:rPr>
            </w:pPr>
            <w:r>
              <w:rPr>
                <w:rFonts w:eastAsiaTheme="minorEastAsia"/>
                <w:b/>
                <w:bCs/>
                <w:i/>
                <w:iCs/>
                <w:sz w:val="18"/>
                <w:szCs w:val="18"/>
              </w:rPr>
              <w:t>For beam predi</w:t>
            </w:r>
            <w:r>
              <w:rPr>
                <w:rFonts w:eastAsiaTheme="minorEastAsia"/>
                <w:b/>
                <w:bCs/>
                <w:i/>
                <w:iCs/>
                <w:sz w:val="18"/>
                <w:szCs w:val="18"/>
              </w:rPr>
              <w:t>ction for UE-side AI/ML models, specify signalling details associated with transmission of reference signals for performance monitoring (that span entire Set A or subset of beams from Set A), helping UE to assess the performance of UE-side AI/ML models.</w:t>
            </w:r>
          </w:p>
          <w:p w14:paraId="069ABDAB" w14:textId="77777777" w:rsidR="00C30020" w:rsidRDefault="009802C8">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14:paraId="796B0A4E" w14:textId="77777777" w:rsidR="00C30020" w:rsidRDefault="009802C8">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w:t>
            </w:r>
            <w:r>
              <w:rPr>
                <w:rFonts w:eastAsiaTheme="minorEastAsia"/>
                <w:b/>
                <w:bCs/>
                <w:i/>
                <w:iCs/>
                <w:sz w:val="18"/>
                <w:szCs w:val="18"/>
              </w:rPr>
              <w:t xml:space="preserve"> details for indicating the corresponding subsets)</w:t>
            </w:r>
          </w:p>
          <w:p w14:paraId="1A775397" w14:textId="77777777" w:rsidR="00C30020" w:rsidRDefault="009802C8">
            <w:pPr>
              <w:jc w:val="both"/>
              <w:rPr>
                <w:rFonts w:eastAsiaTheme="minorEastAsia"/>
                <w:b/>
                <w:bCs/>
                <w:i/>
                <w:iCs/>
                <w:sz w:val="18"/>
                <w:szCs w:val="18"/>
              </w:rPr>
            </w:pPr>
            <w:r>
              <w:rPr>
                <w:rFonts w:eastAsiaTheme="minorEastAsia"/>
                <w:b/>
                <w:bCs/>
                <w:i/>
                <w:iCs/>
                <w:sz w:val="18"/>
                <w:szCs w:val="18"/>
              </w:rPr>
              <w:t>Proposal 12</w:t>
            </w:r>
          </w:p>
          <w:p w14:paraId="6ECE8811" w14:textId="77777777" w:rsidR="00C30020" w:rsidRDefault="009802C8">
            <w:pPr>
              <w:jc w:val="both"/>
              <w:rPr>
                <w:rFonts w:eastAsiaTheme="minorEastAsia"/>
                <w:b/>
                <w:bCs/>
                <w:i/>
                <w:iCs/>
                <w:sz w:val="18"/>
                <w:szCs w:val="18"/>
              </w:rPr>
            </w:pPr>
            <w:r>
              <w:rPr>
                <w:rFonts w:eastAsiaTheme="minorEastAsia"/>
                <w:b/>
                <w:bCs/>
                <w:i/>
                <w:iCs/>
                <w:sz w:val="18"/>
                <w:szCs w:val="18"/>
              </w:rPr>
              <w:t xml:space="preserve">For beam prediction of UE-side AI/ML models, support mechanisms to identify </w:t>
            </w:r>
            <w:proofErr w:type="gramStart"/>
            <w:r>
              <w:rPr>
                <w:rFonts w:eastAsiaTheme="minorEastAsia"/>
                <w:b/>
                <w:bCs/>
                <w:i/>
                <w:iCs/>
                <w:sz w:val="18"/>
                <w:szCs w:val="18"/>
              </w:rPr>
              <w:t>an AI</w:t>
            </w:r>
            <w:proofErr w:type="gramEnd"/>
            <w:r>
              <w:rPr>
                <w:rFonts w:eastAsiaTheme="minorEastAsia"/>
                <w:b/>
                <w:bCs/>
                <w:i/>
                <w:iCs/>
                <w:sz w:val="18"/>
                <w:szCs w:val="18"/>
              </w:rPr>
              <w:t>/ML functionality by associating it to a CSI report setting (including reference signal configurations), wherein</w:t>
            </w:r>
            <w:r>
              <w:rPr>
                <w:rFonts w:eastAsiaTheme="minorEastAsia"/>
                <w:b/>
                <w:bCs/>
                <w:i/>
                <w:iCs/>
                <w:sz w:val="18"/>
                <w:szCs w:val="18"/>
              </w:rPr>
              <w:t xml:space="preserve"> activation/deactivation of an AI/ML functionality is indicated by activation/deactivation of the associated CSI report setting option.</w:t>
            </w:r>
          </w:p>
        </w:tc>
      </w:tr>
    </w:tbl>
    <w:p w14:paraId="2F2E7507" w14:textId="77777777" w:rsidR="00C30020" w:rsidRDefault="00C30020">
      <w:pPr>
        <w:rPr>
          <w:lang w:val="en-US" w:eastAsia="zh-CN"/>
        </w:rPr>
      </w:pPr>
    </w:p>
    <w:p w14:paraId="244C4EBC" w14:textId="77777777" w:rsidR="00C30020" w:rsidRDefault="009802C8">
      <w:pPr>
        <w:pStyle w:val="4"/>
      </w:pPr>
      <w:r>
        <w:t>Issue #1:  Configuration for inference results reporting</w:t>
      </w:r>
    </w:p>
    <w:p w14:paraId="1E7536D3"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w:t>
      </w:r>
      <w:r>
        <w:t>s used for the configuration of inference results reporting</w:t>
      </w:r>
    </w:p>
    <w:p w14:paraId="11C4FCCB" w14:textId="77777777" w:rsidR="00C30020" w:rsidRDefault="009802C8">
      <w:pPr>
        <w:pStyle w:val="af7"/>
        <w:numPr>
          <w:ilvl w:val="0"/>
          <w:numId w:val="24"/>
        </w:numPr>
        <w:ind w:leftChars="0"/>
        <w:rPr>
          <w:lang w:val="en-US" w:eastAsia="zh-CN"/>
        </w:rPr>
      </w:pPr>
      <w:r>
        <w:t xml:space="preserve">FFS on the details in the </w:t>
      </w:r>
      <w:r>
        <w:rPr>
          <w:i/>
          <w:iCs/>
        </w:rPr>
        <w:t>CSI-ReportConfig</w:t>
      </w:r>
      <w:r>
        <w:t>, at least considering:</w:t>
      </w:r>
    </w:p>
    <w:p w14:paraId="4D22BDCE" w14:textId="77777777" w:rsidR="00C30020" w:rsidRDefault="009802C8">
      <w:pPr>
        <w:pStyle w:val="af7"/>
        <w:widowControl w:val="0"/>
        <w:numPr>
          <w:ilvl w:val="1"/>
          <w:numId w:val="25"/>
        </w:numPr>
        <w:ind w:leftChars="0"/>
        <w:jc w:val="both"/>
      </w:pPr>
      <w:r>
        <w:t xml:space="preserve">Alt 1: one </w:t>
      </w:r>
      <w:r>
        <w:rPr>
          <w:i/>
          <w:iCs/>
        </w:rPr>
        <w:t>CSI-ResourceConfigId</w:t>
      </w:r>
      <w:r>
        <w:t xml:space="preserve"> is configured for Set B</w:t>
      </w:r>
    </w:p>
    <w:p w14:paraId="48D85B4E" w14:textId="77777777" w:rsidR="00C30020" w:rsidRDefault="009802C8">
      <w:pPr>
        <w:pStyle w:val="af7"/>
        <w:widowControl w:val="0"/>
        <w:numPr>
          <w:ilvl w:val="2"/>
          <w:numId w:val="25"/>
        </w:numPr>
        <w:ind w:leftChars="0"/>
        <w:jc w:val="both"/>
      </w:pPr>
      <w:r>
        <w:rPr>
          <w:rFonts w:eastAsia="DengXian" w:hint="eastAsia"/>
          <w:lang w:eastAsia="zh-CN"/>
        </w:rPr>
        <w:t>FFS: how UE can determine the information about set A</w:t>
      </w:r>
    </w:p>
    <w:p w14:paraId="2F33A683" w14:textId="77777777" w:rsidR="00C30020" w:rsidRDefault="009802C8">
      <w:pPr>
        <w:pStyle w:val="af7"/>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B87CDFF" w14:textId="77777777" w:rsidR="00C30020" w:rsidRDefault="009802C8">
      <w:pPr>
        <w:pStyle w:val="af7"/>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53F6AABE" w14:textId="77777777" w:rsidR="00C30020" w:rsidRDefault="009802C8">
      <w:pPr>
        <w:pStyle w:val="af7"/>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390125A6" w14:textId="77777777" w:rsidR="00C30020" w:rsidRDefault="009802C8">
      <w:pPr>
        <w:pStyle w:val="af7"/>
        <w:widowControl w:val="0"/>
        <w:numPr>
          <w:ilvl w:val="1"/>
          <w:numId w:val="25"/>
        </w:numPr>
        <w:ind w:leftChars="0"/>
        <w:jc w:val="both"/>
      </w:pPr>
      <w:r>
        <w:rPr>
          <w:i/>
          <w:iCs/>
          <w:color w:val="4472C4" w:themeColor="accent5"/>
        </w:rPr>
        <w:t>Deprioritize by: Ericsson</w:t>
      </w:r>
    </w:p>
    <w:p w14:paraId="7C0E16FC" w14:textId="77777777" w:rsidR="00C30020" w:rsidRDefault="009802C8">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4394BEE7" w14:textId="77777777" w:rsidR="00C30020" w:rsidRDefault="009802C8">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3C6C7969" w14:textId="77777777" w:rsidR="00C30020" w:rsidRDefault="009802C8">
      <w:pPr>
        <w:pStyle w:val="af7"/>
        <w:widowControl w:val="0"/>
        <w:numPr>
          <w:ilvl w:val="1"/>
          <w:numId w:val="25"/>
        </w:numPr>
        <w:ind w:leftChars="0"/>
        <w:jc w:val="both"/>
        <w:rPr>
          <w:i/>
          <w:iCs/>
          <w:color w:val="4472C4" w:themeColor="accent5"/>
        </w:rPr>
      </w:pPr>
      <w:r>
        <w:rPr>
          <w:i/>
          <w:iCs/>
          <w:color w:val="4472C4" w:themeColor="accent5"/>
        </w:rPr>
        <w:t xml:space="preserve">Supported by(11): Futurewei, Ericsson, Spreadtrum, Interdigital, CMCC (RS ID or bitmap) Fujitsu, </w:t>
      </w:r>
      <w:r>
        <w:rPr>
          <w:i/>
          <w:iCs/>
          <w:color w:val="4472C4" w:themeColor="accent5"/>
        </w:rPr>
        <w:lastRenderedPageBreak/>
        <w:t>Fraunhofer, Nokia, Sharp (association w</w:t>
      </w:r>
      <w:r>
        <w:rPr>
          <w:i/>
          <w:iCs/>
          <w:color w:val="4472C4" w:themeColor="accent5"/>
        </w:rPr>
        <w:t>ith additional signaling), KT, ruijie</w:t>
      </w:r>
    </w:p>
    <w:p w14:paraId="287A94A7" w14:textId="77777777" w:rsidR="00C30020" w:rsidRDefault="009802C8">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01A5868A" w14:textId="77777777" w:rsidR="00C30020" w:rsidRDefault="009802C8">
      <w:pPr>
        <w:pStyle w:val="af7"/>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462714A1" w14:textId="77777777" w:rsidR="00C30020" w:rsidRDefault="009802C8">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w:t>
      </w:r>
      <w:r>
        <w:t xml:space="preserve">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644F3CAE" w14:textId="77777777" w:rsidR="00C30020" w:rsidRDefault="009802C8">
      <w:pPr>
        <w:pStyle w:val="af7"/>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ED7BC7F" w14:textId="77777777" w:rsidR="00C30020" w:rsidRDefault="009802C8">
      <w:pPr>
        <w:pStyle w:val="af7"/>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45673372" w14:textId="77777777" w:rsidR="00C30020" w:rsidRDefault="009802C8">
      <w:pPr>
        <w:pStyle w:val="af7"/>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w:t>
      </w:r>
      <w:r>
        <w:rPr>
          <w:rFonts w:eastAsia="DengXian"/>
          <w:i/>
          <w:iCs/>
          <w:color w:val="5B9BD5" w:themeColor="accent1"/>
          <w:lang w:eastAsia="zh-CN"/>
        </w:rPr>
        <w:t>nfigured outside of CSI-ResourceConfig</w:t>
      </w:r>
    </w:p>
    <w:p w14:paraId="232D780E" w14:textId="77777777" w:rsidR="00C30020" w:rsidRDefault="009802C8">
      <w:pPr>
        <w:pStyle w:val="af7"/>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22636A2F" w14:textId="77777777" w:rsidR="00C30020" w:rsidRDefault="009802C8">
      <w:pPr>
        <w:pStyle w:val="af7"/>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AED5049" w14:textId="77777777" w:rsidR="00C30020" w:rsidRDefault="009802C8">
      <w:pPr>
        <w:pStyle w:val="af7"/>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2DD7BC" w14:textId="77777777" w:rsidR="00C30020" w:rsidRDefault="009802C8">
      <w:pPr>
        <w:pStyle w:val="af7"/>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42BA319F" w14:textId="77777777" w:rsidR="00C30020" w:rsidRDefault="009802C8">
      <w:pPr>
        <w:pStyle w:val="af7"/>
        <w:widowControl w:val="0"/>
        <w:numPr>
          <w:ilvl w:val="2"/>
          <w:numId w:val="25"/>
        </w:numPr>
        <w:ind w:leftChars="0"/>
        <w:jc w:val="both"/>
      </w:pPr>
      <w:r>
        <w:rPr>
          <w:i/>
          <w:iCs/>
          <w:color w:val="4472C4" w:themeColor="accent5"/>
        </w:rPr>
        <w:t>Deprioritize by: Ericsson,</w:t>
      </w:r>
    </w:p>
    <w:p w14:paraId="7C0E70EF" w14:textId="77777777" w:rsidR="00C30020" w:rsidRDefault="009802C8">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w:t>
      </w:r>
      <w:r>
        <w:t xml:space="preserve"> precluded.</w:t>
      </w:r>
    </w:p>
    <w:p w14:paraId="510F684D" w14:textId="77777777" w:rsidR="00C30020" w:rsidRDefault="009802C8">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72125F7" w14:textId="77777777" w:rsidR="00C30020" w:rsidRDefault="009802C8">
      <w:pPr>
        <w:pStyle w:val="af7"/>
        <w:widowControl w:val="0"/>
        <w:numPr>
          <w:ilvl w:val="1"/>
          <w:numId w:val="25"/>
        </w:numPr>
        <w:ind w:leftChars="0"/>
        <w:jc w:val="both"/>
      </w:pPr>
      <w:r>
        <w:t>FFS on the association between Set A and Set B with or without additional IE</w:t>
      </w:r>
    </w:p>
    <w:p w14:paraId="2DBA6653" w14:textId="77777777" w:rsidR="00C30020" w:rsidRDefault="009802C8">
      <w:pPr>
        <w:pStyle w:val="af7"/>
        <w:numPr>
          <w:ilvl w:val="1"/>
          <w:numId w:val="25"/>
        </w:numPr>
        <w:ind w:leftChars="0"/>
        <w:rPr>
          <w:lang w:val="en-US" w:eastAsia="zh-CN"/>
        </w:rPr>
      </w:pPr>
      <w:r>
        <w:t xml:space="preserve">Other necessary </w:t>
      </w:r>
      <w:proofErr w:type="gramStart"/>
      <w:r>
        <w:t>configuration are</w:t>
      </w:r>
      <w:proofErr w:type="gramEnd"/>
      <w:r>
        <w:t xml:space="preserve"> not precluded.</w:t>
      </w:r>
    </w:p>
    <w:p w14:paraId="62F43FB6" w14:textId="77777777" w:rsidR="00C30020" w:rsidRDefault="00C30020">
      <w:pPr>
        <w:pStyle w:val="af7"/>
        <w:ind w:leftChars="0" w:left="1440"/>
        <w:rPr>
          <w:lang w:val="en-US" w:eastAsia="zh-CN"/>
        </w:rPr>
      </w:pPr>
    </w:p>
    <w:p w14:paraId="4F3D26D9"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80824BA" w14:textId="77777777" w:rsidR="00C30020" w:rsidRDefault="009802C8">
      <w:r>
        <w:t>A: Do you think RS resources for full set of Set A will be configured to UE anyway if the AI model is activated? If yes, when?</w:t>
      </w:r>
    </w:p>
    <w:p w14:paraId="6B75E1DD" w14:textId="77777777" w:rsidR="00C30020" w:rsidRDefault="009802C8">
      <w:pPr>
        <w:pStyle w:val="af7"/>
        <w:numPr>
          <w:ilvl w:val="0"/>
          <w:numId w:val="24"/>
        </w:numPr>
        <w:ind w:leftChars="0"/>
      </w:pPr>
      <w:r>
        <w:t xml:space="preserve">e.g., for monitoring? </w:t>
      </w:r>
    </w:p>
    <w:p w14:paraId="2466C383" w14:textId="77777777" w:rsidR="00C30020" w:rsidRDefault="009802C8">
      <w:pPr>
        <w:pStyle w:val="af7"/>
        <w:numPr>
          <w:ilvl w:val="0"/>
          <w:numId w:val="24"/>
        </w:numPr>
        <w:ind w:leftChars="0"/>
      </w:pPr>
      <w:r>
        <w:t>e.g., for training data?</w:t>
      </w:r>
    </w:p>
    <w:p w14:paraId="1567458B" w14:textId="77777777" w:rsidR="00C30020" w:rsidRDefault="009802C8">
      <w:pPr>
        <w:pStyle w:val="af7"/>
        <w:numPr>
          <w:ilvl w:val="0"/>
          <w:numId w:val="24"/>
        </w:numPr>
        <w:ind w:leftChars="0"/>
      </w:pPr>
      <w:r>
        <w:t xml:space="preserve">e.g., for inference? </w:t>
      </w:r>
      <w:r>
        <w:rPr>
          <w:i/>
          <w:iCs/>
          <w:color w:val="4472C4" w:themeColor="accent5"/>
        </w:rPr>
        <w:t>FL: if UE will be configured for S</w:t>
      </w:r>
      <w:r>
        <w:rPr>
          <w:i/>
          <w:iCs/>
          <w:color w:val="4472C4" w:themeColor="accent5"/>
        </w:rPr>
        <w:t xml:space="preserve">et A for other purpose, e.g., training, whether the RS </w:t>
      </w:r>
      <w:proofErr w:type="gramStart"/>
      <w:r>
        <w:rPr>
          <w:i/>
          <w:iCs/>
          <w:color w:val="4472C4" w:themeColor="accent5"/>
        </w:rPr>
        <w:t>resources for full set A is</w:t>
      </w:r>
      <w:proofErr w:type="gramEnd"/>
      <w:r>
        <w:rPr>
          <w:i/>
          <w:iCs/>
          <w:color w:val="4472C4" w:themeColor="accent5"/>
        </w:rPr>
        <w:t xml:space="preserve"> needed in Report configuration for inference? </w:t>
      </w:r>
    </w:p>
    <w:p w14:paraId="35E3ADE1" w14:textId="77777777" w:rsidR="00C30020" w:rsidRDefault="009802C8">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C30020" w14:paraId="0C88290A" w14:textId="77777777">
        <w:tc>
          <w:tcPr>
            <w:tcW w:w="1205" w:type="dxa"/>
            <w:shd w:val="clear" w:color="auto" w:fill="D0CECE" w:themeFill="background2" w:themeFillShade="E6"/>
          </w:tcPr>
          <w:p w14:paraId="7A92560B"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5AFBE4DF" w14:textId="77777777" w:rsidR="00C30020" w:rsidRDefault="009802C8">
            <w:pPr>
              <w:rPr>
                <w:sz w:val="18"/>
                <w:szCs w:val="18"/>
                <w:lang w:val="en-US" w:eastAsia="zh-CN"/>
              </w:rPr>
            </w:pPr>
            <w:r>
              <w:rPr>
                <w:sz w:val="18"/>
                <w:szCs w:val="18"/>
                <w:lang w:val="en-US"/>
              </w:rPr>
              <w:t>Pr</w:t>
            </w:r>
            <w:r>
              <w:rPr>
                <w:sz w:val="18"/>
                <w:szCs w:val="18"/>
                <w:lang w:val="en-US"/>
              </w:rPr>
              <w:t xml:space="preserve">oposals </w:t>
            </w:r>
          </w:p>
        </w:tc>
      </w:tr>
      <w:tr w:rsidR="00C30020" w14:paraId="3CC639DB" w14:textId="77777777">
        <w:tc>
          <w:tcPr>
            <w:tcW w:w="1205" w:type="dxa"/>
          </w:tcPr>
          <w:p w14:paraId="5E9B18EE" w14:textId="77777777" w:rsidR="00C30020" w:rsidRDefault="009802C8">
            <w:pPr>
              <w:rPr>
                <w:sz w:val="18"/>
                <w:szCs w:val="18"/>
                <w:lang w:val="en-US" w:eastAsia="zh-CN"/>
              </w:rPr>
            </w:pPr>
            <w:r>
              <w:rPr>
                <w:sz w:val="18"/>
                <w:szCs w:val="18"/>
                <w:lang w:val="en-US" w:eastAsia="zh-CN"/>
              </w:rPr>
              <w:t>Hw/HiSi</w:t>
            </w:r>
          </w:p>
        </w:tc>
        <w:tc>
          <w:tcPr>
            <w:tcW w:w="8416" w:type="dxa"/>
          </w:tcPr>
          <w:p w14:paraId="7F185A6B" w14:textId="77777777" w:rsidR="00C30020" w:rsidRDefault="009802C8">
            <w:pPr>
              <w:rPr>
                <w:sz w:val="18"/>
                <w:szCs w:val="18"/>
                <w:lang w:eastAsia="zh-CN"/>
              </w:rPr>
            </w:pPr>
            <w:r>
              <w:rPr>
                <w:sz w:val="18"/>
                <w:szCs w:val="18"/>
                <w:lang w:eastAsia="zh-CN"/>
              </w:rPr>
              <w:t>Question A:</w:t>
            </w:r>
          </w:p>
          <w:p w14:paraId="6451B3A7" w14:textId="77777777" w:rsidR="00C30020" w:rsidRDefault="009802C8">
            <w:pPr>
              <w:rPr>
                <w:sz w:val="18"/>
                <w:szCs w:val="18"/>
                <w:lang w:eastAsia="zh-CN"/>
              </w:rPr>
            </w:pPr>
            <w:r>
              <w:rPr>
                <w:sz w:val="18"/>
                <w:szCs w:val="18"/>
                <w:lang w:eastAsia="zh-CN"/>
              </w:rPr>
              <w:t>Full Set A will be configured for measurement and reporting for training and for monitoring. This is needed to obtain the label. For inference, full Set A will be configured for reporting, so that the UE can select the best be</w:t>
            </w:r>
            <w:r>
              <w:rPr>
                <w:sz w:val="18"/>
                <w:szCs w:val="18"/>
                <w:lang w:eastAsia="zh-CN"/>
              </w:rPr>
              <w:t xml:space="preserve">ams from the inference output. It seems the knowledge of the full Set A is needed, but the UE behaviour maybe different depending on the purpose. </w:t>
            </w:r>
          </w:p>
          <w:p w14:paraId="2D660661" w14:textId="77777777" w:rsidR="00C30020" w:rsidRDefault="009802C8">
            <w:pPr>
              <w:rPr>
                <w:sz w:val="18"/>
                <w:szCs w:val="18"/>
                <w:lang w:eastAsia="zh-CN"/>
              </w:rPr>
            </w:pPr>
            <w:r>
              <w:rPr>
                <w:sz w:val="18"/>
                <w:szCs w:val="18"/>
                <w:lang w:eastAsia="zh-CN"/>
              </w:rPr>
              <w:t>Question B:</w:t>
            </w:r>
          </w:p>
          <w:p w14:paraId="3E0F829E" w14:textId="77777777" w:rsidR="00C30020" w:rsidRDefault="009802C8">
            <w:pPr>
              <w:rPr>
                <w:sz w:val="18"/>
                <w:szCs w:val="18"/>
                <w:lang w:eastAsia="zh-CN"/>
              </w:rPr>
            </w:pPr>
            <w:r>
              <w:rPr>
                <w:sz w:val="18"/>
                <w:szCs w:val="18"/>
                <w:lang w:eastAsia="zh-CN"/>
              </w:rPr>
              <w:t>A common design may not be needed, but helpful. For Set A, we need to configure the resources and</w:t>
            </w:r>
            <w:r>
              <w:rPr>
                <w:sz w:val="18"/>
                <w:szCs w:val="18"/>
                <w:lang w:eastAsia="zh-CN"/>
              </w:rPr>
              <w:t xml:space="preserve"> the behaviour (measurement and/or reporting).</w:t>
            </w:r>
          </w:p>
          <w:p w14:paraId="7412B6E5" w14:textId="77777777" w:rsidR="00C30020" w:rsidRDefault="009802C8">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CFF64AF" w14:textId="77777777" w:rsidR="00C30020" w:rsidRDefault="009802C8">
            <w:pPr>
              <w:rPr>
                <w:sz w:val="18"/>
                <w:szCs w:val="18"/>
                <w:lang w:eastAsia="zh-CN"/>
              </w:rPr>
            </w:pPr>
            <w:r>
              <w:rPr>
                <w:sz w:val="18"/>
                <w:szCs w:val="18"/>
                <w:lang w:eastAsia="zh-CN"/>
              </w:rPr>
              <w:lastRenderedPageBreak/>
              <w:t xml:space="preserve">When Set </w:t>
            </w:r>
            <w:r>
              <w:rPr>
                <w:sz w:val="18"/>
                <w:szCs w:val="18"/>
                <w:lang w:eastAsia="zh-CN"/>
              </w:rPr>
              <w:t>B is a subset of Set A, set B will be measured. Set A can be configured separately. Set A can be linked with a corresponding Set A, the beams of Set B can be indicated with a bitmap in the configuration of Set A and Set A is configured for reporting.</w:t>
            </w:r>
          </w:p>
        </w:tc>
      </w:tr>
      <w:tr w:rsidR="00C30020" w14:paraId="662AE1E3" w14:textId="77777777">
        <w:tc>
          <w:tcPr>
            <w:tcW w:w="1205" w:type="dxa"/>
          </w:tcPr>
          <w:p w14:paraId="1BA66DD0" w14:textId="77777777" w:rsidR="00C30020" w:rsidRDefault="009802C8">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5ACF8393" w14:textId="77777777" w:rsidR="00C30020" w:rsidRDefault="009802C8">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65F79563" w14:textId="77777777" w:rsidR="00C30020" w:rsidRDefault="009802C8">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w:t>
            </w:r>
            <w:r>
              <w:rPr>
                <w:rFonts w:eastAsia="宋体" w:hint="eastAsia"/>
                <w:sz w:val="18"/>
                <w:szCs w:val="18"/>
                <w:lang w:eastAsia="zh-CN"/>
              </w:rPr>
              <w:t>ict CSI-RS beams using SSB beams.</w:t>
            </w:r>
          </w:p>
        </w:tc>
      </w:tr>
      <w:tr w:rsidR="00C30020" w14:paraId="7B4B7901" w14:textId="77777777">
        <w:tc>
          <w:tcPr>
            <w:tcW w:w="1205" w:type="dxa"/>
          </w:tcPr>
          <w:p w14:paraId="1628A306" w14:textId="77777777" w:rsidR="00C30020" w:rsidRDefault="009802C8">
            <w:pPr>
              <w:rPr>
                <w:rFonts w:eastAsia="宋体"/>
                <w:sz w:val="18"/>
                <w:szCs w:val="18"/>
                <w:lang w:val="en-US" w:eastAsia="zh-CN"/>
              </w:rPr>
            </w:pPr>
            <w:r>
              <w:rPr>
                <w:rFonts w:eastAsia="宋体"/>
                <w:sz w:val="18"/>
                <w:szCs w:val="18"/>
                <w:lang w:val="en-US" w:eastAsia="zh-CN"/>
              </w:rPr>
              <w:t>Vivo</w:t>
            </w:r>
          </w:p>
        </w:tc>
        <w:tc>
          <w:tcPr>
            <w:tcW w:w="8416" w:type="dxa"/>
          </w:tcPr>
          <w:p w14:paraId="3002E3B0" w14:textId="77777777" w:rsidR="00C30020" w:rsidRDefault="009802C8">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9E5ADDA" w14:textId="77777777" w:rsidR="00C30020" w:rsidRDefault="009802C8">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C30020" w14:paraId="7D1349F9" w14:textId="77777777">
        <w:tc>
          <w:tcPr>
            <w:tcW w:w="1205" w:type="dxa"/>
          </w:tcPr>
          <w:p w14:paraId="196E2276" w14:textId="77777777" w:rsidR="00C30020" w:rsidRDefault="009802C8">
            <w:pPr>
              <w:rPr>
                <w:rFonts w:eastAsia="宋体"/>
                <w:sz w:val="18"/>
                <w:szCs w:val="18"/>
                <w:lang w:val="en-US" w:eastAsia="zh-CN"/>
              </w:rPr>
            </w:pPr>
            <w:r>
              <w:rPr>
                <w:rFonts w:eastAsia="PMingLiU" w:hint="eastAsia"/>
                <w:sz w:val="18"/>
                <w:szCs w:val="18"/>
                <w:lang w:val="en-US" w:eastAsia="zh-TW"/>
              </w:rPr>
              <w:t>MediaTek</w:t>
            </w:r>
          </w:p>
        </w:tc>
        <w:tc>
          <w:tcPr>
            <w:tcW w:w="8416" w:type="dxa"/>
          </w:tcPr>
          <w:p w14:paraId="312CCF87" w14:textId="77777777" w:rsidR="00C30020" w:rsidRDefault="009802C8">
            <w:pPr>
              <w:rPr>
                <w:rFonts w:eastAsia="PMingLiU"/>
                <w:sz w:val="18"/>
                <w:szCs w:val="18"/>
                <w:lang w:eastAsia="zh-TW"/>
              </w:rPr>
            </w:pPr>
            <w:r>
              <w:rPr>
                <w:rFonts w:eastAsia="PMingLiU" w:hint="eastAsia"/>
                <w:sz w:val="18"/>
                <w:szCs w:val="18"/>
                <w:lang w:eastAsia="zh-TW"/>
              </w:rPr>
              <w:t>Question A: We would like t</w:t>
            </w:r>
            <w:r>
              <w:rPr>
                <w:rFonts w:eastAsia="PMingLiU" w:hint="eastAsia"/>
                <w:sz w:val="18"/>
                <w:szCs w:val="18"/>
                <w:lang w:eastAsia="zh-TW"/>
              </w:rPr>
              <w:t>o know the purpose of this question. Does this mean NW may not need to configure Set A information for inference reporting if RS resources of full Set A is any way configured to UE during inference/monitoring/training? RS resources of full Set A may not be</w:t>
            </w:r>
            <w:r>
              <w:rPr>
                <w:rFonts w:eastAsia="PMingLiU" w:hint="eastAsia"/>
                <w:sz w:val="18"/>
                <w:szCs w:val="18"/>
                <w:lang w:eastAsia="zh-TW"/>
              </w:rPr>
              <w:t xml:space="preserv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1F222C89" w14:textId="77777777" w:rsidR="00C30020" w:rsidRDefault="009802C8">
            <w:pPr>
              <w:rPr>
                <w:rFonts w:eastAsia="宋体"/>
                <w:sz w:val="18"/>
                <w:szCs w:val="18"/>
                <w:lang w:eastAsia="zh-CN"/>
              </w:rPr>
            </w:pPr>
            <w:r>
              <w:rPr>
                <w:rFonts w:eastAsia="PMingLiU" w:hint="eastAsia"/>
                <w:sz w:val="18"/>
                <w:szCs w:val="18"/>
                <w:lang w:eastAsia="zh-TW"/>
              </w:rPr>
              <w:t>Question B: We prefer a common design</w:t>
            </w:r>
          </w:p>
        </w:tc>
      </w:tr>
      <w:tr w:rsidR="00C30020" w14:paraId="60B11461" w14:textId="77777777">
        <w:tc>
          <w:tcPr>
            <w:tcW w:w="1205" w:type="dxa"/>
          </w:tcPr>
          <w:p w14:paraId="6809DD3A" w14:textId="77777777" w:rsidR="00C30020" w:rsidRDefault="009802C8">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D78D901" w14:textId="77777777" w:rsidR="00C30020" w:rsidRDefault="009802C8">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029DA87" w14:textId="77777777" w:rsidR="00C30020" w:rsidRDefault="009802C8">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xml:space="preserve">: We do not find the strong motivation to differentiate “Set A is different from Set B” and “Set A is a subset of Set B”. In that case, the common design </w:t>
            </w:r>
            <w:r>
              <w:rPr>
                <w:rFonts w:eastAsia="MS Mincho"/>
                <w:sz w:val="18"/>
                <w:szCs w:val="18"/>
                <w:lang w:eastAsia="ja-JP"/>
              </w:rPr>
              <w:t>should be made.</w:t>
            </w:r>
          </w:p>
        </w:tc>
      </w:tr>
      <w:tr w:rsidR="00C30020" w14:paraId="232C7F83" w14:textId="77777777">
        <w:tc>
          <w:tcPr>
            <w:tcW w:w="1205" w:type="dxa"/>
          </w:tcPr>
          <w:p w14:paraId="0467B4F2" w14:textId="77777777" w:rsidR="00C30020" w:rsidRDefault="009802C8">
            <w:pPr>
              <w:rPr>
                <w:rFonts w:eastAsia="MS Mincho"/>
                <w:sz w:val="18"/>
                <w:szCs w:val="18"/>
                <w:lang w:val="en-US" w:eastAsia="ja-JP"/>
              </w:rPr>
            </w:pPr>
            <w:r>
              <w:rPr>
                <w:sz w:val="18"/>
                <w:szCs w:val="18"/>
                <w:lang w:val="en-US" w:eastAsia="zh-CN"/>
              </w:rPr>
              <w:t>QC</w:t>
            </w:r>
          </w:p>
        </w:tc>
        <w:tc>
          <w:tcPr>
            <w:tcW w:w="8416" w:type="dxa"/>
          </w:tcPr>
          <w:p w14:paraId="19955267" w14:textId="77777777" w:rsidR="00C30020" w:rsidRDefault="009802C8">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1086EC86" w14:textId="77777777" w:rsidR="00C30020" w:rsidRDefault="009802C8">
            <w:pPr>
              <w:rPr>
                <w:rFonts w:eastAsia="MS Mincho"/>
                <w:sz w:val="18"/>
                <w:szCs w:val="18"/>
                <w:lang w:eastAsia="ja-JP"/>
              </w:rPr>
            </w:pPr>
            <w:r>
              <w:rPr>
                <w:sz w:val="18"/>
                <w:szCs w:val="18"/>
                <w:lang w:eastAsia="zh-CN"/>
              </w:rPr>
              <w:t>B: if “common design” is meant to refer to the above alte</w:t>
            </w:r>
            <w:r>
              <w:rPr>
                <w:sz w:val="18"/>
                <w:szCs w:val="18"/>
                <w:lang w:eastAsia="zh-CN"/>
              </w:rPr>
              <w:t>rnatives, yes. Also please add QC to supporters of Alt. 2.</w:t>
            </w:r>
          </w:p>
        </w:tc>
      </w:tr>
      <w:tr w:rsidR="00C30020" w14:paraId="4DC7A3E2" w14:textId="77777777">
        <w:tc>
          <w:tcPr>
            <w:tcW w:w="1205" w:type="dxa"/>
          </w:tcPr>
          <w:p w14:paraId="7D248C38" w14:textId="77777777" w:rsidR="00C30020" w:rsidRDefault="009802C8">
            <w:pPr>
              <w:rPr>
                <w:rFonts w:eastAsia="宋体"/>
                <w:sz w:val="18"/>
                <w:szCs w:val="18"/>
                <w:lang w:val="en-US" w:eastAsia="zh-CN"/>
              </w:rPr>
            </w:pPr>
            <w:r>
              <w:rPr>
                <w:rFonts w:eastAsia="宋体" w:hint="eastAsia"/>
                <w:sz w:val="18"/>
                <w:szCs w:val="18"/>
                <w:lang w:val="en-US" w:eastAsia="zh-CN"/>
              </w:rPr>
              <w:t>CATT</w:t>
            </w:r>
          </w:p>
        </w:tc>
        <w:tc>
          <w:tcPr>
            <w:tcW w:w="8416" w:type="dxa"/>
          </w:tcPr>
          <w:p w14:paraId="7E24330E" w14:textId="77777777" w:rsidR="00C30020" w:rsidRDefault="009802C8">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C30020" w14:paraId="518662D8" w14:textId="77777777">
        <w:tc>
          <w:tcPr>
            <w:tcW w:w="1205" w:type="dxa"/>
          </w:tcPr>
          <w:p w14:paraId="7EE7026B" w14:textId="77777777" w:rsidR="00C30020" w:rsidRDefault="009802C8">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F54C398" w14:textId="77777777" w:rsidR="00C30020" w:rsidRDefault="009802C8">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1E0A0D1" w14:textId="77777777" w:rsidR="00C30020" w:rsidRDefault="009802C8">
            <w:pPr>
              <w:rPr>
                <w:rFonts w:eastAsia="宋体"/>
                <w:sz w:val="18"/>
                <w:szCs w:val="18"/>
                <w:lang w:val="en-US" w:eastAsia="zh-CN"/>
              </w:rPr>
            </w:pPr>
            <w:r>
              <w:rPr>
                <w:rFonts w:eastAsiaTheme="minorEastAsia" w:hint="eastAsia"/>
                <w:sz w:val="18"/>
                <w:szCs w:val="18"/>
              </w:rPr>
              <w:t>B</w:t>
            </w:r>
            <w:r>
              <w:rPr>
                <w:rFonts w:eastAsiaTheme="minorEastAsia"/>
                <w:sz w:val="18"/>
                <w:szCs w:val="18"/>
              </w:rPr>
              <w:t>:</w:t>
            </w:r>
            <w:r>
              <w:rPr>
                <w:rFonts w:eastAsiaTheme="minorEastAsia"/>
                <w:sz w:val="18"/>
                <w:szCs w:val="18"/>
              </w:rPr>
              <w:t xml:space="preserve"> We think that common design may be used.</w:t>
            </w:r>
          </w:p>
        </w:tc>
      </w:tr>
      <w:tr w:rsidR="00C30020" w14:paraId="6EC37390" w14:textId="77777777">
        <w:tc>
          <w:tcPr>
            <w:tcW w:w="1205" w:type="dxa"/>
          </w:tcPr>
          <w:p w14:paraId="2B8AC81E" w14:textId="77777777" w:rsidR="00C30020" w:rsidRDefault="009802C8">
            <w:pPr>
              <w:rPr>
                <w:sz w:val="18"/>
                <w:szCs w:val="18"/>
                <w:lang w:val="en-US" w:eastAsia="zh-CN"/>
              </w:rPr>
            </w:pPr>
            <w:r>
              <w:rPr>
                <w:rFonts w:hint="eastAsia"/>
                <w:sz w:val="18"/>
                <w:szCs w:val="18"/>
                <w:lang w:val="en-US" w:eastAsia="zh-CN"/>
              </w:rPr>
              <w:t>ZTE</w:t>
            </w:r>
          </w:p>
        </w:tc>
        <w:tc>
          <w:tcPr>
            <w:tcW w:w="8416" w:type="dxa"/>
          </w:tcPr>
          <w:p w14:paraId="062C03F7" w14:textId="77777777" w:rsidR="00C30020" w:rsidRDefault="009802C8">
            <w:pPr>
              <w:rPr>
                <w:rFonts w:eastAsia="DengXian"/>
                <w:lang w:val="en-US" w:eastAsia="zh-CN"/>
              </w:rPr>
            </w:pPr>
            <w:r>
              <w:rPr>
                <w:rFonts w:hint="eastAsia"/>
                <w:lang w:val="en-US" w:eastAsia="zh-CN"/>
              </w:rPr>
              <w:t>A: For monitoring or training, the configuration of Set A is needed since the UE would measure resources of Set A to get the model label data. For inference only, the configuration of Set A is not needed since</w:t>
            </w:r>
            <w:r>
              <w:rPr>
                <w:rFonts w:hint="eastAsia"/>
                <w:lang w:val="en-US" w:eastAsia="zh-CN"/>
              </w:rPr>
              <w:t xml:space="preserve"> the UE would not measure resources of Set A. However, if a UE is responsible for both inference and other purposes, e.g., </w:t>
            </w:r>
            <w:proofErr w:type="gramStart"/>
            <w:r>
              <w:rPr>
                <w:rFonts w:hint="eastAsia"/>
                <w:lang w:val="en-US" w:eastAsia="zh-CN"/>
              </w:rPr>
              <w:t>training,</w:t>
            </w:r>
            <w:proofErr w:type="gramEnd"/>
            <w:r>
              <w:rPr>
                <w:rFonts w:hint="eastAsia"/>
                <w:lang w:val="en-US" w:eastAsia="zh-CN"/>
              </w:rPr>
              <w:t xml:space="preserve"> anyway Set A needs to be configured to the UE. And in that case, the inference report only needs to link to the configured </w:t>
            </w:r>
            <w:r>
              <w:rPr>
                <w:rFonts w:hint="eastAsia"/>
                <w:lang w:val="en-US" w:eastAsia="zh-CN"/>
              </w:rPr>
              <w:t xml:space="preserve">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61A0BEC5" w14:textId="77777777" w:rsidR="00C30020" w:rsidRDefault="009802C8">
            <w:pPr>
              <w:rPr>
                <w:rFonts w:eastAsia="宋体"/>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xml:space="preserve">, both resources of </w:t>
            </w:r>
            <w:r>
              <w:rPr>
                <w:rFonts w:eastAsia="宋体" w:hint="eastAsia"/>
                <w:lang w:val="en-US" w:eastAsia="zh-CN"/>
              </w:rPr>
              <w:t>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w:t>
            </w:r>
            <w:r>
              <w:rPr>
                <w:rFonts w:eastAsia="宋体" w:hint="eastAsia"/>
                <w:lang w:val="en-US" w:eastAsia="zh-CN"/>
              </w:rPr>
              <w:t>ead.</w:t>
            </w:r>
          </w:p>
        </w:tc>
      </w:tr>
      <w:tr w:rsidR="00C30020" w14:paraId="1FAC5B3D" w14:textId="77777777">
        <w:tc>
          <w:tcPr>
            <w:tcW w:w="1205" w:type="dxa"/>
          </w:tcPr>
          <w:p w14:paraId="5B356002" w14:textId="77777777" w:rsidR="00C30020" w:rsidRDefault="009802C8">
            <w:pPr>
              <w:rPr>
                <w:sz w:val="18"/>
                <w:szCs w:val="18"/>
                <w:lang w:val="en-US" w:eastAsia="zh-CN"/>
              </w:rPr>
            </w:pPr>
            <w:r>
              <w:rPr>
                <w:rFonts w:eastAsia="PMingLiU"/>
                <w:sz w:val="18"/>
                <w:szCs w:val="18"/>
                <w:lang w:val="en-US" w:eastAsia="zh-TW"/>
              </w:rPr>
              <w:t>Panasonic</w:t>
            </w:r>
          </w:p>
        </w:tc>
        <w:tc>
          <w:tcPr>
            <w:tcW w:w="8416" w:type="dxa"/>
          </w:tcPr>
          <w:p w14:paraId="29B120F1" w14:textId="77777777" w:rsidR="00C30020" w:rsidRDefault="009802C8">
            <w:pPr>
              <w:rPr>
                <w:rFonts w:eastAsia="PMingLiU"/>
                <w:sz w:val="18"/>
                <w:szCs w:val="18"/>
                <w:lang w:eastAsia="zh-TW"/>
              </w:rPr>
            </w:pPr>
            <w:r>
              <w:rPr>
                <w:rFonts w:eastAsia="PMingLiU"/>
                <w:sz w:val="18"/>
                <w:szCs w:val="18"/>
                <w:lang w:eastAsia="zh-TW"/>
              </w:rPr>
              <w:t xml:space="preserve">Question A: Yes. At least for model training. </w:t>
            </w:r>
          </w:p>
          <w:p w14:paraId="0B498CD4" w14:textId="77777777" w:rsidR="00C30020" w:rsidRDefault="009802C8">
            <w:pPr>
              <w:rPr>
                <w:lang w:val="en-US" w:eastAsia="zh-CN"/>
              </w:rPr>
            </w:pPr>
            <w:r>
              <w:rPr>
                <w:rFonts w:eastAsia="PMingLiU"/>
                <w:sz w:val="18"/>
                <w:szCs w:val="18"/>
                <w:lang w:eastAsia="zh-TW"/>
              </w:rPr>
              <w:t>Question B: Yes, a common design is needed.</w:t>
            </w:r>
          </w:p>
        </w:tc>
      </w:tr>
      <w:tr w:rsidR="00C30020" w14:paraId="454FB2C6" w14:textId="77777777">
        <w:tc>
          <w:tcPr>
            <w:tcW w:w="1205" w:type="dxa"/>
          </w:tcPr>
          <w:p w14:paraId="3234EBCF" w14:textId="77777777" w:rsidR="00C30020" w:rsidRDefault="009802C8">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34723F7" w14:textId="77777777" w:rsidR="00C30020" w:rsidRDefault="009802C8">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w:t>
            </w:r>
            <w:r>
              <w:rPr>
                <w:rFonts w:eastAsia="宋体"/>
                <w:sz w:val="18"/>
                <w:szCs w:val="18"/>
                <w:lang w:eastAsia="zh-CN"/>
              </w:rPr>
              <w:t xml:space="preserve"> RS ID can be changed at NW.</w:t>
            </w:r>
          </w:p>
          <w:p w14:paraId="4B3B844F" w14:textId="77777777" w:rsidR="00C30020" w:rsidRDefault="009802C8">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C30020" w14:paraId="06CC16A4" w14:textId="77777777">
        <w:tc>
          <w:tcPr>
            <w:tcW w:w="1205" w:type="dxa"/>
          </w:tcPr>
          <w:p w14:paraId="1D8A3B3C" w14:textId="77777777" w:rsidR="00C30020" w:rsidRDefault="009802C8">
            <w:pPr>
              <w:rPr>
                <w:rFonts w:eastAsia="宋体"/>
                <w:sz w:val="18"/>
                <w:szCs w:val="18"/>
                <w:lang w:val="en-US" w:eastAsia="zh-CN"/>
              </w:rPr>
            </w:pPr>
            <w:r>
              <w:rPr>
                <w:sz w:val="18"/>
                <w:szCs w:val="18"/>
                <w:lang w:val="en-US"/>
              </w:rPr>
              <w:t>Intel</w:t>
            </w:r>
          </w:p>
        </w:tc>
        <w:tc>
          <w:tcPr>
            <w:tcW w:w="8416" w:type="dxa"/>
          </w:tcPr>
          <w:p w14:paraId="5B0F3673" w14:textId="77777777" w:rsidR="00C30020" w:rsidRDefault="009802C8">
            <w:pPr>
              <w:rPr>
                <w:rFonts w:eastAsiaTheme="minorEastAsia"/>
                <w:sz w:val="18"/>
                <w:szCs w:val="18"/>
              </w:rPr>
            </w:pPr>
            <w:r>
              <w:rPr>
                <w:rFonts w:eastAsiaTheme="minorEastAsia"/>
                <w:b/>
                <w:bCs/>
                <w:sz w:val="18"/>
                <w:szCs w:val="18"/>
              </w:rPr>
              <w:t xml:space="preserve">A: </w:t>
            </w:r>
            <w:r>
              <w:rPr>
                <w:rFonts w:eastAsiaTheme="minorEastAsia"/>
                <w:sz w:val="18"/>
                <w:szCs w:val="18"/>
              </w:rPr>
              <w:t xml:space="preserve">No, not for inference. Resources associated with set A for a UE </w:t>
            </w:r>
            <w:r>
              <w:rPr>
                <w:rFonts w:eastAsiaTheme="minorEastAsia"/>
                <w:sz w:val="18"/>
                <w:szCs w:val="18"/>
              </w:rPr>
              <w:t>sided model may not need to be physically transmitted as reference signals for the UE to make measurements on, except for the case of training data collection or some instances of model performance monitoring.</w:t>
            </w:r>
          </w:p>
          <w:p w14:paraId="71A8C8D2" w14:textId="77777777" w:rsidR="00C30020" w:rsidRDefault="009802C8">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w:t>
            </w:r>
            <w:r>
              <w:rPr>
                <w:rFonts w:eastAsiaTheme="minorEastAsia"/>
                <w:sz w:val="18"/>
                <w:szCs w:val="18"/>
              </w:rPr>
              <w:t xml:space="preserve">e, we do not need to consider that as a target already before </w:t>
            </w:r>
            <w:r>
              <w:rPr>
                <w:rFonts w:eastAsiaTheme="minorEastAsia"/>
                <w:sz w:val="18"/>
                <w:szCs w:val="18"/>
              </w:rPr>
              <w:lastRenderedPageBreak/>
              <w:t>the details of the configuration of sets A and B are decided.</w:t>
            </w:r>
          </w:p>
          <w:p w14:paraId="732D0178" w14:textId="77777777" w:rsidR="00C30020" w:rsidRDefault="009802C8">
            <w:pPr>
              <w:rPr>
                <w:rFonts w:eastAsiaTheme="minorEastAsia"/>
                <w:sz w:val="18"/>
                <w:szCs w:val="18"/>
              </w:rPr>
            </w:pPr>
            <w:r>
              <w:rPr>
                <w:rFonts w:eastAsiaTheme="minorEastAsia"/>
                <w:sz w:val="18"/>
                <w:szCs w:val="18"/>
              </w:rPr>
              <w:t xml:space="preserve">On the options, we also support Alt 4; </w:t>
            </w:r>
          </w:p>
          <w:p w14:paraId="209E4910" w14:textId="77777777" w:rsidR="00C30020" w:rsidRDefault="009802C8">
            <w:pPr>
              <w:pStyle w:val="af7"/>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365B703" w14:textId="77777777" w:rsidR="00C30020" w:rsidRDefault="009802C8">
            <w:pPr>
              <w:pStyle w:val="af7"/>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02AE3E1" w14:textId="77777777" w:rsidR="00C30020" w:rsidRDefault="009802C8">
            <w:pPr>
              <w:pStyle w:val="af7"/>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874F6E5" w14:textId="77777777" w:rsidR="00C30020" w:rsidRDefault="009802C8">
            <w:pPr>
              <w:pStyle w:val="af7"/>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One or more separate resource set(s) for Set A can be </w:t>
            </w:r>
            <w:r>
              <w:rPr>
                <w:rFonts w:eastAsia="DengXian"/>
                <w:i/>
                <w:iCs/>
                <w:color w:val="5B9BD5" w:themeColor="accent1"/>
                <w:lang w:eastAsia="zh-CN"/>
              </w:rPr>
              <w:t>configured outside of CSI-ResourceConfig</w:t>
            </w:r>
          </w:p>
          <w:p w14:paraId="2A3085F6" w14:textId="77777777" w:rsidR="00C30020" w:rsidRDefault="00C30020">
            <w:pPr>
              <w:rPr>
                <w:rFonts w:eastAsiaTheme="minorEastAsia"/>
                <w:sz w:val="18"/>
                <w:szCs w:val="18"/>
              </w:rPr>
            </w:pPr>
          </w:p>
          <w:p w14:paraId="228FEEE2" w14:textId="77777777" w:rsidR="00C30020" w:rsidRDefault="00C30020">
            <w:pPr>
              <w:rPr>
                <w:rFonts w:eastAsia="宋体"/>
                <w:sz w:val="18"/>
                <w:szCs w:val="18"/>
                <w:lang w:eastAsia="zh-CN"/>
              </w:rPr>
            </w:pPr>
          </w:p>
        </w:tc>
      </w:tr>
      <w:tr w:rsidR="00C30020" w14:paraId="14BC23C6" w14:textId="77777777">
        <w:tc>
          <w:tcPr>
            <w:tcW w:w="1205" w:type="dxa"/>
          </w:tcPr>
          <w:p w14:paraId="5E8D5071" w14:textId="77777777" w:rsidR="00C30020" w:rsidRDefault="009802C8">
            <w:pPr>
              <w:rPr>
                <w:sz w:val="18"/>
                <w:szCs w:val="18"/>
                <w:lang w:val="en-US"/>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6E53E819" w14:textId="77777777" w:rsidR="00C30020" w:rsidRDefault="009802C8">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23FBFA40" w14:textId="77777777" w:rsidR="00C30020" w:rsidRDefault="009802C8">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w:t>
            </w:r>
            <w:r>
              <w:rPr>
                <w:sz w:val="18"/>
                <w:szCs w:val="18"/>
                <w:lang w:eastAsia="zh-CN"/>
              </w:rPr>
              <w:t>s configured and a bitmap is for indicating the set B. if set B and set A are different, two configurations are needed</w:t>
            </w:r>
          </w:p>
        </w:tc>
      </w:tr>
      <w:tr w:rsidR="00C30020" w14:paraId="4F9E8E4B" w14:textId="77777777">
        <w:tc>
          <w:tcPr>
            <w:tcW w:w="1205" w:type="dxa"/>
          </w:tcPr>
          <w:p w14:paraId="10B51117" w14:textId="77777777" w:rsidR="00C30020" w:rsidRDefault="009802C8">
            <w:pPr>
              <w:rPr>
                <w:rFonts w:eastAsia="宋体"/>
                <w:sz w:val="18"/>
                <w:szCs w:val="18"/>
                <w:lang w:val="en-US" w:eastAsia="zh-CN"/>
              </w:rPr>
            </w:pPr>
            <w:r>
              <w:rPr>
                <w:rFonts w:eastAsia="宋体" w:hint="eastAsia"/>
                <w:sz w:val="18"/>
                <w:szCs w:val="18"/>
                <w:lang w:val="en-US" w:eastAsia="zh-CN"/>
              </w:rPr>
              <w:t>New H3C</w:t>
            </w:r>
          </w:p>
        </w:tc>
        <w:tc>
          <w:tcPr>
            <w:tcW w:w="8416" w:type="dxa"/>
          </w:tcPr>
          <w:p w14:paraId="0D5D4EA3" w14:textId="77777777" w:rsidR="00C30020" w:rsidRDefault="009802C8">
            <w:pPr>
              <w:rPr>
                <w:b/>
                <w:sz w:val="18"/>
                <w:szCs w:val="18"/>
                <w:lang w:val="en-US" w:eastAsia="zh-CN"/>
              </w:rPr>
            </w:pPr>
            <w:r>
              <w:rPr>
                <w:rFonts w:hint="eastAsia"/>
                <w:b/>
                <w:sz w:val="18"/>
                <w:szCs w:val="18"/>
                <w:lang w:val="en-US" w:eastAsia="zh-CN"/>
              </w:rPr>
              <w:t>A: for training at least</w:t>
            </w:r>
          </w:p>
        </w:tc>
      </w:tr>
      <w:tr w:rsidR="00C30020" w14:paraId="50FD6D6F" w14:textId="77777777">
        <w:tc>
          <w:tcPr>
            <w:tcW w:w="1205" w:type="dxa"/>
          </w:tcPr>
          <w:p w14:paraId="10C5AD3D" w14:textId="77777777" w:rsidR="00C30020" w:rsidRDefault="009802C8">
            <w:pPr>
              <w:rPr>
                <w:rFonts w:eastAsiaTheme="minorEastAsia"/>
                <w:sz w:val="18"/>
                <w:szCs w:val="18"/>
                <w:lang w:val="en-US"/>
              </w:rPr>
            </w:pPr>
            <w:r>
              <w:rPr>
                <w:rFonts w:eastAsiaTheme="minorEastAsia" w:hint="eastAsia"/>
                <w:sz w:val="18"/>
                <w:szCs w:val="18"/>
                <w:lang w:val="en-US"/>
              </w:rPr>
              <w:t>InterDigital</w:t>
            </w:r>
          </w:p>
        </w:tc>
        <w:tc>
          <w:tcPr>
            <w:tcW w:w="8416" w:type="dxa"/>
          </w:tcPr>
          <w:p w14:paraId="0A93B669" w14:textId="77777777" w:rsidR="00C30020" w:rsidRDefault="009802C8">
            <w:pPr>
              <w:rPr>
                <w:b/>
                <w:sz w:val="18"/>
                <w:szCs w:val="18"/>
                <w:lang w:val="en-US"/>
              </w:rPr>
            </w:pPr>
            <w:r>
              <w:rPr>
                <w:rFonts w:hint="eastAsia"/>
                <w:b/>
                <w:sz w:val="18"/>
                <w:szCs w:val="18"/>
                <w:lang w:val="en-US"/>
              </w:rPr>
              <w:t>A: Yes</w:t>
            </w:r>
          </w:p>
          <w:p w14:paraId="5FC984ED" w14:textId="77777777" w:rsidR="00C30020" w:rsidRDefault="009802C8">
            <w:pPr>
              <w:rPr>
                <w:b/>
                <w:sz w:val="18"/>
                <w:szCs w:val="18"/>
                <w:lang w:val="en-US"/>
              </w:rPr>
            </w:pPr>
            <w:r>
              <w:rPr>
                <w:rFonts w:hint="eastAsia"/>
                <w:b/>
                <w:sz w:val="18"/>
                <w:szCs w:val="18"/>
                <w:lang w:val="en-US"/>
              </w:rPr>
              <w:t>B: Yes</w:t>
            </w:r>
          </w:p>
        </w:tc>
      </w:tr>
      <w:tr w:rsidR="00C30020" w14:paraId="4BC6FADB" w14:textId="77777777">
        <w:tc>
          <w:tcPr>
            <w:tcW w:w="1205" w:type="dxa"/>
          </w:tcPr>
          <w:p w14:paraId="255C2666" w14:textId="77777777" w:rsidR="00C30020" w:rsidRDefault="009802C8">
            <w:pPr>
              <w:rPr>
                <w:rFonts w:eastAsiaTheme="minorEastAsia"/>
                <w:sz w:val="18"/>
                <w:szCs w:val="18"/>
                <w:lang w:val="en-US"/>
              </w:rPr>
            </w:pPr>
            <w:r>
              <w:rPr>
                <w:rFonts w:eastAsia="MS Mincho"/>
                <w:sz w:val="18"/>
                <w:szCs w:val="18"/>
                <w:lang w:val="en-US" w:eastAsia="ja-JP"/>
              </w:rPr>
              <w:t>Ericsson</w:t>
            </w:r>
          </w:p>
        </w:tc>
        <w:tc>
          <w:tcPr>
            <w:tcW w:w="8416" w:type="dxa"/>
          </w:tcPr>
          <w:p w14:paraId="5B39E02F" w14:textId="77777777" w:rsidR="00C30020" w:rsidRDefault="009802C8">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565A4FB4" w14:textId="77777777" w:rsidR="00C30020" w:rsidRDefault="009802C8">
            <w:pPr>
              <w:rPr>
                <w:sz w:val="18"/>
                <w:szCs w:val="18"/>
                <w:lang w:eastAsia="zh-CN"/>
              </w:rPr>
            </w:pPr>
            <w:r>
              <w:rPr>
                <w:sz w:val="18"/>
                <w:szCs w:val="18"/>
                <w:lang w:eastAsia="zh-CN"/>
              </w:rPr>
              <w:t>Yes for monitoring and training.</w:t>
            </w:r>
          </w:p>
          <w:p w14:paraId="61B0840E" w14:textId="77777777" w:rsidR="00C30020" w:rsidRDefault="009802C8">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C30020" w14:paraId="73DFF956" w14:textId="77777777">
        <w:tc>
          <w:tcPr>
            <w:tcW w:w="1205" w:type="dxa"/>
          </w:tcPr>
          <w:p w14:paraId="2B92815F" w14:textId="77777777" w:rsidR="00C30020" w:rsidRDefault="009802C8">
            <w:pPr>
              <w:rPr>
                <w:rFonts w:eastAsia="MS Mincho"/>
                <w:sz w:val="18"/>
                <w:szCs w:val="18"/>
                <w:lang w:val="en-US" w:eastAsia="ja-JP"/>
              </w:rPr>
            </w:pPr>
            <w:r>
              <w:rPr>
                <w:rFonts w:eastAsia="宋体"/>
                <w:sz w:val="18"/>
                <w:szCs w:val="18"/>
                <w:lang w:val="en-US" w:eastAsia="zh-CN"/>
              </w:rPr>
              <w:t>SPRD</w:t>
            </w:r>
          </w:p>
        </w:tc>
        <w:tc>
          <w:tcPr>
            <w:tcW w:w="8416" w:type="dxa"/>
          </w:tcPr>
          <w:p w14:paraId="2E79DCE0" w14:textId="77777777" w:rsidR="00C30020" w:rsidRDefault="009802C8">
            <w:pPr>
              <w:rPr>
                <w:rFonts w:eastAsia="宋体"/>
                <w:sz w:val="18"/>
                <w:szCs w:val="18"/>
                <w:lang w:eastAsia="zh-CN"/>
              </w:rPr>
            </w:pPr>
            <w:r>
              <w:rPr>
                <w:rFonts w:eastAsia="宋体" w:hint="eastAsia"/>
                <w:sz w:val="18"/>
                <w:szCs w:val="18"/>
                <w:lang w:eastAsia="zh-CN"/>
              </w:rPr>
              <w:t>A: Full set of Set A shou</w:t>
            </w:r>
            <w:r>
              <w:rPr>
                <w:rFonts w:eastAsia="宋体" w:hint="eastAsia"/>
                <w:sz w:val="18"/>
                <w:szCs w:val="18"/>
                <w:lang w:eastAsia="zh-CN"/>
              </w:rPr>
              <w:t xml:space="preserve">ld be configured to UE </w:t>
            </w:r>
            <w:r>
              <w:rPr>
                <w:rFonts w:eastAsia="宋体"/>
                <w:sz w:val="18"/>
                <w:szCs w:val="18"/>
                <w:lang w:eastAsia="zh-CN"/>
              </w:rPr>
              <w:t>at least for</w:t>
            </w:r>
            <w:r>
              <w:rPr>
                <w:rFonts w:eastAsia="宋体" w:hint="eastAsia"/>
                <w:sz w:val="18"/>
                <w:szCs w:val="18"/>
                <w:lang w:eastAsia="zh-CN"/>
              </w:rPr>
              <w:t xml:space="preserve"> training.</w:t>
            </w:r>
          </w:p>
          <w:p w14:paraId="141B3C2B" w14:textId="77777777" w:rsidR="00C30020" w:rsidRDefault="009802C8">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C30020" w14:paraId="5C4DEF77" w14:textId="77777777">
        <w:tc>
          <w:tcPr>
            <w:tcW w:w="1205" w:type="dxa"/>
          </w:tcPr>
          <w:p w14:paraId="726D4F86" w14:textId="77777777" w:rsidR="00C30020" w:rsidRDefault="009802C8">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690CE79" w14:textId="77777777" w:rsidR="00C30020" w:rsidRDefault="009802C8">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C30020" w14:paraId="4B92D05E" w14:textId="77777777">
        <w:tc>
          <w:tcPr>
            <w:tcW w:w="1205" w:type="dxa"/>
          </w:tcPr>
          <w:p w14:paraId="34E89D92" w14:textId="77777777" w:rsidR="00C30020" w:rsidRDefault="009802C8">
            <w:pPr>
              <w:rPr>
                <w:rFonts w:eastAsiaTheme="minorEastAsia"/>
                <w:sz w:val="18"/>
                <w:szCs w:val="18"/>
                <w:lang w:val="en-US"/>
              </w:rPr>
            </w:pPr>
            <w:r>
              <w:rPr>
                <w:rFonts w:eastAsia="宋体"/>
                <w:sz w:val="18"/>
                <w:szCs w:val="18"/>
                <w:lang w:val="en-US" w:eastAsia="zh-CN"/>
              </w:rPr>
              <w:t>Fujitsu</w:t>
            </w:r>
          </w:p>
        </w:tc>
        <w:tc>
          <w:tcPr>
            <w:tcW w:w="8416" w:type="dxa"/>
          </w:tcPr>
          <w:p w14:paraId="5AF1AEBF" w14:textId="77777777" w:rsidR="00C30020" w:rsidRDefault="009802C8">
            <w:pPr>
              <w:rPr>
                <w:rFonts w:eastAsia="宋体"/>
                <w:sz w:val="18"/>
                <w:szCs w:val="18"/>
                <w:lang w:eastAsia="zh-CN"/>
              </w:rPr>
            </w:pPr>
            <w:r>
              <w:rPr>
                <w:rFonts w:eastAsia="宋体"/>
                <w:sz w:val="18"/>
                <w:szCs w:val="18"/>
                <w:lang w:eastAsia="zh-CN"/>
              </w:rPr>
              <w:t>Question A: Yes.</w:t>
            </w:r>
          </w:p>
          <w:p w14:paraId="04C9C4E2" w14:textId="77777777" w:rsidR="00C30020" w:rsidRDefault="009802C8">
            <w:pPr>
              <w:rPr>
                <w:rFonts w:eastAsiaTheme="minorEastAsia"/>
                <w:sz w:val="18"/>
                <w:szCs w:val="18"/>
                <w:lang w:val="en-US"/>
              </w:rPr>
            </w:pPr>
            <w:r>
              <w:rPr>
                <w:rFonts w:eastAsia="宋体"/>
                <w:sz w:val="18"/>
                <w:szCs w:val="18"/>
                <w:lang w:eastAsia="zh-CN"/>
              </w:rPr>
              <w:t>Question B: Common design is preferred.</w:t>
            </w:r>
          </w:p>
        </w:tc>
      </w:tr>
      <w:tr w:rsidR="00C30020" w14:paraId="779F4DA9" w14:textId="77777777">
        <w:tc>
          <w:tcPr>
            <w:tcW w:w="1205" w:type="dxa"/>
          </w:tcPr>
          <w:p w14:paraId="5A507DD0"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5CF78255" w14:textId="77777777" w:rsidR="00C30020" w:rsidRDefault="009802C8">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1E4FD4B1" w14:textId="77777777" w:rsidR="00C30020" w:rsidRDefault="009802C8">
            <w:pPr>
              <w:rPr>
                <w:rFonts w:eastAsia="宋体"/>
                <w:sz w:val="18"/>
                <w:szCs w:val="18"/>
                <w:lang w:eastAsia="zh-CN"/>
              </w:rPr>
            </w:pPr>
            <w:r>
              <w:rPr>
                <w:rFonts w:eastAsia="宋体"/>
                <w:sz w:val="18"/>
                <w:szCs w:val="18"/>
                <w:lang w:eastAsia="zh-CN"/>
              </w:rPr>
              <w:t>Question B: No.</w:t>
            </w:r>
          </w:p>
        </w:tc>
      </w:tr>
      <w:tr w:rsidR="00C30020" w14:paraId="794FFD2B" w14:textId="77777777">
        <w:tc>
          <w:tcPr>
            <w:tcW w:w="1205" w:type="dxa"/>
          </w:tcPr>
          <w:p w14:paraId="3573318C" w14:textId="77777777" w:rsidR="00C30020" w:rsidRDefault="009802C8">
            <w:pPr>
              <w:rPr>
                <w:sz w:val="18"/>
                <w:szCs w:val="18"/>
                <w:lang w:val="en-US" w:eastAsia="zh-CN"/>
              </w:rPr>
            </w:pPr>
            <w:r>
              <w:rPr>
                <w:rFonts w:eastAsia="宋体" w:hint="eastAsia"/>
                <w:sz w:val="18"/>
                <w:szCs w:val="18"/>
                <w:lang w:val="en-US" w:eastAsia="zh-CN"/>
              </w:rPr>
              <w:t>CMCC</w:t>
            </w:r>
          </w:p>
        </w:tc>
        <w:tc>
          <w:tcPr>
            <w:tcW w:w="8416" w:type="dxa"/>
          </w:tcPr>
          <w:p w14:paraId="1F40AA18" w14:textId="77777777" w:rsidR="00C30020" w:rsidRDefault="009802C8">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ECA1338" w14:textId="77777777" w:rsidR="00C30020" w:rsidRDefault="009802C8">
            <w:pPr>
              <w:rPr>
                <w:rFonts w:eastAsia="DengXian"/>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w:t>
            </w:r>
            <w:r>
              <w:rPr>
                <w:rFonts w:eastAsia="宋体" w:hint="eastAsia"/>
                <w:sz w:val="18"/>
                <w:szCs w:val="18"/>
                <w:lang w:eastAsia="zh-CN"/>
              </w:rPr>
              <w:t xml:space="preserve">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C30020" w14:paraId="3B975407" w14:textId="77777777">
        <w:tc>
          <w:tcPr>
            <w:tcW w:w="1205" w:type="dxa"/>
          </w:tcPr>
          <w:p w14:paraId="0CB052CF" w14:textId="77777777" w:rsidR="00C30020" w:rsidRDefault="009802C8">
            <w:pPr>
              <w:rPr>
                <w:rFonts w:eastAsia="宋体"/>
                <w:sz w:val="18"/>
                <w:szCs w:val="18"/>
                <w:lang w:val="en-US" w:eastAsia="zh-CN"/>
              </w:rPr>
            </w:pPr>
            <w:r>
              <w:rPr>
                <w:rFonts w:eastAsia="宋体" w:hint="eastAsia"/>
                <w:sz w:val="18"/>
                <w:szCs w:val="18"/>
                <w:lang w:val="en-US" w:eastAsia="zh-CN"/>
              </w:rPr>
              <w:t>CAICT</w:t>
            </w:r>
          </w:p>
        </w:tc>
        <w:tc>
          <w:tcPr>
            <w:tcW w:w="8416" w:type="dxa"/>
          </w:tcPr>
          <w:p w14:paraId="63659029" w14:textId="77777777" w:rsidR="00C30020" w:rsidRDefault="009802C8">
            <w:pPr>
              <w:rPr>
                <w:rFonts w:eastAsia="宋体"/>
                <w:sz w:val="18"/>
                <w:szCs w:val="18"/>
                <w:lang w:eastAsia="zh-CN"/>
              </w:rPr>
            </w:pPr>
            <w:r>
              <w:rPr>
                <w:rFonts w:eastAsia="宋体" w:hint="eastAsia"/>
                <w:sz w:val="18"/>
                <w:szCs w:val="18"/>
                <w:lang w:eastAsia="zh-CN"/>
              </w:rPr>
              <w:t>A: Yes. Set A should be configured to UE.</w:t>
            </w:r>
          </w:p>
          <w:p w14:paraId="4A58613E" w14:textId="77777777" w:rsidR="00C30020" w:rsidRDefault="009802C8">
            <w:pPr>
              <w:rPr>
                <w:rFonts w:eastAsia="宋体"/>
                <w:sz w:val="18"/>
                <w:szCs w:val="18"/>
                <w:lang w:eastAsia="zh-CN"/>
              </w:rPr>
            </w:pPr>
            <w:r>
              <w:rPr>
                <w:rFonts w:eastAsia="宋体" w:hint="eastAsia"/>
                <w:sz w:val="18"/>
                <w:szCs w:val="18"/>
                <w:lang w:eastAsia="zh-CN"/>
              </w:rPr>
              <w:t>B: Yes.</w:t>
            </w:r>
          </w:p>
        </w:tc>
      </w:tr>
      <w:tr w:rsidR="00C30020" w14:paraId="256176F2" w14:textId="77777777">
        <w:tc>
          <w:tcPr>
            <w:tcW w:w="1205" w:type="dxa"/>
          </w:tcPr>
          <w:p w14:paraId="377F557A"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2AFF075B" w14:textId="77777777" w:rsidR="00C30020" w:rsidRDefault="009802C8">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r>
              <w:rPr>
                <w:rFonts w:eastAsia="宋体"/>
                <w:sz w:val="18"/>
                <w:szCs w:val="18"/>
                <w:lang w:eastAsia="zh-CN"/>
              </w:rPr>
              <w:t>It’s at least needed for model training. Whether it’s needed for performance monitoring may depend on the metric for monitoring.</w:t>
            </w:r>
          </w:p>
          <w:p w14:paraId="14CA0654" w14:textId="77777777" w:rsidR="00C30020" w:rsidRDefault="009802C8">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C30020" w14:paraId="4E22AFE6" w14:textId="77777777">
        <w:tc>
          <w:tcPr>
            <w:tcW w:w="1205" w:type="dxa"/>
          </w:tcPr>
          <w:p w14:paraId="271CDEC2" w14:textId="77777777" w:rsidR="00C30020" w:rsidRDefault="009802C8">
            <w:pPr>
              <w:rPr>
                <w:rFonts w:eastAsia="宋体"/>
                <w:sz w:val="18"/>
                <w:szCs w:val="18"/>
                <w:lang w:val="en-US" w:eastAsia="zh-CN"/>
              </w:rPr>
            </w:pPr>
            <w:r>
              <w:rPr>
                <w:rFonts w:eastAsia="宋体"/>
                <w:sz w:val="18"/>
                <w:szCs w:val="18"/>
                <w:lang w:val="en-US" w:eastAsia="zh-CN"/>
              </w:rPr>
              <w:t>OPPO</w:t>
            </w:r>
          </w:p>
        </w:tc>
        <w:tc>
          <w:tcPr>
            <w:tcW w:w="8416" w:type="dxa"/>
          </w:tcPr>
          <w:p w14:paraId="199A7ED6" w14:textId="77777777" w:rsidR="00C30020" w:rsidRDefault="009802C8">
            <w:pPr>
              <w:rPr>
                <w:rFonts w:eastAsia="宋体"/>
                <w:sz w:val="18"/>
                <w:szCs w:val="18"/>
                <w:lang w:eastAsia="zh-CN"/>
              </w:rPr>
            </w:pPr>
            <w:r>
              <w:rPr>
                <w:rFonts w:eastAsia="宋体"/>
                <w:sz w:val="18"/>
                <w:szCs w:val="18"/>
                <w:lang w:eastAsia="zh-CN"/>
              </w:rPr>
              <w:t>A: for training and inference, full Set A should be configured to UE.</w:t>
            </w:r>
          </w:p>
          <w:p w14:paraId="5700A0B9" w14:textId="77777777" w:rsidR="00C30020" w:rsidRDefault="009802C8">
            <w:pPr>
              <w:rPr>
                <w:rFonts w:eastAsia="宋体"/>
                <w:sz w:val="18"/>
                <w:szCs w:val="18"/>
                <w:lang w:eastAsia="zh-CN"/>
              </w:rPr>
            </w:pPr>
            <w:r>
              <w:rPr>
                <w:rFonts w:eastAsia="宋体"/>
                <w:sz w:val="18"/>
                <w:szCs w:val="18"/>
                <w:lang w:eastAsia="zh-CN"/>
              </w:rPr>
              <w:lastRenderedPageBreak/>
              <w:t xml:space="preserve">B: Strive for unified design for both cases. </w:t>
            </w:r>
          </w:p>
        </w:tc>
      </w:tr>
      <w:tr w:rsidR="00C30020" w14:paraId="111AF252" w14:textId="77777777">
        <w:tc>
          <w:tcPr>
            <w:tcW w:w="1205" w:type="dxa"/>
          </w:tcPr>
          <w:p w14:paraId="23C2EA77" w14:textId="77777777" w:rsidR="00C30020" w:rsidRDefault="009802C8">
            <w:pPr>
              <w:rPr>
                <w:rFonts w:eastAsia="宋体"/>
                <w:sz w:val="18"/>
                <w:szCs w:val="18"/>
                <w:lang w:val="en-US" w:eastAsia="zh-CN"/>
              </w:rPr>
            </w:pPr>
            <w:r>
              <w:rPr>
                <w:rFonts w:eastAsia="宋体"/>
                <w:sz w:val="18"/>
                <w:szCs w:val="18"/>
                <w:lang w:val="en-US" w:eastAsia="zh-CN"/>
              </w:rPr>
              <w:lastRenderedPageBreak/>
              <w:t>Apple</w:t>
            </w:r>
          </w:p>
        </w:tc>
        <w:tc>
          <w:tcPr>
            <w:tcW w:w="8416" w:type="dxa"/>
          </w:tcPr>
          <w:p w14:paraId="07A99DE4" w14:textId="77777777" w:rsidR="00C30020" w:rsidRDefault="009802C8">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w:t>
            </w:r>
            <w:proofErr w:type="gramStart"/>
            <w:r>
              <w:rPr>
                <w:rFonts w:eastAsia="宋体"/>
                <w:sz w:val="18"/>
                <w:szCs w:val="18"/>
                <w:lang w:eastAsia="zh-CN"/>
              </w:rPr>
              <w:t>then</w:t>
            </w:r>
            <w:proofErr w:type="gramEnd"/>
            <w:r>
              <w:rPr>
                <w:rFonts w:eastAsia="宋体"/>
                <w:sz w:val="18"/>
                <w:szCs w:val="18"/>
                <w:lang w:eastAsia="zh-CN"/>
              </w:rPr>
              <w:t xml:space="preserve"> come to the detailed design.  </w:t>
            </w:r>
          </w:p>
        </w:tc>
      </w:tr>
    </w:tbl>
    <w:p w14:paraId="51CEF9FF" w14:textId="77777777" w:rsidR="00C30020" w:rsidRDefault="00C30020">
      <w:pPr>
        <w:rPr>
          <w:lang w:eastAsia="zh-CN"/>
        </w:rPr>
      </w:pPr>
    </w:p>
    <w:p w14:paraId="0C598D0C" w14:textId="77777777" w:rsidR="00C30020" w:rsidRDefault="009802C8">
      <w:pPr>
        <w:pStyle w:val="4"/>
      </w:pPr>
      <w:r>
        <w:t>Issue #2: Request fo</w:t>
      </w:r>
      <w:r>
        <w:t>r RS resource for Set A</w:t>
      </w:r>
    </w:p>
    <w:p w14:paraId="6284BDEE" w14:textId="77777777" w:rsidR="00C30020" w:rsidRDefault="009802C8">
      <w:pPr>
        <w:rPr>
          <w:lang w:eastAsia="zh-CN"/>
        </w:rPr>
      </w:pPr>
      <w:r>
        <w:rPr>
          <w:i/>
          <w:iCs/>
          <w:color w:val="4472C4" w:themeColor="accent5"/>
        </w:rPr>
        <w:t>FL: Several companies propose to support UE request RS resources of Set A</w:t>
      </w:r>
    </w:p>
    <w:p w14:paraId="1977329F"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)Proposal 4.2A: </w:t>
      </w:r>
    </w:p>
    <w:p w14:paraId="0CDDCB77" w14:textId="77777777" w:rsidR="00C30020" w:rsidRDefault="009802C8">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C30020" w14:paraId="3C9600C3" w14:textId="77777777">
        <w:tc>
          <w:tcPr>
            <w:tcW w:w="1205" w:type="dxa"/>
            <w:shd w:val="clear" w:color="auto" w:fill="D0CECE" w:themeFill="background2" w:themeFillShade="E6"/>
          </w:tcPr>
          <w:p w14:paraId="33D35592"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4D868480" w14:textId="77777777" w:rsidR="00C30020" w:rsidRDefault="009802C8">
            <w:pPr>
              <w:rPr>
                <w:sz w:val="18"/>
                <w:szCs w:val="18"/>
                <w:lang w:val="en-US" w:eastAsia="zh-CN"/>
              </w:rPr>
            </w:pPr>
            <w:r>
              <w:rPr>
                <w:sz w:val="18"/>
                <w:szCs w:val="18"/>
                <w:lang w:val="en-US"/>
              </w:rPr>
              <w:t xml:space="preserve">Proposals </w:t>
            </w:r>
          </w:p>
        </w:tc>
      </w:tr>
      <w:tr w:rsidR="00C30020" w14:paraId="048A9D44" w14:textId="77777777">
        <w:tc>
          <w:tcPr>
            <w:tcW w:w="1205" w:type="dxa"/>
          </w:tcPr>
          <w:p w14:paraId="61A7FFA5" w14:textId="77777777" w:rsidR="00C30020" w:rsidRDefault="009802C8">
            <w:pPr>
              <w:rPr>
                <w:sz w:val="18"/>
                <w:szCs w:val="18"/>
                <w:lang w:val="en-US" w:eastAsia="zh-CN"/>
              </w:rPr>
            </w:pPr>
            <w:r>
              <w:rPr>
                <w:rFonts w:eastAsia="宋体" w:hint="eastAsia"/>
                <w:sz w:val="18"/>
                <w:szCs w:val="18"/>
                <w:lang w:val="en-US" w:eastAsia="zh-CN"/>
              </w:rPr>
              <w:t>TCL</w:t>
            </w:r>
          </w:p>
        </w:tc>
        <w:tc>
          <w:tcPr>
            <w:tcW w:w="8416" w:type="dxa"/>
          </w:tcPr>
          <w:p w14:paraId="05074FBC" w14:textId="77777777" w:rsidR="00C30020" w:rsidRDefault="009802C8">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C30020" w14:paraId="3E7AA5DB" w14:textId="77777777">
        <w:tc>
          <w:tcPr>
            <w:tcW w:w="1205" w:type="dxa"/>
          </w:tcPr>
          <w:p w14:paraId="54BFF57F" w14:textId="77777777" w:rsidR="00C30020" w:rsidRDefault="009802C8">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6339E107" w14:textId="77777777" w:rsidR="00C30020" w:rsidRDefault="009802C8">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C30020" w14:paraId="0CD35336" w14:textId="77777777">
        <w:tc>
          <w:tcPr>
            <w:tcW w:w="1205" w:type="dxa"/>
          </w:tcPr>
          <w:p w14:paraId="02399402" w14:textId="77777777" w:rsidR="00C30020" w:rsidRDefault="009802C8">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75EFD535" w14:textId="77777777" w:rsidR="00C30020" w:rsidRDefault="009802C8">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w:t>
            </w:r>
            <w:r>
              <w:rPr>
                <w:rFonts w:eastAsia="PMingLiU" w:hint="eastAsia"/>
                <w:sz w:val="18"/>
                <w:szCs w:val="18"/>
                <w:lang w:eastAsia="zh-TW"/>
              </w:rPr>
              <w:t xml:space="preserve"> the AI/ML model</w:t>
            </w:r>
          </w:p>
        </w:tc>
      </w:tr>
      <w:tr w:rsidR="00C30020" w14:paraId="00945E5A" w14:textId="77777777">
        <w:tc>
          <w:tcPr>
            <w:tcW w:w="1205" w:type="dxa"/>
          </w:tcPr>
          <w:p w14:paraId="222BF9E3" w14:textId="77777777" w:rsidR="00C30020" w:rsidRDefault="009802C8">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C1E46F2" w14:textId="77777777" w:rsidR="00C30020" w:rsidRDefault="009802C8">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C30020" w14:paraId="53AFEEF5" w14:textId="77777777">
        <w:tc>
          <w:tcPr>
            <w:tcW w:w="1205" w:type="dxa"/>
          </w:tcPr>
          <w:p w14:paraId="56F44B28" w14:textId="77777777" w:rsidR="00C30020" w:rsidRDefault="009802C8">
            <w:pPr>
              <w:rPr>
                <w:rFonts w:eastAsia="宋体"/>
                <w:sz w:val="18"/>
                <w:szCs w:val="18"/>
                <w:lang w:val="en-US" w:eastAsia="zh-CN"/>
              </w:rPr>
            </w:pPr>
            <w:r>
              <w:rPr>
                <w:rFonts w:eastAsia="宋体" w:hint="eastAsia"/>
                <w:sz w:val="18"/>
                <w:szCs w:val="18"/>
                <w:lang w:val="en-US" w:eastAsia="zh-CN"/>
              </w:rPr>
              <w:t>CATT</w:t>
            </w:r>
          </w:p>
        </w:tc>
        <w:tc>
          <w:tcPr>
            <w:tcW w:w="8416" w:type="dxa"/>
          </w:tcPr>
          <w:p w14:paraId="74F41AAA" w14:textId="77777777" w:rsidR="00C30020" w:rsidRDefault="009802C8">
            <w:pPr>
              <w:rPr>
                <w:rFonts w:eastAsia="宋体"/>
                <w:sz w:val="18"/>
                <w:szCs w:val="18"/>
                <w:lang w:eastAsia="zh-CN"/>
              </w:rPr>
            </w:pPr>
            <w:r>
              <w:rPr>
                <w:rFonts w:eastAsia="宋体" w:hint="eastAsia"/>
                <w:sz w:val="18"/>
                <w:szCs w:val="18"/>
                <w:lang w:eastAsia="zh-CN"/>
              </w:rPr>
              <w:t xml:space="preserve">Ok to discussion. </w:t>
            </w:r>
          </w:p>
        </w:tc>
      </w:tr>
      <w:tr w:rsidR="00C30020" w14:paraId="5EE9F968" w14:textId="77777777">
        <w:tc>
          <w:tcPr>
            <w:tcW w:w="1205" w:type="dxa"/>
          </w:tcPr>
          <w:p w14:paraId="1F6F08F1" w14:textId="77777777" w:rsidR="00C30020" w:rsidRDefault="009802C8">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01B6DA86" w14:textId="77777777" w:rsidR="00C30020" w:rsidRDefault="009802C8">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C30020" w14:paraId="5F637D38" w14:textId="77777777">
        <w:tc>
          <w:tcPr>
            <w:tcW w:w="1205" w:type="dxa"/>
          </w:tcPr>
          <w:p w14:paraId="5111E37F" w14:textId="77777777" w:rsidR="00C30020" w:rsidRDefault="009802C8">
            <w:pPr>
              <w:rPr>
                <w:rFonts w:eastAsia="宋体"/>
                <w:sz w:val="18"/>
                <w:szCs w:val="18"/>
                <w:lang w:val="en-US" w:eastAsia="zh-CN"/>
              </w:rPr>
            </w:pPr>
            <w:r>
              <w:rPr>
                <w:rFonts w:eastAsia="MS Mincho"/>
                <w:sz w:val="18"/>
                <w:szCs w:val="18"/>
                <w:lang w:val="en-US" w:eastAsia="ja-JP"/>
              </w:rPr>
              <w:t>Ericsson</w:t>
            </w:r>
          </w:p>
        </w:tc>
        <w:tc>
          <w:tcPr>
            <w:tcW w:w="8416" w:type="dxa"/>
          </w:tcPr>
          <w:p w14:paraId="36517261" w14:textId="77777777" w:rsidR="00C30020" w:rsidRDefault="009802C8">
            <w:pPr>
              <w:rPr>
                <w:rFonts w:eastAsia="MS Mincho"/>
                <w:sz w:val="18"/>
                <w:szCs w:val="18"/>
                <w:lang w:eastAsia="ja-JP"/>
              </w:rPr>
            </w:pPr>
            <w:r>
              <w:rPr>
                <w:rFonts w:eastAsia="MS Mincho"/>
                <w:sz w:val="18"/>
                <w:szCs w:val="18"/>
                <w:lang w:eastAsia="ja-JP"/>
              </w:rPr>
              <w:t>We think the need should be further studied, hence.</w:t>
            </w:r>
          </w:p>
          <w:p w14:paraId="6D9DB4A6" w14:textId="77777777" w:rsidR="00C30020" w:rsidRDefault="009802C8">
            <w:pPr>
              <w:rPr>
                <w:color w:val="FF0000"/>
                <w:lang w:val="en-US" w:eastAsia="zh-CN"/>
              </w:rPr>
            </w:pPr>
            <w:r>
              <w:rPr>
                <w:color w:val="FF0000"/>
                <w:lang w:val="en-US" w:eastAsia="zh-CN"/>
              </w:rPr>
              <w:t>Updated Proposal 4.2A. Further study the need for UE to request for RS resources of Set A</w:t>
            </w:r>
          </w:p>
          <w:p w14:paraId="56283419" w14:textId="77777777" w:rsidR="00C30020" w:rsidRDefault="00C30020">
            <w:pPr>
              <w:rPr>
                <w:rFonts w:eastAsia="宋体"/>
                <w:sz w:val="18"/>
                <w:szCs w:val="18"/>
                <w:lang w:eastAsia="zh-CN"/>
              </w:rPr>
            </w:pPr>
          </w:p>
        </w:tc>
      </w:tr>
      <w:tr w:rsidR="00C30020" w14:paraId="006C4D06" w14:textId="77777777">
        <w:tc>
          <w:tcPr>
            <w:tcW w:w="1205" w:type="dxa"/>
          </w:tcPr>
          <w:p w14:paraId="06C7BAE5" w14:textId="77777777" w:rsidR="00C30020" w:rsidRDefault="009802C8">
            <w:pPr>
              <w:rPr>
                <w:rFonts w:eastAsia="MS Mincho"/>
                <w:sz w:val="18"/>
                <w:szCs w:val="18"/>
                <w:lang w:val="en-US" w:eastAsia="ja-JP"/>
              </w:rPr>
            </w:pPr>
            <w:r>
              <w:rPr>
                <w:rFonts w:eastAsiaTheme="minorEastAsia" w:hint="eastAsia"/>
                <w:sz w:val="18"/>
                <w:szCs w:val="18"/>
                <w:lang w:val="en-US"/>
              </w:rPr>
              <w:t>LG</w:t>
            </w:r>
          </w:p>
        </w:tc>
        <w:tc>
          <w:tcPr>
            <w:tcW w:w="8416" w:type="dxa"/>
          </w:tcPr>
          <w:p w14:paraId="375985BC" w14:textId="77777777" w:rsidR="00C30020" w:rsidRDefault="009802C8">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C30020" w14:paraId="34F90760" w14:textId="77777777">
        <w:tc>
          <w:tcPr>
            <w:tcW w:w="1205" w:type="dxa"/>
          </w:tcPr>
          <w:p w14:paraId="55D39CD8" w14:textId="77777777" w:rsidR="00C30020" w:rsidRDefault="009802C8">
            <w:pPr>
              <w:rPr>
                <w:rFonts w:eastAsiaTheme="minorEastAsia"/>
                <w:sz w:val="18"/>
                <w:szCs w:val="18"/>
                <w:lang w:val="en-US"/>
              </w:rPr>
            </w:pPr>
            <w:r>
              <w:rPr>
                <w:rFonts w:eastAsia="宋体"/>
                <w:sz w:val="18"/>
                <w:szCs w:val="18"/>
                <w:lang w:val="en-US" w:eastAsia="zh-CN"/>
              </w:rPr>
              <w:t>Fujitsu</w:t>
            </w:r>
          </w:p>
        </w:tc>
        <w:tc>
          <w:tcPr>
            <w:tcW w:w="8416" w:type="dxa"/>
          </w:tcPr>
          <w:p w14:paraId="3234F71E" w14:textId="77777777" w:rsidR="00C30020" w:rsidRDefault="009802C8">
            <w:pPr>
              <w:rPr>
                <w:rFonts w:eastAsiaTheme="minorEastAsia"/>
                <w:sz w:val="18"/>
                <w:szCs w:val="18"/>
              </w:rPr>
            </w:pPr>
            <w:r>
              <w:rPr>
                <w:rFonts w:eastAsia="宋体"/>
                <w:sz w:val="18"/>
                <w:szCs w:val="18"/>
                <w:lang w:eastAsia="zh-CN"/>
              </w:rPr>
              <w:t>What’s the use case for this proposal? This should be clarified.</w:t>
            </w:r>
          </w:p>
        </w:tc>
      </w:tr>
      <w:tr w:rsidR="00C30020" w14:paraId="770D94D5" w14:textId="77777777">
        <w:tc>
          <w:tcPr>
            <w:tcW w:w="1205" w:type="dxa"/>
          </w:tcPr>
          <w:p w14:paraId="509CC0AC"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28985550" w14:textId="77777777" w:rsidR="00C30020" w:rsidRDefault="009802C8">
            <w:pPr>
              <w:rPr>
                <w:rFonts w:eastAsia="宋体"/>
                <w:sz w:val="18"/>
                <w:szCs w:val="18"/>
                <w:lang w:eastAsia="zh-CN"/>
              </w:rPr>
            </w:pPr>
            <w:r>
              <w:rPr>
                <w:rFonts w:eastAsia="宋体"/>
                <w:sz w:val="18"/>
                <w:szCs w:val="18"/>
                <w:lang w:eastAsia="zh-CN"/>
              </w:rPr>
              <w:t xml:space="preserve">Support </w:t>
            </w:r>
          </w:p>
        </w:tc>
      </w:tr>
      <w:tr w:rsidR="00C30020" w14:paraId="41066BF5" w14:textId="77777777">
        <w:tc>
          <w:tcPr>
            <w:tcW w:w="1205" w:type="dxa"/>
          </w:tcPr>
          <w:p w14:paraId="5F13A71D" w14:textId="77777777" w:rsidR="00C30020" w:rsidRDefault="009802C8">
            <w:pPr>
              <w:rPr>
                <w:rFonts w:eastAsia="宋体"/>
                <w:sz w:val="18"/>
                <w:szCs w:val="18"/>
                <w:lang w:val="en-US" w:eastAsia="zh-CN"/>
              </w:rPr>
            </w:pPr>
            <w:r>
              <w:rPr>
                <w:rFonts w:eastAsia="宋体" w:hint="eastAsia"/>
                <w:sz w:val="18"/>
                <w:szCs w:val="18"/>
                <w:lang w:val="en-US" w:eastAsia="zh-CN"/>
              </w:rPr>
              <w:t>CMCC</w:t>
            </w:r>
          </w:p>
        </w:tc>
        <w:tc>
          <w:tcPr>
            <w:tcW w:w="8416" w:type="dxa"/>
          </w:tcPr>
          <w:p w14:paraId="0FFEE791" w14:textId="77777777" w:rsidR="00C30020" w:rsidRDefault="009802C8">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C30020" w14:paraId="1BEB1442" w14:textId="77777777">
        <w:tc>
          <w:tcPr>
            <w:tcW w:w="1205" w:type="dxa"/>
          </w:tcPr>
          <w:p w14:paraId="2E687E61"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9C52A0C" w14:textId="77777777" w:rsidR="00C30020" w:rsidRDefault="009802C8">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C30020" w14:paraId="2EC33DB7" w14:textId="77777777">
        <w:tc>
          <w:tcPr>
            <w:tcW w:w="1205" w:type="dxa"/>
          </w:tcPr>
          <w:p w14:paraId="2474F23C" w14:textId="77777777" w:rsidR="00C30020" w:rsidRDefault="00C30020">
            <w:pPr>
              <w:rPr>
                <w:rFonts w:eastAsia="宋体"/>
                <w:sz w:val="18"/>
                <w:szCs w:val="18"/>
                <w:lang w:val="en-US" w:eastAsia="zh-CN"/>
              </w:rPr>
            </w:pPr>
          </w:p>
        </w:tc>
        <w:tc>
          <w:tcPr>
            <w:tcW w:w="8416" w:type="dxa"/>
          </w:tcPr>
          <w:p w14:paraId="357D9B80" w14:textId="77777777" w:rsidR="00C30020" w:rsidRDefault="00C30020">
            <w:pPr>
              <w:rPr>
                <w:rFonts w:eastAsia="宋体"/>
                <w:sz w:val="18"/>
                <w:szCs w:val="18"/>
                <w:lang w:eastAsia="zh-CN"/>
              </w:rPr>
            </w:pPr>
          </w:p>
        </w:tc>
      </w:tr>
    </w:tbl>
    <w:p w14:paraId="13236283" w14:textId="77777777" w:rsidR="00C30020" w:rsidRDefault="00C30020">
      <w:pPr>
        <w:rPr>
          <w:lang w:eastAsia="zh-CN"/>
        </w:rPr>
      </w:pPr>
    </w:p>
    <w:p w14:paraId="4F86E493" w14:textId="77777777" w:rsidR="00C30020" w:rsidRDefault="009802C8">
      <w:pPr>
        <w:pStyle w:val="4"/>
      </w:pPr>
      <w:r>
        <w:t xml:space="preserve">Issue #3: </w:t>
      </w:r>
      <w:r>
        <w:t>Configuration for the measurements of past time instances for BM-Case 2</w:t>
      </w:r>
    </w:p>
    <w:p w14:paraId="04FBC2F5"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)Question to answer: </w:t>
      </w:r>
    </w:p>
    <w:p w14:paraId="4972E587" w14:textId="77777777" w:rsidR="00C30020" w:rsidRDefault="00C30020">
      <w:pPr>
        <w:spacing w:after="120"/>
        <w:jc w:val="both"/>
        <w:rPr>
          <w:rFonts w:eastAsia="宋体"/>
          <w:lang w:val="en-US" w:eastAsia="zh-CN"/>
        </w:rPr>
      </w:pPr>
    </w:p>
    <w:p w14:paraId="57DC528B" w14:textId="77777777" w:rsidR="00C30020" w:rsidRDefault="009802C8">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C30020" w14:paraId="02BA1B49" w14:textId="77777777">
        <w:tc>
          <w:tcPr>
            <w:tcW w:w="1205" w:type="dxa"/>
            <w:shd w:val="clear" w:color="auto" w:fill="D0CECE" w:themeFill="background2" w:themeFillShade="E6"/>
          </w:tcPr>
          <w:p w14:paraId="3A578AEB"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4B792CD7" w14:textId="77777777" w:rsidR="00C30020" w:rsidRDefault="009802C8">
            <w:pPr>
              <w:rPr>
                <w:sz w:val="18"/>
                <w:szCs w:val="18"/>
                <w:lang w:val="en-US" w:eastAsia="zh-CN"/>
              </w:rPr>
            </w:pPr>
            <w:r>
              <w:rPr>
                <w:sz w:val="18"/>
                <w:szCs w:val="18"/>
                <w:lang w:val="en-US"/>
              </w:rPr>
              <w:t xml:space="preserve">Proposals </w:t>
            </w:r>
          </w:p>
        </w:tc>
      </w:tr>
      <w:tr w:rsidR="00C30020" w14:paraId="603A6C6C" w14:textId="77777777">
        <w:tc>
          <w:tcPr>
            <w:tcW w:w="1205" w:type="dxa"/>
          </w:tcPr>
          <w:p w14:paraId="38B57791" w14:textId="77777777" w:rsidR="00C30020" w:rsidRDefault="009802C8">
            <w:pPr>
              <w:rPr>
                <w:sz w:val="18"/>
                <w:szCs w:val="18"/>
                <w:lang w:val="en-US" w:eastAsia="zh-CN"/>
              </w:rPr>
            </w:pPr>
            <w:r>
              <w:rPr>
                <w:sz w:val="18"/>
                <w:szCs w:val="18"/>
                <w:lang w:val="en-US" w:eastAsia="zh-CN"/>
              </w:rPr>
              <w:t>FL</w:t>
            </w:r>
          </w:p>
        </w:tc>
        <w:tc>
          <w:tcPr>
            <w:tcW w:w="8416" w:type="dxa"/>
          </w:tcPr>
          <w:p w14:paraId="24B8CA6D" w14:textId="77777777" w:rsidR="00C30020" w:rsidRDefault="009802C8">
            <w:pPr>
              <w:rPr>
                <w:sz w:val="18"/>
                <w:szCs w:val="18"/>
                <w:lang w:eastAsia="zh-CN"/>
              </w:rPr>
            </w:pPr>
            <w:r>
              <w:rPr>
                <w:sz w:val="18"/>
                <w:szCs w:val="18"/>
                <w:lang w:eastAsia="zh-CN"/>
              </w:rPr>
              <w:t xml:space="preserve">Any view? </w:t>
            </w:r>
          </w:p>
        </w:tc>
      </w:tr>
      <w:tr w:rsidR="00C30020" w14:paraId="7A434BE2" w14:textId="77777777">
        <w:tc>
          <w:tcPr>
            <w:tcW w:w="1205" w:type="dxa"/>
          </w:tcPr>
          <w:p w14:paraId="3C5E473F" w14:textId="77777777" w:rsidR="00C30020" w:rsidRDefault="009802C8">
            <w:pPr>
              <w:rPr>
                <w:rFonts w:eastAsia="宋体"/>
                <w:sz w:val="18"/>
                <w:szCs w:val="18"/>
                <w:lang w:val="en-US" w:eastAsia="zh-CN"/>
              </w:rPr>
            </w:pPr>
            <w:r>
              <w:rPr>
                <w:rFonts w:eastAsia="宋体" w:hint="eastAsia"/>
                <w:sz w:val="18"/>
                <w:szCs w:val="18"/>
                <w:lang w:val="en-US" w:eastAsia="zh-CN"/>
              </w:rPr>
              <w:t>TCL</w:t>
            </w:r>
          </w:p>
        </w:tc>
        <w:tc>
          <w:tcPr>
            <w:tcW w:w="8416" w:type="dxa"/>
          </w:tcPr>
          <w:p w14:paraId="07E017D4" w14:textId="77777777" w:rsidR="00C30020" w:rsidRDefault="009802C8">
            <w:pPr>
              <w:rPr>
                <w:rFonts w:eastAsia="宋体"/>
                <w:sz w:val="18"/>
                <w:szCs w:val="18"/>
                <w:lang w:eastAsia="zh-CN"/>
              </w:rPr>
            </w:pPr>
            <w:r>
              <w:rPr>
                <w:rFonts w:eastAsia="宋体" w:hint="eastAsia"/>
                <w:sz w:val="18"/>
                <w:szCs w:val="18"/>
                <w:lang w:eastAsia="zh-CN"/>
              </w:rPr>
              <w:t xml:space="preserve">Opt 1: Measurement/observation (time) </w:t>
            </w:r>
            <w:r>
              <w:rPr>
                <w:rFonts w:eastAsia="宋体" w:hint="eastAsia"/>
                <w:sz w:val="18"/>
                <w:szCs w:val="18"/>
                <w:lang w:eastAsia="zh-CN"/>
              </w:rPr>
              <w:t>window, UE by default measures all the RS configured within the window.</w:t>
            </w:r>
          </w:p>
          <w:p w14:paraId="3AFECE9F" w14:textId="77777777" w:rsidR="00C30020" w:rsidRDefault="009802C8">
            <w:pPr>
              <w:rPr>
                <w:rFonts w:eastAsia="宋体"/>
                <w:sz w:val="18"/>
                <w:szCs w:val="18"/>
                <w:lang w:eastAsia="zh-CN"/>
              </w:rPr>
            </w:pPr>
            <w:r>
              <w:rPr>
                <w:rFonts w:eastAsia="宋体" w:hint="eastAsia"/>
                <w:sz w:val="18"/>
                <w:szCs w:val="18"/>
                <w:lang w:eastAsia="zh-CN"/>
              </w:rPr>
              <w:t>Opt 2: Measurement/observation (time) window + number of measurements.</w:t>
            </w:r>
          </w:p>
          <w:p w14:paraId="5C4982DA" w14:textId="77777777" w:rsidR="00C30020" w:rsidRDefault="009802C8">
            <w:pPr>
              <w:rPr>
                <w:rFonts w:eastAsia="宋体"/>
                <w:sz w:val="18"/>
                <w:szCs w:val="18"/>
                <w:lang w:eastAsia="zh-CN"/>
              </w:rPr>
            </w:pPr>
            <w:r>
              <w:rPr>
                <w:rFonts w:eastAsia="宋体" w:hint="eastAsia"/>
                <w:sz w:val="18"/>
                <w:szCs w:val="18"/>
                <w:lang w:eastAsia="zh-CN"/>
              </w:rPr>
              <w:t>Opt 3 Measurement/observation (time) window + time interval of measurements.</w:t>
            </w:r>
          </w:p>
          <w:p w14:paraId="0B2DBDEA" w14:textId="77777777" w:rsidR="00C30020" w:rsidRDefault="009802C8">
            <w:pPr>
              <w:rPr>
                <w:rFonts w:eastAsia="宋体"/>
                <w:sz w:val="18"/>
                <w:szCs w:val="18"/>
                <w:lang w:eastAsia="zh-CN"/>
              </w:rPr>
            </w:pPr>
            <w:r>
              <w:rPr>
                <w:rFonts w:eastAsia="宋体" w:hint="eastAsia"/>
                <w:sz w:val="18"/>
                <w:szCs w:val="18"/>
                <w:lang w:eastAsia="zh-CN"/>
              </w:rPr>
              <w:lastRenderedPageBreak/>
              <w:t>Opt 4: Measurement/observation (time</w:t>
            </w:r>
            <w:r>
              <w:rPr>
                <w:rFonts w:eastAsia="宋体" w:hint="eastAsia"/>
                <w:sz w:val="18"/>
                <w:szCs w:val="18"/>
                <w:lang w:eastAsia="zh-CN"/>
              </w:rPr>
              <w:t>) window + pattern of measurements.</w:t>
            </w:r>
          </w:p>
          <w:p w14:paraId="74DB6FE1" w14:textId="77777777" w:rsidR="00C30020" w:rsidRDefault="009802C8">
            <w:pPr>
              <w:rPr>
                <w:rFonts w:eastAsia="宋体"/>
                <w:sz w:val="18"/>
                <w:szCs w:val="18"/>
                <w:lang w:eastAsia="zh-CN"/>
              </w:rPr>
            </w:pPr>
            <w:r>
              <w:rPr>
                <w:rFonts w:eastAsia="宋体" w:hint="eastAsia"/>
                <w:sz w:val="18"/>
                <w:szCs w:val="18"/>
                <w:lang w:eastAsia="zh-CN"/>
              </w:rPr>
              <w:t>Opt 5: Number of measurements + time interval of measurements.</w:t>
            </w:r>
          </w:p>
          <w:p w14:paraId="215FFB95" w14:textId="77777777" w:rsidR="00C30020" w:rsidRDefault="00C30020">
            <w:pPr>
              <w:rPr>
                <w:rFonts w:eastAsia="宋体"/>
                <w:sz w:val="18"/>
                <w:szCs w:val="18"/>
                <w:lang w:eastAsia="zh-CN"/>
              </w:rPr>
            </w:pPr>
          </w:p>
        </w:tc>
      </w:tr>
      <w:tr w:rsidR="00C30020" w14:paraId="2A961DF5" w14:textId="77777777">
        <w:tc>
          <w:tcPr>
            <w:tcW w:w="1205" w:type="dxa"/>
          </w:tcPr>
          <w:p w14:paraId="02C30542" w14:textId="77777777" w:rsidR="00C30020" w:rsidRDefault="009802C8">
            <w:pPr>
              <w:rPr>
                <w:rFonts w:eastAsia="宋体"/>
                <w:sz w:val="18"/>
                <w:szCs w:val="18"/>
                <w:lang w:val="en-US" w:eastAsia="zh-CN"/>
              </w:rPr>
            </w:pPr>
            <w:r>
              <w:rPr>
                <w:rFonts w:eastAsia="宋体"/>
                <w:sz w:val="18"/>
                <w:szCs w:val="18"/>
                <w:lang w:val="en-US" w:eastAsia="zh-CN"/>
              </w:rPr>
              <w:lastRenderedPageBreak/>
              <w:t>Vivo</w:t>
            </w:r>
          </w:p>
        </w:tc>
        <w:tc>
          <w:tcPr>
            <w:tcW w:w="8416" w:type="dxa"/>
          </w:tcPr>
          <w:p w14:paraId="0EAD54AD" w14:textId="77777777" w:rsidR="00C30020" w:rsidRDefault="009802C8">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C30020" w14:paraId="7200246B" w14:textId="77777777">
        <w:tc>
          <w:tcPr>
            <w:tcW w:w="1205" w:type="dxa"/>
          </w:tcPr>
          <w:p w14:paraId="5C0817D2" w14:textId="77777777" w:rsidR="00C30020" w:rsidRDefault="009802C8">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3D86A8A2" w14:textId="77777777" w:rsidR="00C30020" w:rsidRDefault="009802C8">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w:t>
            </w:r>
            <w:r>
              <w:rPr>
                <w:rFonts w:eastAsia="MS Mincho"/>
                <w:sz w:val="18"/>
                <w:szCs w:val="18"/>
                <w:lang w:eastAsia="ja-JP"/>
              </w:rPr>
              <w:t>ss some enhancements are identified necessary.</w:t>
            </w:r>
          </w:p>
        </w:tc>
      </w:tr>
      <w:tr w:rsidR="00C30020" w14:paraId="3DEB340F" w14:textId="77777777">
        <w:tc>
          <w:tcPr>
            <w:tcW w:w="1205" w:type="dxa"/>
          </w:tcPr>
          <w:p w14:paraId="0A820759" w14:textId="77777777" w:rsidR="00C30020" w:rsidRDefault="009802C8">
            <w:pPr>
              <w:rPr>
                <w:rFonts w:eastAsia="宋体"/>
                <w:sz w:val="18"/>
                <w:szCs w:val="18"/>
                <w:lang w:val="en-US" w:eastAsia="zh-CN"/>
              </w:rPr>
            </w:pPr>
            <w:r>
              <w:rPr>
                <w:rFonts w:eastAsia="宋体" w:hint="eastAsia"/>
                <w:sz w:val="18"/>
                <w:szCs w:val="18"/>
                <w:lang w:val="en-US" w:eastAsia="zh-CN"/>
              </w:rPr>
              <w:t>CATT</w:t>
            </w:r>
          </w:p>
        </w:tc>
        <w:tc>
          <w:tcPr>
            <w:tcW w:w="8416" w:type="dxa"/>
          </w:tcPr>
          <w:p w14:paraId="39609928" w14:textId="77777777" w:rsidR="00C30020" w:rsidRDefault="009802C8">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49E0535F" w14:textId="77777777" w:rsidR="00C30020" w:rsidRDefault="009802C8">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C30020" w14:paraId="03EAE539" w14:textId="77777777">
        <w:tc>
          <w:tcPr>
            <w:tcW w:w="1205" w:type="dxa"/>
          </w:tcPr>
          <w:p w14:paraId="03390768" w14:textId="77777777" w:rsidR="00C30020" w:rsidRDefault="009802C8">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DDDE019" w14:textId="77777777" w:rsidR="00C30020" w:rsidRDefault="009802C8">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C30020" w14:paraId="11CB0F52" w14:textId="77777777">
        <w:tc>
          <w:tcPr>
            <w:tcW w:w="1205" w:type="dxa"/>
          </w:tcPr>
          <w:p w14:paraId="6568606C" w14:textId="77777777" w:rsidR="00C30020" w:rsidRDefault="009802C8">
            <w:pPr>
              <w:rPr>
                <w:rFonts w:eastAsia="宋体"/>
                <w:sz w:val="18"/>
                <w:szCs w:val="18"/>
                <w:lang w:val="en-US" w:eastAsia="zh-CN"/>
              </w:rPr>
            </w:pPr>
            <w:r>
              <w:rPr>
                <w:rFonts w:eastAsia="宋体"/>
                <w:sz w:val="18"/>
                <w:szCs w:val="18"/>
                <w:lang w:val="en-US" w:eastAsia="zh-CN"/>
              </w:rPr>
              <w:t>Fujitsu</w:t>
            </w:r>
          </w:p>
        </w:tc>
        <w:tc>
          <w:tcPr>
            <w:tcW w:w="8416" w:type="dxa"/>
          </w:tcPr>
          <w:p w14:paraId="7047E938" w14:textId="77777777" w:rsidR="00C30020" w:rsidRDefault="009802C8">
            <w:pPr>
              <w:rPr>
                <w:rFonts w:eastAsia="宋体"/>
                <w:sz w:val="18"/>
                <w:szCs w:val="18"/>
                <w:lang w:eastAsia="zh-CN"/>
              </w:rPr>
            </w:pPr>
            <w:r>
              <w:rPr>
                <w:rFonts w:eastAsia="宋体"/>
                <w:sz w:val="18"/>
                <w:szCs w:val="18"/>
                <w:lang w:eastAsia="zh-CN"/>
              </w:rPr>
              <w:t>Rel-18 MIMO design could be starting point.</w:t>
            </w:r>
          </w:p>
        </w:tc>
      </w:tr>
      <w:tr w:rsidR="00C30020" w14:paraId="3AF1EAF3" w14:textId="77777777">
        <w:tc>
          <w:tcPr>
            <w:tcW w:w="1205" w:type="dxa"/>
          </w:tcPr>
          <w:p w14:paraId="36176793"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3AED4161" w14:textId="77777777" w:rsidR="00C30020" w:rsidRDefault="009802C8">
            <w:pPr>
              <w:rPr>
                <w:rFonts w:eastAsia="宋体"/>
                <w:sz w:val="18"/>
                <w:szCs w:val="18"/>
                <w:lang w:eastAsia="zh-CN"/>
              </w:rPr>
            </w:pPr>
            <w:r>
              <w:rPr>
                <w:rFonts w:eastAsia="宋体"/>
                <w:sz w:val="18"/>
                <w:szCs w:val="18"/>
                <w:lang w:eastAsia="zh-CN"/>
              </w:rPr>
              <w:t>We can use similar approach as R18 CSI</w:t>
            </w:r>
          </w:p>
        </w:tc>
      </w:tr>
      <w:tr w:rsidR="00C30020" w14:paraId="3D440CD7" w14:textId="77777777">
        <w:tc>
          <w:tcPr>
            <w:tcW w:w="1205" w:type="dxa"/>
          </w:tcPr>
          <w:p w14:paraId="6DCF3568" w14:textId="77777777" w:rsidR="00C30020" w:rsidRDefault="009802C8">
            <w:pPr>
              <w:rPr>
                <w:rFonts w:eastAsia="宋体"/>
                <w:sz w:val="18"/>
                <w:szCs w:val="18"/>
                <w:lang w:val="en-US" w:eastAsia="zh-CN"/>
              </w:rPr>
            </w:pPr>
            <w:r>
              <w:rPr>
                <w:rFonts w:eastAsia="宋体" w:hint="eastAsia"/>
                <w:sz w:val="18"/>
                <w:szCs w:val="18"/>
                <w:lang w:val="en-US" w:eastAsia="zh-CN"/>
              </w:rPr>
              <w:t>CMCC</w:t>
            </w:r>
          </w:p>
        </w:tc>
        <w:tc>
          <w:tcPr>
            <w:tcW w:w="8416" w:type="dxa"/>
          </w:tcPr>
          <w:p w14:paraId="4140BB69" w14:textId="77777777" w:rsidR="00C30020" w:rsidRDefault="009802C8">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6B6282E2" w14:textId="77777777" w:rsidR="00C30020" w:rsidRDefault="009802C8">
            <w:pPr>
              <w:rPr>
                <w:rFonts w:eastAsia="宋体"/>
                <w:sz w:val="18"/>
                <w:szCs w:val="18"/>
                <w:lang w:val="en-US" w:eastAsia="zh-CN"/>
              </w:rPr>
            </w:pPr>
            <w:r>
              <w:rPr>
                <w:rFonts w:eastAsia="宋体" w:hint="eastAsia"/>
                <w:sz w:val="18"/>
                <w:szCs w:val="18"/>
                <w:lang w:val="en-US" w:eastAsia="zh-CN"/>
              </w:rPr>
              <w:t>Opt 2</w:t>
            </w:r>
            <w:proofErr w:type="gramStart"/>
            <w:r>
              <w:rPr>
                <w:rFonts w:eastAsia="宋体" w:hint="eastAsia"/>
                <w:sz w:val="18"/>
                <w:szCs w:val="18"/>
                <w:lang w:val="en-US" w:eastAsia="zh-CN"/>
              </w:rPr>
              <w:t>:first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C30020" w14:paraId="4FB98A08" w14:textId="77777777">
        <w:tc>
          <w:tcPr>
            <w:tcW w:w="1205" w:type="dxa"/>
          </w:tcPr>
          <w:p w14:paraId="76AD6DF1"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65FAE95" w14:textId="77777777" w:rsidR="00C30020" w:rsidRDefault="009802C8">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w:t>
            </w:r>
            <w:r>
              <w:rPr>
                <w:rFonts w:eastAsia="宋体"/>
                <w:sz w:val="18"/>
                <w:szCs w:val="18"/>
                <w:lang w:eastAsia="zh-CN"/>
              </w:rPr>
              <w:t>ion framework is the starting point.</w:t>
            </w:r>
          </w:p>
        </w:tc>
      </w:tr>
      <w:tr w:rsidR="00C30020" w14:paraId="3A038057" w14:textId="77777777">
        <w:tc>
          <w:tcPr>
            <w:tcW w:w="1205" w:type="dxa"/>
          </w:tcPr>
          <w:p w14:paraId="1BF13125" w14:textId="77777777" w:rsidR="00C30020" w:rsidRDefault="00C30020">
            <w:pPr>
              <w:rPr>
                <w:rFonts w:eastAsia="宋体"/>
                <w:sz w:val="18"/>
                <w:szCs w:val="18"/>
                <w:lang w:eastAsia="zh-CN"/>
              </w:rPr>
            </w:pPr>
          </w:p>
        </w:tc>
        <w:tc>
          <w:tcPr>
            <w:tcW w:w="8416" w:type="dxa"/>
          </w:tcPr>
          <w:p w14:paraId="0EF722EC" w14:textId="77777777" w:rsidR="00C30020" w:rsidRDefault="00C30020">
            <w:pPr>
              <w:rPr>
                <w:rFonts w:eastAsia="宋体"/>
                <w:sz w:val="18"/>
                <w:szCs w:val="18"/>
                <w:lang w:eastAsia="zh-CN"/>
              </w:rPr>
            </w:pPr>
          </w:p>
        </w:tc>
      </w:tr>
    </w:tbl>
    <w:p w14:paraId="335F63D2" w14:textId="77777777" w:rsidR="00C30020" w:rsidRDefault="00C30020">
      <w:pPr>
        <w:spacing w:after="120"/>
        <w:jc w:val="both"/>
        <w:rPr>
          <w:rFonts w:eastAsia="宋体"/>
          <w:lang w:eastAsia="zh-CN"/>
        </w:rPr>
      </w:pPr>
    </w:p>
    <w:p w14:paraId="6D853D70" w14:textId="77777777" w:rsidR="00C30020" w:rsidRDefault="00C30020">
      <w:pPr>
        <w:spacing w:after="0" w:line="278" w:lineRule="auto"/>
        <w:contextualSpacing/>
        <w:jc w:val="both"/>
        <w:rPr>
          <w:lang w:eastAsia="ja-JP"/>
        </w:rPr>
      </w:pPr>
    </w:p>
    <w:p w14:paraId="2B92DCD6" w14:textId="77777777" w:rsidR="00C30020" w:rsidRDefault="009802C8">
      <w:pPr>
        <w:pStyle w:val="20"/>
        <w:numPr>
          <w:ilvl w:val="0"/>
          <w:numId w:val="110"/>
        </w:numPr>
        <w:rPr>
          <w:lang w:val="en-US"/>
        </w:rPr>
      </w:pPr>
      <w:r>
        <w:rPr>
          <w:lang w:val="en-US"/>
        </w:rPr>
        <w:t xml:space="preserve">Inference result report for UE-sided model report  </w:t>
      </w:r>
    </w:p>
    <w:p w14:paraId="3C2ECDFE" w14:textId="77777777" w:rsidR="00C30020" w:rsidRDefault="009802C8">
      <w:pPr>
        <w:pStyle w:val="3"/>
        <w:ind w:leftChars="0" w:left="400" w:hanging="400"/>
      </w:pPr>
      <w:r>
        <w:t>Issue #1: Content of inference results for UE sided model</w:t>
      </w:r>
    </w:p>
    <w:p w14:paraId="6AA1515A" w14:textId="77777777" w:rsidR="00C30020" w:rsidRDefault="009802C8">
      <w:pPr>
        <w:pStyle w:val="af7"/>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 xml:space="preserve">information of </w:t>
      </w:r>
      <w:r>
        <w:rPr>
          <w:bCs/>
        </w:rPr>
        <w:t>predicted Top K beam(s) among a set of beams</w:t>
      </w:r>
    </w:p>
    <w:p w14:paraId="49BADFDB" w14:textId="77777777" w:rsidR="00C30020" w:rsidRDefault="009802C8">
      <w:pPr>
        <w:pStyle w:val="af7"/>
        <w:numPr>
          <w:ilvl w:val="1"/>
          <w:numId w:val="27"/>
        </w:numPr>
        <w:ind w:leftChars="0"/>
      </w:pPr>
      <w:r>
        <w:t xml:space="preserve">Yes: </w:t>
      </w:r>
    </w:p>
    <w:p w14:paraId="212ABF8F" w14:textId="77777777" w:rsidR="00C30020" w:rsidRDefault="009802C8">
      <w:pPr>
        <w:pStyle w:val="af7"/>
        <w:numPr>
          <w:ilvl w:val="2"/>
          <w:numId w:val="27"/>
        </w:numPr>
        <w:ind w:leftChars="0"/>
      </w:pPr>
      <w:r>
        <w:t xml:space="preserve">Ericsson [2] </w:t>
      </w:r>
      <w:r>
        <w:rPr>
          <w:lang w:eastAsia="ja-JP"/>
        </w:rPr>
        <w:t xml:space="preserve">UE report of an uncertainty of a predicted beam can be used by the NW when configuring </w:t>
      </w:r>
      <w:proofErr w:type="gramStart"/>
      <w:r>
        <w:rPr>
          <w:lang w:eastAsia="ja-JP"/>
        </w:rPr>
        <w:t>a subsequent Top-K measurements</w:t>
      </w:r>
      <w:proofErr w:type="gramEnd"/>
      <w:r>
        <w:rPr>
          <w:lang w:eastAsia="ja-JP"/>
        </w:rPr>
        <w:t>. It can also enable the NW to fallback to a legacy beam management method</w:t>
      </w:r>
      <w:r>
        <w:rPr>
          <w:lang w:eastAsia="ja-JP"/>
        </w:rPr>
        <w:t xml:space="preserve"> in case the uncertainty is high</w:t>
      </w:r>
    </w:p>
    <w:p w14:paraId="0003931D" w14:textId="77777777" w:rsidR="00C30020" w:rsidRDefault="009802C8">
      <w:pPr>
        <w:pStyle w:val="af7"/>
        <w:numPr>
          <w:ilvl w:val="2"/>
          <w:numId w:val="27"/>
        </w:numPr>
        <w:ind w:leftChars="0"/>
        <w:rPr>
          <w:lang w:eastAsia="ja-JP"/>
        </w:rPr>
      </w:pPr>
      <w:r>
        <w:rPr>
          <w:lang w:eastAsia="ja-JP"/>
        </w:rPr>
        <w:t xml:space="preserve">Huawei/HiSi [3] For the content in the report of the AI/ML model inference at the UE-side, </w:t>
      </w:r>
    </w:p>
    <w:p w14:paraId="242F81EC" w14:textId="77777777" w:rsidR="00C30020" w:rsidRDefault="009802C8">
      <w:pPr>
        <w:pStyle w:val="af7"/>
        <w:numPr>
          <w:ilvl w:val="3"/>
          <w:numId w:val="27"/>
        </w:numPr>
        <w:ind w:leftChars="0"/>
        <w:rPr>
          <w:lang w:eastAsia="ja-JP"/>
        </w:rPr>
      </w:pPr>
      <w:r>
        <w:rPr>
          <w:lang w:eastAsia="ja-JP"/>
        </w:rPr>
        <w:t>For the probability information of the beam IDs, consider following solutions:</w:t>
      </w:r>
    </w:p>
    <w:p w14:paraId="4D981207" w14:textId="77777777" w:rsidR="00C30020" w:rsidRDefault="009802C8">
      <w:pPr>
        <w:pStyle w:val="af7"/>
        <w:numPr>
          <w:ilvl w:val="4"/>
          <w:numId w:val="27"/>
        </w:numPr>
        <w:ind w:leftChars="0"/>
        <w:rPr>
          <w:lang w:eastAsia="ja-JP"/>
        </w:rPr>
      </w:pPr>
      <w:r>
        <w:rPr>
          <w:lang w:eastAsia="ja-JP"/>
        </w:rPr>
        <w:t>Opt 3-1: Reporting the probability information of pr</w:t>
      </w:r>
      <w:r>
        <w:rPr>
          <w:lang w:eastAsia="ja-JP"/>
        </w:rPr>
        <w:t>edicted Top-K beams.</w:t>
      </w:r>
    </w:p>
    <w:p w14:paraId="5DF86F4B" w14:textId="77777777" w:rsidR="00C30020" w:rsidRDefault="009802C8">
      <w:pPr>
        <w:pStyle w:val="af7"/>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1ED28330" w14:textId="77777777" w:rsidR="00C30020" w:rsidRDefault="009802C8">
      <w:pPr>
        <w:pStyle w:val="af7"/>
        <w:numPr>
          <w:ilvl w:val="2"/>
          <w:numId w:val="27"/>
        </w:numPr>
        <w:ind w:leftChars="0"/>
      </w:pPr>
      <w:r>
        <w:rPr>
          <w:lang w:eastAsia="ja-JP"/>
        </w:rPr>
        <w:t>ZTE [24]</w:t>
      </w:r>
    </w:p>
    <w:p w14:paraId="0CFF9458" w14:textId="77777777" w:rsidR="00C30020" w:rsidRDefault="009802C8">
      <w:pPr>
        <w:pStyle w:val="af7"/>
        <w:numPr>
          <w:ilvl w:val="2"/>
          <w:numId w:val="27"/>
        </w:numPr>
        <w:ind w:leftChars="0"/>
      </w:pPr>
      <w:r>
        <w:rPr>
          <w:lang w:eastAsia="ja-JP"/>
        </w:rPr>
        <w:t>GOOGLE [23]:</w:t>
      </w:r>
      <w:r>
        <w:rPr>
          <w:lang w:val="en-US" w:eastAsia="zh-CN"/>
        </w:rPr>
        <w:t xml:space="preserve"> The probability information and the confidence information are u</w:t>
      </w:r>
      <w:r>
        <w:rPr>
          <w:lang w:val="en-US" w:eastAsia="zh-CN"/>
        </w:rPr>
        <w:t>seful for the network to determine whether to perform TCI switching based on the beam prediction result or not.</w:t>
      </w:r>
    </w:p>
    <w:p w14:paraId="43EAA785" w14:textId="77777777" w:rsidR="00C30020" w:rsidRDefault="009802C8">
      <w:pPr>
        <w:pStyle w:val="af7"/>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(Opt 3) probability information of predi</w:t>
      </w:r>
      <w:r>
        <w:rPr>
          <w:lang w:val="en-US" w:eastAsia="zh-CN"/>
        </w:rPr>
        <w:t xml:space="preserve">cted Top K beam(s). </w:t>
      </w:r>
    </w:p>
    <w:p w14:paraId="1C2971F6" w14:textId="77777777" w:rsidR="00C30020" w:rsidRDefault="009802C8">
      <w:pPr>
        <w:pStyle w:val="af7"/>
        <w:numPr>
          <w:ilvl w:val="2"/>
          <w:numId w:val="27"/>
        </w:numPr>
        <w:ind w:leftChars="0"/>
      </w:pPr>
      <w:r>
        <w:t xml:space="preserve">Samsung [8] </w:t>
      </w:r>
      <w:r>
        <w:rPr>
          <w:lang w:val="en-US"/>
        </w:rPr>
        <w:t>the probability information could also be useful since the probability can reflect beam prediction accuracy in some extend</w:t>
      </w:r>
    </w:p>
    <w:p w14:paraId="7D059945" w14:textId="77777777" w:rsidR="00C30020" w:rsidRDefault="009802C8">
      <w:pPr>
        <w:pStyle w:val="af7"/>
        <w:numPr>
          <w:ilvl w:val="2"/>
          <w:numId w:val="27"/>
        </w:numPr>
        <w:ind w:leftChars="0"/>
      </w:pPr>
      <w:r>
        <w:lastRenderedPageBreak/>
        <w:t xml:space="preserve">LGE [18] </w:t>
      </w:r>
      <w:proofErr w:type="gramStart"/>
      <w:r>
        <w:t>For</w:t>
      </w:r>
      <w:proofErr w:type="gramEnd"/>
      <w:r>
        <w:t xml:space="preserve"> predicted RSRP report, confidence/probability information may be helpful for NW to deci</w:t>
      </w:r>
      <w:r>
        <w:t>de whether/how to use the reported RSRP. Further study whether the information is per model/functionality, per report, per time instance, or per report parameter.</w:t>
      </w:r>
    </w:p>
    <w:p w14:paraId="5AD5E107" w14:textId="77777777" w:rsidR="00C30020" w:rsidRDefault="009802C8">
      <w:pPr>
        <w:pStyle w:val="af7"/>
        <w:numPr>
          <w:ilvl w:val="2"/>
          <w:numId w:val="27"/>
        </w:numPr>
        <w:ind w:leftChars="0"/>
      </w:pPr>
      <w:r>
        <w:t xml:space="preserve">NEC [22] Support UE to report </w:t>
      </w:r>
      <w:proofErr w:type="gramStart"/>
      <w:r>
        <w:t>probability(</w:t>
      </w:r>
      <w:proofErr w:type="gramEnd"/>
      <w:r>
        <w:t>ies) of predicted Top K beam(s) based on some pre-d</w:t>
      </w:r>
      <w:r>
        <w:t>efined interval or threshold/criterion. Otherwise, if the probability is not reported, the probability should be used as one of the determining factors when reporting predicted beams at least for classification model.</w:t>
      </w:r>
    </w:p>
    <w:p w14:paraId="5A26B836" w14:textId="77777777" w:rsidR="00C30020" w:rsidRDefault="009802C8">
      <w:pPr>
        <w:pStyle w:val="af7"/>
        <w:numPr>
          <w:ilvl w:val="2"/>
          <w:numId w:val="27"/>
        </w:numPr>
        <w:ind w:leftChars="0"/>
      </w:pPr>
      <w:r>
        <w:t>Sony [15] considering the content in t</w:t>
      </w:r>
      <w:r>
        <w:t xml:space="preserve">he report of inference results, we support Options 1, 2, and 3. </w:t>
      </w:r>
    </w:p>
    <w:p w14:paraId="1A75D453" w14:textId="77777777" w:rsidR="00C30020" w:rsidRDefault="009802C8">
      <w:pPr>
        <w:pStyle w:val="af7"/>
        <w:numPr>
          <w:ilvl w:val="3"/>
          <w:numId w:val="27"/>
        </w:numPr>
        <w:ind w:leftChars="0"/>
      </w:pPr>
      <w:r>
        <w:t>Supporting the sum probabilities of predicted K beams exceeding a predefined threshold for being the Top beams can serve as the criterion.</w:t>
      </w:r>
    </w:p>
    <w:p w14:paraId="355F2C6D" w14:textId="77777777" w:rsidR="00C30020" w:rsidRDefault="009802C8">
      <w:pPr>
        <w:pStyle w:val="af7"/>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 xml:space="preserve">probability information of predicted </w:t>
      </w:r>
      <w:r>
        <w:rPr>
          <w:rFonts w:eastAsia="DengXian"/>
          <w:kern w:val="24"/>
          <w:lang w:eastAsia="en-US"/>
        </w:rPr>
        <w:t>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w:t>
      </w:r>
      <w:r>
        <w:rPr>
          <w:lang w:val="en-US" w:eastAsia="ja-JP"/>
        </w:rPr>
        <w:t xml:space="preserve">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1F3814E3" w14:textId="77777777" w:rsidR="00C30020" w:rsidRDefault="009802C8">
      <w:pPr>
        <w:pStyle w:val="af7"/>
        <w:numPr>
          <w:ilvl w:val="2"/>
          <w:numId w:val="27"/>
        </w:numPr>
        <w:ind w:leftChars="0"/>
        <w:rPr>
          <w:bCs/>
          <w:lang w:val="en-US" w:eastAsia="ja-JP"/>
        </w:rPr>
      </w:pPr>
      <w:r>
        <w:rPr>
          <w:bCs/>
          <w:kern w:val="2"/>
          <w:lang w:eastAsia="zh-CN"/>
        </w:rPr>
        <w:t xml:space="preserve">Fraunhofer HHI, Fraunhofer IIS </w:t>
      </w:r>
      <w:r>
        <w:rPr>
          <w:bCs/>
          <w:lang w:eastAsia="zh-CN"/>
        </w:rPr>
        <w:t xml:space="preserve">[30] For UE-sided models, for inference, examine whether and how </w:t>
      </w:r>
      <w:r>
        <w:rPr>
          <w:bCs/>
          <w:lang w:eastAsia="zh-CN"/>
        </w:rPr>
        <w:t>to report confidence of prediction.</w:t>
      </w:r>
    </w:p>
    <w:p w14:paraId="45860049" w14:textId="77777777" w:rsidR="00C30020" w:rsidRDefault="009802C8">
      <w:pPr>
        <w:pStyle w:val="af7"/>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40C5D6B9" w14:textId="77777777" w:rsidR="00C30020" w:rsidRDefault="009802C8">
      <w:pPr>
        <w:pStyle w:val="af7"/>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00CB47C2" w14:textId="77777777" w:rsidR="00C30020" w:rsidRDefault="009802C8">
      <w:pPr>
        <w:pStyle w:val="af7"/>
        <w:numPr>
          <w:ilvl w:val="1"/>
          <w:numId w:val="27"/>
        </w:numPr>
        <w:ind w:leftChars="0"/>
      </w:pPr>
      <w:r>
        <w:t xml:space="preserve">No: </w:t>
      </w:r>
    </w:p>
    <w:p w14:paraId="118C9B12" w14:textId="77777777" w:rsidR="00C30020" w:rsidRDefault="009802C8">
      <w:pPr>
        <w:pStyle w:val="af7"/>
        <w:numPr>
          <w:ilvl w:val="2"/>
          <w:numId w:val="27"/>
        </w:numPr>
        <w:ind w:leftChars="0"/>
      </w:pPr>
      <w:r>
        <w:t xml:space="preserve">Futurewei [2] </w:t>
      </w:r>
      <w:r>
        <w:rPr>
          <w:lang w:eastAsia="zh-CN"/>
        </w:rPr>
        <w:t>it is difficult to de</w:t>
      </w:r>
      <w:r>
        <w:rPr>
          <w:lang w:eastAsia="zh-CN"/>
        </w:rPr>
        <w:t>fine and test these new metrics</w:t>
      </w:r>
    </w:p>
    <w:p w14:paraId="5A25C0DA" w14:textId="77777777" w:rsidR="00C30020" w:rsidRDefault="009802C8">
      <w:pPr>
        <w:pStyle w:val="af7"/>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75646331" w14:textId="77777777" w:rsidR="00C30020" w:rsidRDefault="009802C8">
      <w:pPr>
        <w:pStyle w:val="af7"/>
        <w:numPr>
          <w:ilvl w:val="2"/>
          <w:numId w:val="27"/>
        </w:numPr>
        <w:ind w:leftChars="0"/>
      </w:pPr>
      <w:r>
        <w:rPr>
          <w:lang w:eastAsia="zh-CN"/>
        </w:rPr>
        <w:t xml:space="preserve">ITL [38] </w:t>
      </w:r>
      <w:proofErr w:type="gramStart"/>
      <w:r>
        <w:rPr>
          <w:rFonts w:eastAsiaTheme="minorEastAsia"/>
          <w:lang w:val="en-US"/>
        </w:rPr>
        <w:t>We</w:t>
      </w:r>
      <w:proofErr w:type="gramEnd"/>
      <w:r>
        <w:rPr>
          <w:rFonts w:eastAsiaTheme="minorEastAsia"/>
          <w:lang w:val="en-US"/>
        </w:rPr>
        <w:t xml:space="preserve"> do not believe that additional information beyond the specified ones (e.g., Top-K predicted beam ID/L1-RSRP), such as probability information or confi</w:t>
      </w:r>
      <w:r>
        <w:rPr>
          <w:rFonts w:eastAsiaTheme="minorEastAsia"/>
          <w:lang w:val="en-US"/>
        </w:rPr>
        <w:t>dence information, needs to be reported to the base station.</w:t>
      </w:r>
    </w:p>
    <w:p w14:paraId="273E37DA" w14:textId="77777777" w:rsidR="00C30020" w:rsidRDefault="009802C8">
      <w:pPr>
        <w:pStyle w:val="af7"/>
        <w:numPr>
          <w:ilvl w:val="1"/>
          <w:numId w:val="27"/>
        </w:numPr>
        <w:ind w:leftChars="0"/>
        <w:rPr>
          <w:lang w:val="en-US"/>
        </w:rPr>
      </w:pPr>
      <w:r>
        <w:rPr>
          <w:lang w:val="en-US"/>
        </w:rPr>
        <w:t>Others:</w:t>
      </w:r>
    </w:p>
    <w:p w14:paraId="18F17326" w14:textId="77777777" w:rsidR="00C30020" w:rsidRDefault="009802C8">
      <w:pPr>
        <w:pStyle w:val="af7"/>
        <w:numPr>
          <w:ilvl w:val="2"/>
          <w:numId w:val="27"/>
        </w:numPr>
        <w:ind w:leftChars="0"/>
        <w:rPr>
          <w:lang w:val="en-US"/>
        </w:rPr>
      </w:pPr>
      <w:r>
        <w:rPr>
          <w:lang w:val="en-US"/>
        </w:rPr>
        <w:t xml:space="preserve">DoCoMo [32] </w:t>
      </w:r>
      <w:proofErr w:type="gramStart"/>
      <w:r>
        <w:rPr>
          <w:lang w:val="en-US"/>
        </w:rPr>
        <w:t>Since</w:t>
      </w:r>
      <w:proofErr w:type="gramEnd"/>
      <w:r>
        <w:rPr>
          <w:lang w:val="en-US"/>
        </w:rPr>
        <w:t xml:space="preserve"> the probability of predicted top K beam(s) and the confidence of predicted RSRP represent the performance metric of beam prediction, the necessity of these information s</w:t>
      </w:r>
      <w:r>
        <w:rPr>
          <w:lang w:val="en-US"/>
        </w:rPr>
        <w:t>hould be discussed in performance monitoring not in inference result reporting.</w:t>
      </w:r>
    </w:p>
    <w:p w14:paraId="01DB4131" w14:textId="77777777" w:rsidR="00C30020" w:rsidRDefault="009802C8">
      <w:pPr>
        <w:pStyle w:val="af7"/>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536093BF" w14:textId="77777777" w:rsidR="00C30020" w:rsidRDefault="009802C8">
      <w:pPr>
        <w:pStyle w:val="af7"/>
        <w:numPr>
          <w:ilvl w:val="1"/>
          <w:numId w:val="27"/>
        </w:numPr>
        <w:ind w:leftChars="0"/>
      </w:pPr>
      <w:r>
        <w:t xml:space="preserve">Yes: </w:t>
      </w:r>
    </w:p>
    <w:p w14:paraId="3B10E0E7" w14:textId="77777777" w:rsidR="00C30020" w:rsidRDefault="009802C8">
      <w:pPr>
        <w:pStyle w:val="af7"/>
        <w:numPr>
          <w:ilvl w:val="2"/>
          <w:numId w:val="27"/>
        </w:numPr>
        <w:ind w:leftChars="0"/>
      </w:pPr>
      <w:r>
        <w:t>Eric</w:t>
      </w:r>
      <w:r>
        <w:t xml:space="preserve">sson [2] </w:t>
      </w:r>
      <w:r>
        <w:rPr>
          <w:lang w:eastAsia="ja-JP"/>
        </w:rPr>
        <w:t xml:space="preserve">UE report of an uncertainty of a predicted beam can be used by the NW when configuring </w:t>
      </w:r>
      <w:proofErr w:type="gramStart"/>
      <w:r>
        <w:rPr>
          <w:lang w:eastAsia="ja-JP"/>
        </w:rPr>
        <w:t>a subsequent Top-K measurements</w:t>
      </w:r>
      <w:proofErr w:type="gramEnd"/>
      <w:r>
        <w:rPr>
          <w:lang w:eastAsia="ja-JP"/>
        </w:rPr>
        <w:t>. It can also enable the NW to fallback to a legacy beam management method in case the uncertainty is high</w:t>
      </w:r>
    </w:p>
    <w:p w14:paraId="1190D896" w14:textId="77777777" w:rsidR="00C30020" w:rsidRDefault="009802C8">
      <w:pPr>
        <w:pStyle w:val="af7"/>
        <w:numPr>
          <w:ilvl w:val="2"/>
          <w:numId w:val="27"/>
        </w:numPr>
        <w:ind w:leftChars="0"/>
      </w:pPr>
      <w:r>
        <w:rPr>
          <w:lang w:eastAsia="ja-JP"/>
        </w:rPr>
        <w:t>GOOGLE [23]:</w:t>
      </w:r>
      <w:r>
        <w:rPr>
          <w:lang w:val="en-US" w:eastAsia="zh-CN"/>
        </w:rPr>
        <w:t xml:space="preserve"> The proba</w:t>
      </w:r>
      <w:r>
        <w:rPr>
          <w:lang w:val="en-US" w:eastAsia="zh-CN"/>
        </w:rPr>
        <w:t>bility information and the confidence information are useful for the network to determine whether to perform TCI switching based on the beam prediction result or not.</w:t>
      </w:r>
    </w:p>
    <w:p w14:paraId="7CD19DB9" w14:textId="77777777" w:rsidR="00C30020" w:rsidRDefault="009802C8">
      <w:pPr>
        <w:pStyle w:val="af7"/>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w:t>
      </w:r>
      <w:r>
        <w:rPr>
          <w:lang w:val="en-US" w:eastAsia="zh-CN"/>
        </w:rPr>
        <w:t>Ps, The confidence information should be defined as a confidence interval or prediction interval associated with predicted L1-RSRPs at a specific confidence level (e.g., 95%).</w:t>
      </w:r>
    </w:p>
    <w:p w14:paraId="109CBAFF" w14:textId="77777777" w:rsidR="00C30020" w:rsidRDefault="009802C8">
      <w:pPr>
        <w:pStyle w:val="af7"/>
        <w:numPr>
          <w:ilvl w:val="2"/>
          <w:numId w:val="27"/>
        </w:numPr>
        <w:ind w:leftChars="0"/>
        <w:rPr>
          <w:bCs/>
          <w:lang w:val="en-US" w:eastAsia="zh-CN"/>
        </w:rPr>
      </w:pPr>
      <w:r>
        <w:rPr>
          <w:bCs/>
          <w:kern w:val="2"/>
          <w:lang w:eastAsia="zh-CN"/>
        </w:rPr>
        <w:lastRenderedPageBreak/>
        <w:t xml:space="preserve">Fraunhofer HHI, Fraunhofer IIS </w:t>
      </w:r>
      <w:r>
        <w:rPr>
          <w:bCs/>
          <w:lang w:val="en-US" w:eastAsia="zh-CN"/>
        </w:rPr>
        <w:t xml:space="preserve">[29] </w:t>
      </w:r>
      <w:r>
        <w:rPr>
          <w:bCs/>
          <w:lang w:eastAsia="zh-CN"/>
        </w:rPr>
        <w:t xml:space="preserve">For UE-sided models, for inference, examine </w:t>
      </w:r>
      <w:r>
        <w:rPr>
          <w:bCs/>
          <w:lang w:eastAsia="zh-CN"/>
        </w:rPr>
        <w:t>whether and how to report confidence of prediction.</w:t>
      </w:r>
    </w:p>
    <w:p w14:paraId="67BE749E" w14:textId="77777777" w:rsidR="00C30020" w:rsidRDefault="009802C8">
      <w:pPr>
        <w:pStyle w:val="af7"/>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08CC325" w14:textId="77777777" w:rsidR="00C30020" w:rsidRDefault="009802C8">
      <w:pPr>
        <w:pStyle w:val="af7"/>
        <w:numPr>
          <w:ilvl w:val="1"/>
          <w:numId w:val="27"/>
        </w:numPr>
        <w:ind w:leftChars="0"/>
      </w:pPr>
      <w:r>
        <w:t xml:space="preserve">No: </w:t>
      </w:r>
    </w:p>
    <w:p w14:paraId="03270B95" w14:textId="77777777" w:rsidR="00C30020" w:rsidRDefault="009802C8">
      <w:pPr>
        <w:pStyle w:val="af7"/>
        <w:numPr>
          <w:ilvl w:val="2"/>
          <w:numId w:val="27"/>
        </w:numPr>
        <w:ind w:leftChars="0"/>
      </w:pPr>
      <w:r>
        <w:t>Huawei/HiSi [3]: Th</w:t>
      </w:r>
      <w:r>
        <w:t>e necessity of confidence information of the RSRP (Opt 4) of predicted Top-K beams is not clear.</w:t>
      </w:r>
    </w:p>
    <w:p w14:paraId="0BF3FBE5" w14:textId="77777777" w:rsidR="00C30020" w:rsidRDefault="009802C8">
      <w:pPr>
        <w:pStyle w:val="af7"/>
        <w:numPr>
          <w:ilvl w:val="2"/>
          <w:numId w:val="27"/>
        </w:numPr>
        <w:ind w:leftChars="0"/>
      </w:pPr>
      <w:r>
        <w:t xml:space="preserve">Futurewei [2] </w:t>
      </w:r>
      <w:r>
        <w:rPr>
          <w:lang w:eastAsia="zh-CN"/>
        </w:rPr>
        <w:t>it is difficult to define and test these new metrics</w:t>
      </w:r>
    </w:p>
    <w:p w14:paraId="2A132C7A" w14:textId="77777777" w:rsidR="00C30020" w:rsidRDefault="009802C8">
      <w:pPr>
        <w:pStyle w:val="af7"/>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w:t>
      </w:r>
      <w:r>
        <w:rPr>
          <w:rFonts w:eastAsiaTheme="minorEastAsia"/>
          <w:lang w:eastAsia="zh-CN"/>
        </w:rPr>
        <w:t>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3C9E1C34" w14:textId="77777777" w:rsidR="00C30020" w:rsidRDefault="009802C8">
      <w:pPr>
        <w:pStyle w:val="af7"/>
        <w:numPr>
          <w:ilvl w:val="2"/>
          <w:numId w:val="27"/>
        </w:numPr>
        <w:ind w:leftChars="0"/>
        <w:rPr>
          <w:lang w:eastAsia="zh-CN"/>
        </w:rPr>
      </w:pPr>
      <w:r>
        <w:rPr>
          <w:lang w:eastAsia="zh-CN"/>
        </w:rPr>
        <w:t xml:space="preserve">Nokia [25] </w:t>
      </w:r>
      <w:proofErr w:type="gramStart"/>
      <w:r>
        <w:rPr>
          <w:lang w:eastAsia="zh-CN"/>
        </w:rPr>
        <w:t>Do</w:t>
      </w:r>
      <w:proofErr w:type="gramEnd"/>
      <w:r>
        <w:rPr>
          <w:lang w:eastAsia="zh-CN"/>
        </w:rPr>
        <w:t xml:space="preserve"> not support Opt.4. </w:t>
      </w:r>
    </w:p>
    <w:p w14:paraId="18ACC3F5" w14:textId="77777777" w:rsidR="00C30020" w:rsidRDefault="009802C8">
      <w:pPr>
        <w:pStyle w:val="af7"/>
        <w:numPr>
          <w:ilvl w:val="2"/>
          <w:numId w:val="27"/>
        </w:numPr>
        <w:ind w:leftChars="0"/>
      </w:pPr>
      <w:r>
        <w:rPr>
          <w:lang w:eastAsia="zh-CN"/>
        </w:rPr>
        <w:t xml:space="preserve">ITL [38] </w:t>
      </w:r>
      <w:proofErr w:type="gramStart"/>
      <w:r>
        <w:rPr>
          <w:rFonts w:eastAsiaTheme="minorEastAsia"/>
          <w:lang w:val="en-US"/>
        </w:rPr>
        <w:t>We</w:t>
      </w:r>
      <w:proofErr w:type="gramEnd"/>
      <w:r>
        <w:rPr>
          <w:rFonts w:eastAsiaTheme="minorEastAsia"/>
          <w:lang w:val="en-US"/>
        </w:rPr>
        <w:t xml:space="preserve"> do not believe that additional information beyond the specified ones (e.g., Top-K predicted beam ID/L1-RSRP), such as probability information or confidence inform</w:t>
      </w:r>
      <w:r>
        <w:rPr>
          <w:rFonts w:eastAsiaTheme="minorEastAsia"/>
          <w:lang w:val="en-US"/>
        </w:rPr>
        <w:t>ation, needs to be reported to the base station.</w:t>
      </w:r>
    </w:p>
    <w:p w14:paraId="36E64DB2" w14:textId="77777777" w:rsidR="00C30020" w:rsidRDefault="00C30020">
      <w:pPr>
        <w:rPr>
          <w:lang w:eastAsia="zh-CN"/>
        </w:rPr>
      </w:pPr>
    </w:p>
    <w:p w14:paraId="3C3F6847" w14:textId="77777777" w:rsidR="00C30020" w:rsidRDefault="009802C8">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679031A0" w14:textId="77777777" w:rsidR="00C30020" w:rsidRDefault="00C30020">
      <w:pPr>
        <w:rPr>
          <w:lang w:eastAsia="zh-CN"/>
        </w:rPr>
      </w:pPr>
    </w:p>
    <w:tbl>
      <w:tblPr>
        <w:tblStyle w:val="af0"/>
        <w:tblW w:w="0" w:type="auto"/>
        <w:tblLook w:val="04A0" w:firstRow="1" w:lastRow="0" w:firstColumn="1" w:lastColumn="0" w:noHBand="0" w:noVBand="1"/>
      </w:tblPr>
      <w:tblGrid>
        <w:gridCol w:w="9621"/>
      </w:tblGrid>
      <w:tr w:rsidR="00C30020" w14:paraId="0C8ACBA5" w14:textId="77777777">
        <w:tc>
          <w:tcPr>
            <w:tcW w:w="9621" w:type="dxa"/>
          </w:tcPr>
          <w:p w14:paraId="21CCAC0E" w14:textId="77777777" w:rsidR="00C30020" w:rsidRDefault="009802C8">
            <w:pPr>
              <w:rPr>
                <w:rFonts w:eastAsia="DengXian"/>
                <w:highlight w:val="green"/>
                <w:lang w:eastAsia="zh-CN"/>
              </w:rPr>
            </w:pPr>
            <w:r>
              <w:rPr>
                <w:rFonts w:eastAsia="DengXian" w:hint="eastAsia"/>
                <w:highlight w:val="green"/>
                <w:lang w:eastAsia="zh-CN"/>
              </w:rPr>
              <w:t>Agreement</w:t>
            </w:r>
          </w:p>
          <w:p w14:paraId="43F16243"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E5381A1" w14:textId="77777777" w:rsidR="00C30020" w:rsidRDefault="009802C8">
            <w:pPr>
              <w:pStyle w:val="af7"/>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4A0B670" w14:textId="77777777" w:rsidR="00C30020" w:rsidRDefault="009802C8">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co</w:t>
            </w:r>
            <w:r>
              <w:rPr>
                <w:rFonts w:eastAsia="DengXian" w:hint="eastAsia"/>
                <w:lang w:eastAsia="zh-CN"/>
              </w:rPr>
              <w:t xml:space="preserve">rresponding </w:t>
            </w:r>
            <w:r>
              <w:rPr>
                <w:lang w:eastAsia="en-US"/>
              </w:rPr>
              <w:t>measurement</w:t>
            </w:r>
          </w:p>
          <w:p w14:paraId="24839BF7" w14:textId="77777777" w:rsidR="00C30020" w:rsidRDefault="009802C8">
            <w:pPr>
              <w:pStyle w:val="af7"/>
              <w:numPr>
                <w:ilvl w:val="0"/>
                <w:numId w:val="30"/>
              </w:numPr>
              <w:ind w:leftChars="0"/>
            </w:pPr>
            <w:r>
              <w:t>Where the predicted RSRP is based on AI/ML output</w:t>
            </w:r>
          </w:p>
          <w:p w14:paraId="68030BD3" w14:textId="77777777" w:rsidR="00C30020" w:rsidRDefault="009802C8">
            <w:pPr>
              <w:pStyle w:val="af7"/>
              <w:numPr>
                <w:ilvl w:val="0"/>
                <w:numId w:val="30"/>
              </w:numPr>
              <w:ind w:leftChars="0"/>
            </w:pPr>
            <w:r>
              <w:t>Note: Support both Option A and Option B is not precluded.</w:t>
            </w:r>
          </w:p>
          <w:p w14:paraId="57E9873A"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34F5934A"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C2041D8" w14:textId="77777777" w:rsidR="00C30020" w:rsidRDefault="00C30020"/>
        </w:tc>
      </w:tr>
    </w:tbl>
    <w:p w14:paraId="43B33A0E" w14:textId="77777777" w:rsidR="00C30020" w:rsidRDefault="00C30020"/>
    <w:tbl>
      <w:tblPr>
        <w:tblStyle w:val="af0"/>
        <w:tblW w:w="0" w:type="auto"/>
        <w:tblLook w:val="04A0" w:firstRow="1" w:lastRow="0" w:firstColumn="1" w:lastColumn="0" w:noHBand="0" w:noVBand="1"/>
      </w:tblPr>
      <w:tblGrid>
        <w:gridCol w:w="1705"/>
        <w:gridCol w:w="7916"/>
      </w:tblGrid>
      <w:tr w:rsidR="00C30020" w14:paraId="1BD2B699" w14:textId="77777777">
        <w:tc>
          <w:tcPr>
            <w:tcW w:w="1705" w:type="dxa"/>
            <w:shd w:val="clear" w:color="auto" w:fill="D0CECE" w:themeFill="background2" w:themeFillShade="E6"/>
          </w:tcPr>
          <w:p w14:paraId="4DC6FF01" w14:textId="77777777" w:rsidR="00C30020" w:rsidRDefault="009802C8">
            <w:r>
              <w:t>Company</w:t>
            </w:r>
          </w:p>
        </w:tc>
        <w:tc>
          <w:tcPr>
            <w:tcW w:w="7916" w:type="dxa"/>
            <w:shd w:val="clear" w:color="auto" w:fill="D0CECE" w:themeFill="background2" w:themeFillShade="E6"/>
          </w:tcPr>
          <w:p w14:paraId="6631B3FC" w14:textId="77777777" w:rsidR="00C30020" w:rsidRDefault="009802C8">
            <w:r>
              <w:t xml:space="preserve">Proposals </w:t>
            </w:r>
          </w:p>
        </w:tc>
      </w:tr>
      <w:tr w:rsidR="00C30020" w14:paraId="67FCC743" w14:textId="77777777">
        <w:tc>
          <w:tcPr>
            <w:tcW w:w="1705" w:type="dxa"/>
          </w:tcPr>
          <w:p w14:paraId="7DB3BC35" w14:textId="77777777" w:rsidR="00C30020" w:rsidRDefault="009802C8">
            <w:r>
              <w:t>Futurewei [1]</w:t>
            </w:r>
          </w:p>
        </w:tc>
        <w:tc>
          <w:tcPr>
            <w:tcW w:w="7916" w:type="dxa"/>
          </w:tcPr>
          <w:p w14:paraId="73483908" w14:textId="77777777" w:rsidR="00C30020" w:rsidRDefault="009802C8">
            <w:pPr>
              <w:rPr>
                <w:b/>
                <w:bCs/>
                <w:i/>
                <w:iCs/>
                <w:lang w:eastAsia="zh-CN"/>
              </w:rPr>
            </w:pPr>
            <w:r>
              <w:rPr>
                <w:b/>
                <w:bCs/>
                <w:i/>
                <w:iCs/>
                <w:lang w:eastAsia="zh-CN"/>
              </w:rPr>
              <w:t xml:space="preserve">For Rel-19 AI/ML-based BM, for report content of inference results for UE-sided model for BM-Case 1, for the </w:t>
            </w:r>
            <w:r>
              <w:rPr>
                <w:b/>
                <w:bCs/>
                <w:i/>
                <w:iCs/>
                <w:lang w:eastAsia="zh-CN"/>
              </w:rPr>
              <w:t>RSRP of predicted Top K beam(s) in the report of inference results, when applicable, support Option B</w:t>
            </w:r>
          </w:p>
          <w:p w14:paraId="34C0EACF" w14:textId="77777777" w:rsidR="00C30020" w:rsidRDefault="009802C8">
            <w:pPr>
              <w:pStyle w:val="af7"/>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 xml:space="preserve">Option B: Predicted RSRP, if the beam is not configured for corresponding measurement, and measured L1-RSRP if the beam is configured for corresponding </w:t>
            </w:r>
            <w:r>
              <w:rPr>
                <w:rFonts w:eastAsia="宋体"/>
                <w:b/>
                <w:bCs/>
                <w:i/>
                <w:iCs/>
                <w:lang w:val="en-US" w:eastAsia="zh-CN"/>
              </w:rPr>
              <w:t>measurement.</w:t>
            </w:r>
          </w:p>
        </w:tc>
      </w:tr>
      <w:tr w:rsidR="00C30020" w14:paraId="729FAB0B" w14:textId="77777777">
        <w:tc>
          <w:tcPr>
            <w:tcW w:w="1705" w:type="dxa"/>
          </w:tcPr>
          <w:p w14:paraId="67753ACA" w14:textId="77777777" w:rsidR="00C30020" w:rsidRDefault="009802C8">
            <w:r>
              <w:t>Intel [4]</w:t>
            </w:r>
          </w:p>
        </w:tc>
        <w:tc>
          <w:tcPr>
            <w:tcW w:w="7916" w:type="dxa"/>
          </w:tcPr>
          <w:p w14:paraId="175D5557" w14:textId="77777777" w:rsidR="00C30020" w:rsidRDefault="009802C8">
            <w:r>
              <w:t>Proposal 15:</w:t>
            </w:r>
            <w:r>
              <w:tab/>
              <w:t>For model inference of UE-side AI/ML model, for reporting predicted beams and related RSRP (Opt-2), differentiation between measured L1-RSRP and predicted RSRP from a model is needed. It can be based on an additional bi</w:t>
            </w:r>
            <w:r>
              <w:t>t of information in the report per reported beam.</w:t>
            </w:r>
          </w:p>
        </w:tc>
      </w:tr>
      <w:tr w:rsidR="00C30020" w14:paraId="48AFCD09" w14:textId="77777777">
        <w:tc>
          <w:tcPr>
            <w:tcW w:w="1705" w:type="dxa"/>
          </w:tcPr>
          <w:p w14:paraId="7271A6ED" w14:textId="77777777" w:rsidR="00C30020" w:rsidRDefault="009802C8">
            <w:r>
              <w:lastRenderedPageBreak/>
              <w:t>Samsung [8]</w:t>
            </w:r>
          </w:p>
        </w:tc>
        <w:tc>
          <w:tcPr>
            <w:tcW w:w="7916" w:type="dxa"/>
          </w:tcPr>
          <w:p w14:paraId="0D1DBB86" w14:textId="77777777" w:rsidR="00C30020" w:rsidRDefault="009802C8">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w:t>
            </w:r>
            <w:r>
              <w:rPr>
                <w:rFonts w:eastAsia="宋体"/>
                <w:b/>
                <w:bCs/>
                <w:lang w:val="en-US" w:eastAsia="zh-CN"/>
              </w:rPr>
              <w:t>on B.</w:t>
            </w:r>
          </w:p>
        </w:tc>
      </w:tr>
      <w:tr w:rsidR="00C30020" w14:paraId="72EF9619" w14:textId="77777777">
        <w:tc>
          <w:tcPr>
            <w:tcW w:w="1705" w:type="dxa"/>
          </w:tcPr>
          <w:p w14:paraId="1B59A571" w14:textId="77777777" w:rsidR="00C30020" w:rsidRDefault="009802C8">
            <w:r>
              <w:t>Vivo [9]</w:t>
            </w:r>
          </w:p>
        </w:tc>
        <w:tc>
          <w:tcPr>
            <w:tcW w:w="7916" w:type="dxa"/>
          </w:tcPr>
          <w:p w14:paraId="592CAB5A" w14:textId="77777777" w:rsidR="00C30020" w:rsidRDefault="009802C8">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21B68A97" w14:textId="77777777" w:rsidR="00C30020" w:rsidRDefault="009802C8">
            <w:pPr>
              <w:rPr>
                <w:lang w:val="en-US"/>
              </w:rPr>
            </w:pPr>
            <w:r>
              <w:rPr>
                <w:lang w:val="en-US"/>
              </w:rPr>
              <w:t>Proposal 27:</w:t>
            </w:r>
            <w:r>
              <w:rPr>
                <w:lang w:val="en-US"/>
              </w:rPr>
              <w:tab/>
              <w:t>For mod</w:t>
            </w:r>
            <w:r>
              <w:rPr>
                <w:lang w:val="en-US"/>
              </w:rPr>
              <w:t xml:space="preserve">el inference with UE-side model, confirm the working assumption that for report content of inference results for UE-sided model for BM-Case 2, the RSRP of predicted beam(s) in the report of inference </w:t>
            </w:r>
            <w:proofErr w:type="gramStart"/>
            <w:r>
              <w:rPr>
                <w:lang w:val="en-US"/>
              </w:rPr>
              <w:t>results,</w:t>
            </w:r>
            <w:proofErr w:type="gramEnd"/>
            <w:r>
              <w:rPr>
                <w:lang w:val="en-US"/>
              </w:rPr>
              <w:t xml:space="preserve"> is the predicted RSRP, where the predicted RSRP</w:t>
            </w:r>
            <w:r>
              <w:rPr>
                <w:lang w:val="en-US"/>
              </w:rPr>
              <w:t xml:space="preserve"> is based on AI/ML output.</w:t>
            </w:r>
          </w:p>
        </w:tc>
      </w:tr>
      <w:tr w:rsidR="00C30020" w14:paraId="12848547" w14:textId="77777777">
        <w:tc>
          <w:tcPr>
            <w:tcW w:w="1705" w:type="dxa"/>
          </w:tcPr>
          <w:p w14:paraId="6C5E35B7" w14:textId="77777777" w:rsidR="00C30020" w:rsidRDefault="009802C8">
            <w:r>
              <w:t>Interdigital [11]</w:t>
            </w:r>
          </w:p>
        </w:tc>
        <w:tc>
          <w:tcPr>
            <w:tcW w:w="7916" w:type="dxa"/>
          </w:tcPr>
          <w:p w14:paraId="753F9866" w14:textId="77777777" w:rsidR="00C30020" w:rsidRDefault="009802C8">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w:t>
            </w:r>
            <w:r>
              <w:rPr>
                <w:rFonts w:ascii="Arial" w:hAnsi="Arial" w:cs="Arial"/>
              </w:rPr>
              <w:t>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3C6890D" w14:textId="77777777" w:rsidR="00C30020" w:rsidRDefault="009802C8">
            <w:pPr>
              <w:spacing w:line="276" w:lineRule="auto"/>
              <w:rPr>
                <w:rFonts w:ascii="Arial" w:hAnsi="Arial" w:cs="Arial"/>
                <w:i/>
                <w:iCs/>
              </w:rPr>
            </w:pPr>
            <w:r>
              <w:rPr>
                <w:rFonts w:ascii="Arial" w:hAnsi="Arial" w:cs="Arial"/>
                <w:b/>
                <w:bCs/>
                <w:i/>
                <w:iCs/>
              </w:rPr>
              <w:t>Proposal 12</w:t>
            </w:r>
            <w:r>
              <w:rPr>
                <w:rFonts w:ascii="Arial" w:hAnsi="Arial" w:cs="Arial"/>
                <w:i/>
                <w:iCs/>
              </w:rPr>
              <w:t xml:space="preserve">: Option A “Predicted RSRP” </w:t>
            </w:r>
            <w:r>
              <w:rPr>
                <w:rFonts w:ascii="Arial" w:hAnsi="Arial" w:cs="Arial"/>
                <w:i/>
                <w:iCs/>
              </w:rPr>
              <w:t>should be further clarified.</w:t>
            </w:r>
          </w:p>
        </w:tc>
      </w:tr>
      <w:tr w:rsidR="00C30020" w14:paraId="7D12A8D6" w14:textId="77777777">
        <w:tc>
          <w:tcPr>
            <w:tcW w:w="1705" w:type="dxa"/>
          </w:tcPr>
          <w:p w14:paraId="00F9A833" w14:textId="77777777" w:rsidR="00C30020" w:rsidRDefault="009802C8">
            <w:r>
              <w:t>CATT [12]</w:t>
            </w:r>
          </w:p>
        </w:tc>
        <w:tc>
          <w:tcPr>
            <w:tcW w:w="7916" w:type="dxa"/>
          </w:tcPr>
          <w:p w14:paraId="04B650DF" w14:textId="77777777" w:rsidR="00C30020" w:rsidRDefault="009802C8">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61493229" w14:textId="77777777" w:rsidR="00C30020" w:rsidRDefault="009802C8">
            <w:pPr>
              <w:pStyle w:val="af7"/>
              <w:widowControl w:val="0"/>
              <w:numPr>
                <w:ilvl w:val="0"/>
                <w:numId w:val="40"/>
              </w:numPr>
              <w:spacing w:beforeLines="50" w:before="120" w:afterLines="50" w:after="120"/>
              <w:ind w:leftChars="0"/>
              <w:jc w:val="both"/>
              <w:rPr>
                <w:b/>
              </w:rPr>
            </w:pPr>
            <w:r>
              <w:rPr>
                <w:rFonts w:hint="eastAsia"/>
                <w:b/>
              </w:rPr>
              <w:t xml:space="preserve">Option A: Predicted L1-RSRP; </w:t>
            </w:r>
          </w:p>
          <w:p w14:paraId="5016283E" w14:textId="77777777" w:rsidR="00C30020" w:rsidRDefault="009802C8">
            <w:pPr>
              <w:pStyle w:val="af7"/>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C30020" w14:paraId="2FDA67C2" w14:textId="77777777">
        <w:tc>
          <w:tcPr>
            <w:tcW w:w="1705" w:type="dxa"/>
          </w:tcPr>
          <w:p w14:paraId="4FE42389" w14:textId="77777777" w:rsidR="00C30020" w:rsidRDefault="009802C8">
            <w:r>
              <w:t>CMCC [14]</w:t>
            </w:r>
          </w:p>
        </w:tc>
        <w:tc>
          <w:tcPr>
            <w:tcW w:w="7916" w:type="dxa"/>
          </w:tcPr>
          <w:p w14:paraId="7E341A1B" w14:textId="77777777" w:rsidR="00C30020" w:rsidRDefault="009802C8">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For report content of inference resul</w:t>
            </w:r>
            <w:r>
              <w:rPr>
                <w:b/>
              </w:rPr>
              <w:t xml:space="preserve">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C30020" w14:paraId="12F6DEC2" w14:textId="77777777">
        <w:tc>
          <w:tcPr>
            <w:tcW w:w="1705" w:type="dxa"/>
          </w:tcPr>
          <w:p w14:paraId="68CB5152" w14:textId="77777777" w:rsidR="00C30020" w:rsidRDefault="009802C8">
            <w:r>
              <w:t>Lenovo [16]</w:t>
            </w:r>
          </w:p>
        </w:tc>
        <w:tc>
          <w:tcPr>
            <w:tcW w:w="7916" w:type="dxa"/>
          </w:tcPr>
          <w:p w14:paraId="5AFB9A71" w14:textId="77777777" w:rsidR="00C30020" w:rsidRDefault="009802C8">
            <w:pPr>
              <w:spacing w:after="120"/>
              <w:jc w:val="both"/>
              <w:rPr>
                <w:b/>
                <w:lang w:eastAsia="zh-CN"/>
              </w:rPr>
            </w:pPr>
            <w:r>
              <w:rPr>
                <w:b/>
                <w:lang w:eastAsia="zh-CN"/>
              </w:rPr>
              <w:t xml:space="preserve">Proposal 8: </w:t>
            </w:r>
            <w:r>
              <w:rPr>
                <w:b/>
                <w:lang w:eastAsia="zh-CN"/>
              </w:rPr>
              <w:tab/>
              <w:t xml:space="preserve">Support to report the predicted </w:t>
            </w:r>
            <w:r>
              <w:rPr>
                <w:b/>
                <w:lang w:eastAsia="zh-CN"/>
              </w:rPr>
              <w:t xml:space="preserve">RSRP for the reported beams in a beam report with AI inference for BM-Case </w:t>
            </w:r>
            <w:proofErr w:type="gramStart"/>
            <w:r>
              <w:rPr>
                <w:b/>
                <w:lang w:eastAsia="zh-CN"/>
              </w:rPr>
              <w:t>1 .</w:t>
            </w:r>
            <w:proofErr w:type="gramEnd"/>
          </w:p>
          <w:p w14:paraId="0160D139" w14:textId="77777777" w:rsidR="00C30020" w:rsidRDefault="009802C8">
            <w:pPr>
              <w:spacing w:after="120"/>
              <w:jc w:val="both"/>
              <w:rPr>
                <w:b/>
                <w:lang w:eastAsia="zh-CN"/>
              </w:rPr>
            </w:pPr>
            <w:r>
              <w:rPr>
                <w:b/>
                <w:lang w:eastAsia="zh-CN"/>
              </w:rPr>
              <w:t xml:space="preserve">Proposal 9: </w:t>
            </w:r>
            <w:r>
              <w:rPr>
                <w:b/>
                <w:lang w:eastAsia="zh-CN"/>
              </w:rPr>
              <w:tab/>
              <w:t xml:space="preserve">Confirm the following working assumption </w:t>
            </w:r>
          </w:p>
          <w:p w14:paraId="7A4727F5" w14:textId="77777777" w:rsidR="00C30020" w:rsidRDefault="009802C8">
            <w:pPr>
              <w:spacing w:after="120"/>
              <w:jc w:val="both"/>
              <w:rPr>
                <w:b/>
                <w:lang w:eastAsia="zh-CN"/>
              </w:rPr>
            </w:pPr>
            <w:r>
              <w:rPr>
                <w:b/>
                <w:highlight w:val="darkYellow"/>
                <w:lang w:eastAsia="zh-CN"/>
              </w:rPr>
              <w:t>Working Assumption</w:t>
            </w:r>
          </w:p>
          <w:p w14:paraId="16D4E150" w14:textId="77777777" w:rsidR="00C30020" w:rsidRDefault="009802C8">
            <w:pPr>
              <w:spacing w:after="120"/>
              <w:jc w:val="both"/>
              <w:rPr>
                <w:b/>
                <w:lang w:eastAsia="zh-CN"/>
              </w:rPr>
            </w:pPr>
            <w:r>
              <w:rPr>
                <w:b/>
                <w:lang w:eastAsia="zh-CN"/>
              </w:rPr>
              <w:t>For report content of inference results for UE-sided model for BM-Case 2, the RSRP of predicted beam(s)</w:t>
            </w:r>
            <w:r>
              <w:rPr>
                <w:b/>
                <w:lang w:eastAsia="zh-CN"/>
              </w:rPr>
              <w:t xml:space="preserve"> in the report of inference </w:t>
            </w:r>
            <w:proofErr w:type="gramStart"/>
            <w:r>
              <w:rPr>
                <w:b/>
                <w:lang w:eastAsia="zh-CN"/>
              </w:rPr>
              <w:t>results,</w:t>
            </w:r>
            <w:proofErr w:type="gramEnd"/>
            <w:r>
              <w:rPr>
                <w:b/>
                <w:lang w:eastAsia="zh-CN"/>
              </w:rPr>
              <w:t xml:space="preserve"> is the predicted RSRP, where the predicted RSRP is based on AI/ML output.</w:t>
            </w:r>
          </w:p>
          <w:p w14:paraId="7FD46A17" w14:textId="77777777" w:rsidR="00C30020" w:rsidRDefault="009802C8">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w:t>
            </w:r>
            <w:r>
              <w:rPr>
                <w:b/>
                <w:lang w:eastAsia="zh-CN"/>
              </w:rPr>
              <w:t>he beam report.</w:t>
            </w:r>
          </w:p>
        </w:tc>
      </w:tr>
      <w:tr w:rsidR="00C30020" w14:paraId="038C337E" w14:textId="77777777">
        <w:tc>
          <w:tcPr>
            <w:tcW w:w="1705" w:type="dxa"/>
          </w:tcPr>
          <w:p w14:paraId="23CC6942" w14:textId="77777777" w:rsidR="00C30020" w:rsidRDefault="009802C8">
            <w:r>
              <w:t>LGE [18]</w:t>
            </w:r>
          </w:p>
        </w:tc>
        <w:tc>
          <w:tcPr>
            <w:tcW w:w="7916" w:type="dxa"/>
          </w:tcPr>
          <w:p w14:paraId="73EEC5F7" w14:textId="77777777" w:rsidR="00C30020" w:rsidRDefault="009802C8">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2A2D8F64" w14:textId="77777777" w:rsidR="00C30020" w:rsidRDefault="009802C8">
            <w:pPr>
              <w:pStyle w:val="af7"/>
              <w:numPr>
                <w:ilvl w:val="0"/>
                <w:numId w:val="20"/>
              </w:numPr>
              <w:spacing w:after="200" w:line="276" w:lineRule="auto"/>
              <w:ind w:leftChars="0" w:left="1134"/>
              <w:contextualSpacing/>
              <w:jc w:val="both"/>
              <w:rPr>
                <w:b/>
                <w:bCs/>
              </w:rPr>
            </w:pPr>
            <w:r>
              <w:rPr>
                <w:b/>
                <w:bCs/>
              </w:rPr>
              <w:t>Option A: Predicted RSRP</w:t>
            </w:r>
          </w:p>
          <w:p w14:paraId="30E2B024" w14:textId="77777777" w:rsidR="00C30020" w:rsidRDefault="009802C8">
            <w:pPr>
              <w:pStyle w:val="af7"/>
              <w:numPr>
                <w:ilvl w:val="0"/>
                <w:numId w:val="20"/>
              </w:numPr>
              <w:spacing w:after="200" w:line="276" w:lineRule="auto"/>
              <w:ind w:leftChars="0" w:left="1134"/>
              <w:contextualSpacing/>
              <w:jc w:val="both"/>
              <w:rPr>
                <w:b/>
                <w:bCs/>
              </w:rPr>
            </w:pPr>
            <w:r>
              <w:rPr>
                <w:b/>
                <w:bCs/>
              </w:rPr>
              <w:t xml:space="preserve">Option C: Not specify whether to report predicted RSRP or measured L1-RSRP when </w:t>
            </w:r>
            <w:r>
              <w:rPr>
                <w:b/>
                <w:bCs/>
              </w:rPr>
              <w:t>both RSRPs are available at UE side, i.e., leave this case up to UE implementation</w:t>
            </w:r>
          </w:p>
        </w:tc>
      </w:tr>
      <w:tr w:rsidR="00C30020" w14:paraId="67B2C9BA" w14:textId="77777777">
        <w:tc>
          <w:tcPr>
            <w:tcW w:w="1705" w:type="dxa"/>
          </w:tcPr>
          <w:p w14:paraId="34A01728" w14:textId="77777777" w:rsidR="00C30020" w:rsidRDefault="009802C8">
            <w:r>
              <w:t>Panasonic [19]</w:t>
            </w:r>
          </w:p>
        </w:tc>
        <w:tc>
          <w:tcPr>
            <w:tcW w:w="7916" w:type="dxa"/>
          </w:tcPr>
          <w:p w14:paraId="7CA51DB6" w14:textId="77777777" w:rsidR="00C30020" w:rsidRDefault="009802C8">
            <w:pPr>
              <w:pStyle w:val="a7"/>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571DA8F" w14:textId="77777777" w:rsidR="00C30020" w:rsidRDefault="009802C8">
            <w:pPr>
              <w:pStyle w:val="a7"/>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w:t>
            </w:r>
            <w:r>
              <w:rPr>
                <w:rFonts w:ascii="Times New Roman" w:hAnsi="Times New Roman"/>
                <w:b/>
                <w:bCs/>
                <w:szCs w:val="20"/>
              </w:rPr>
              <w:t>etrics as the reporting quantities.</w:t>
            </w:r>
          </w:p>
          <w:p w14:paraId="5BDA7B23" w14:textId="77777777" w:rsidR="00C30020" w:rsidRDefault="009802C8">
            <w:pPr>
              <w:pStyle w:val="a7"/>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C30020" w14:paraId="0C848FC1" w14:textId="77777777">
        <w:tc>
          <w:tcPr>
            <w:tcW w:w="1705" w:type="dxa"/>
          </w:tcPr>
          <w:p w14:paraId="50F1C082" w14:textId="77777777" w:rsidR="00C30020" w:rsidRDefault="009802C8">
            <w:r>
              <w:t>Fujitsu [20]</w:t>
            </w:r>
          </w:p>
        </w:tc>
        <w:tc>
          <w:tcPr>
            <w:tcW w:w="7916" w:type="dxa"/>
          </w:tcPr>
          <w:p w14:paraId="65731031" w14:textId="77777777" w:rsidR="00C30020" w:rsidRDefault="009802C8">
            <w:pPr>
              <w:spacing w:before="120" w:after="0"/>
              <w:jc w:val="both"/>
              <w:rPr>
                <w:b/>
                <w:i/>
                <w:sz w:val="22"/>
                <w:szCs w:val="22"/>
              </w:rPr>
            </w:pPr>
            <w:r>
              <w:rPr>
                <w:b/>
                <w:i/>
                <w:sz w:val="22"/>
                <w:szCs w:val="22"/>
              </w:rPr>
              <w:t>Proposal 13:</w:t>
            </w:r>
          </w:p>
          <w:p w14:paraId="0A412742" w14:textId="77777777" w:rsidR="00C30020" w:rsidRDefault="009802C8">
            <w:pPr>
              <w:pStyle w:val="af7"/>
              <w:numPr>
                <w:ilvl w:val="0"/>
                <w:numId w:val="42"/>
              </w:numPr>
              <w:spacing w:before="120" w:after="0"/>
              <w:ind w:leftChars="0" w:firstLine="0"/>
              <w:jc w:val="both"/>
              <w:rPr>
                <w:i/>
              </w:rPr>
            </w:pPr>
            <w:r>
              <w:rPr>
                <w:i/>
              </w:rPr>
              <w:lastRenderedPageBreak/>
              <w:t>For BM Case-1 with UE side model, if Set B is subset of Set A, whether predicted RSRP or</w:t>
            </w:r>
            <w:r>
              <w:rPr>
                <w:i/>
              </w:rPr>
              <w:t xml:space="preserve"> measured RSRP should be applied for Set B beams for reporting of the inference results could be subject to AI/ML model performance. If the performance is not good, the measured RSRP is used, otherwise the predicted RSRP is used.</w:t>
            </w:r>
          </w:p>
          <w:p w14:paraId="008BC155" w14:textId="77777777" w:rsidR="00C30020" w:rsidRDefault="00C30020">
            <w:pPr>
              <w:pStyle w:val="a7"/>
              <w:spacing w:after="60"/>
              <w:rPr>
                <w:rFonts w:ascii="Times New Roman" w:hAnsi="Times New Roman"/>
                <w:b/>
                <w:bCs/>
                <w:szCs w:val="20"/>
              </w:rPr>
            </w:pPr>
          </w:p>
        </w:tc>
      </w:tr>
      <w:tr w:rsidR="00C30020" w14:paraId="5477590D" w14:textId="77777777">
        <w:tc>
          <w:tcPr>
            <w:tcW w:w="1705" w:type="dxa"/>
          </w:tcPr>
          <w:p w14:paraId="548BA998" w14:textId="77777777" w:rsidR="00C30020" w:rsidRDefault="009802C8">
            <w:r>
              <w:lastRenderedPageBreak/>
              <w:t>Xiaomi [21]</w:t>
            </w:r>
          </w:p>
        </w:tc>
        <w:tc>
          <w:tcPr>
            <w:tcW w:w="7916" w:type="dxa"/>
          </w:tcPr>
          <w:p w14:paraId="0CF60054" w14:textId="77777777" w:rsidR="00C30020" w:rsidRDefault="009802C8">
            <w:pPr>
              <w:suppressAutoHyphens/>
              <w:textAlignment w:val="baseline"/>
              <w:rPr>
                <w:b/>
                <w:i/>
                <w:lang w:eastAsia="zh-CN"/>
              </w:rPr>
            </w:pPr>
            <w:r>
              <w:rPr>
                <w:b/>
                <w:i/>
                <w:lang w:eastAsia="zh-CN"/>
              </w:rPr>
              <w:t>Proposal 4-1</w:t>
            </w:r>
            <w:r>
              <w:rPr>
                <w:b/>
                <w:i/>
                <w:lang w:eastAsia="zh-CN"/>
              </w:rPr>
              <w:t xml:space="preserve">: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C30020" w14:paraId="29951652" w14:textId="77777777">
        <w:tc>
          <w:tcPr>
            <w:tcW w:w="1705" w:type="dxa"/>
          </w:tcPr>
          <w:p w14:paraId="01A02CF4" w14:textId="77777777" w:rsidR="00C30020" w:rsidRDefault="009802C8">
            <w:r>
              <w:t>NEC [22]</w:t>
            </w:r>
          </w:p>
        </w:tc>
        <w:tc>
          <w:tcPr>
            <w:tcW w:w="7916" w:type="dxa"/>
          </w:tcPr>
          <w:p w14:paraId="78E94F53" w14:textId="77777777" w:rsidR="00C30020" w:rsidRDefault="009802C8">
            <w:pPr>
              <w:suppressAutoHyphens/>
              <w:textAlignment w:val="baseline"/>
              <w:rPr>
                <w:b/>
                <w:i/>
                <w:lang w:val="en-US" w:eastAsia="zh-CN"/>
              </w:rPr>
            </w:pPr>
            <w:r>
              <w:rPr>
                <w:b/>
                <w:i/>
                <w:lang w:val="en-US" w:eastAsia="zh-CN"/>
              </w:rPr>
              <w:t>Proposal 20:</w:t>
            </w:r>
            <w:r>
              <w:rPr>
                <w:b/>
                <w:i/>
                <w:lang w:val="en-US" w:eastAsia="zh-CN"/>
              </w:rPr>
              <w:tab/>
              <w:t>For report c</w:t>
            </w:r>
            <w:r>
              <w:rPr>
                <w:b/>
                <w:i/>
                <w:lang w:val="en-US" w:eastAsia="zh-CN"/>
              </w:rPr>
              <w:t>ontent of inference results for UE-sided model for BM-Case 1, for the RSRP of predicted Top K beam(s) in the report of inference results, Option B should be supported, i.e., Predicted RSRP, if the beam is not configured for corresponding measurement, and m</w:t>
            </w:r>
            <w:r>
              <w:rPr>
                <w:b/>
                <w:i/>
                <w:lang w:val="en-US" w:eastAsia="zh-CN"/>
              </w:rPr>
              <w:t>easured L1-RSRP if the beam is configured for corresponding measurement.</w:t>
            </w:r>
          </w:p>
        </w:tc>
      </w:tr>
      <w:tr w:rsidR="00C30020" w14:paraId="187A9E27" w14:textId="77777777">
        <w:tc>
          <w:tcPr>
            <w:tcW w:w="1705" w:type="dxa"/>
          </w:tcPr>
          <w:p w14:paraId="57860DD9" w14:textId="77777777" w:rsidR="00C30020" w:rsidRDefault="009802C8">
            <w:r>
              <w:t>GOOGLE [23]</w:t>
            </w:r>
          </w:p>
        </w:tc>
        <w:tc>
          <w:tcPr>
            <w:tcW w:w="7916" w:type="dxa"/>
          </w:tcPr>
          <w:p w14:paraId="4CCE114D"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C30020" w14:paraId="783453C1" w14:textId="77777777">
        <w:tc>
          <w:tcPr>
            <w:tcW w:w="1705" w:type="dxa"/>
          </w:tcPr>
          <w:p w14:paraId="3311F637" w14:textId="77777777" w:rsidR="00C30020" w:rsidRDefault="009802C8">
            <w:r>
              <w:t>ZTE [24]</w:t>
            </w:r>
          </w:p>
        </w:tc>
        <w:tc>
          <w:tcPr>
            <w:tcW w:w="7916" w:type="dxa"/>
          </w:tcPr>
          <w:p w14:paraId="531F70B9" w14:textId="77777777" w:rsidR="00C30020" w:rsidRDefault="009802C8">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 xml:space="preserve">For BM-Case1 and BM-Case2 with a UE-side AI/ML model, if both </w:t>
            </w:r>
            <w:r>
              <w:rPr>
                <w:rFonts w:cs="Times New Roman"/>
                <w:b w:val="0"/>
                <w:sz w:val="20"/>
                <w:szCs w:val="20"/>
                <w:lang w:val="en-US"/>
              </w:rPr>
              <w:t>the predicted RSRP and measured RSRP to the same beam are available at the UE side, the measured RSRP should be reported due to its higher reliability.</w:t>
            </w:r>
          </w:p>
        </w:tc>
      </w:tr>
      <w:tr w:rsidR="00C30020" w14:paraId="05DAE4AD" w14:textId="77777777">
        <w:tc>
          <w:tcPr>
            <w:tcW w:w="1705" w:type="dxa"/>
          </w:tcPr>
          <w:p w14:paraId="0A7DF832" w14:textId="77777777" w:rsidR="00C30020" w:rsidRDefault="009802C8">
            <w:r>
              <w:t>Hyundai Motor Company [26]</w:t>
            </w:r>
          </w:p>
        </w:tc>
        <w:tc>
          <w:tcPr>
            <w:tcW w:w="7916" w:type="dxa"/>
          </w:tcPr>
          <w:p w14:paraId="1DA74AFE" w14:textId="77777777" w:rsidR="00C30020" w:rsidRDefault="009802C8">
            <w:pPr>
              <w:pStyle w:val="af7"/>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w:t>
            </w:r>
            <w:proofErr w:type="gramStart"/>
            <w:r>
              <w:rPr>
                <w:b/>
                <w:sz w:val="22"/>
                <w:szCs w:val="22"/>
              </w:rPr>
              <w:t>are</w:t>
            </w:r>
            <w:proofErr w:type="gramEnd"/>
            <w:r>
              <w:rPr>
                <w:b/>
                <w:sz w:val="22"/>
                <w:szCs w:val="22"/>
              </w:rPr>
              <w:t xml:space="preserve"> consid</w:t>
            </w:r>
            <w:r>
              <w:rPr>
                <w:b/>
                <w:sz w:val="22"/>
                <w:szCs w:val="22"/>
              </w:rPr>
              <w:t>ered to select Top K beams</w:t>
            </w:r>
            <w:r>
              <w:rPr>
                <w:rFonts w:hint="eastAsia"/>
                <w:b/>
                <w:sz w:val="22"/>
                <w:szCs w:val="22"/>
              </w:rPr>
              <w:t>.</w:t>
            </w:r>
          </w:p>
          <w:p w14:paraId="35F4A7EC" w14:textId="77777777" w:rsidR="00C30020" w:rsidRDefault="009802C8">
            <w:pPr>
              <w:pStyle w:val="af7"/>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C30020" w14:paraId="16A7FC0C" w14:textId="77777777">
        <w:tc>
          <w:tcPr>
            <w:tcW w:w="1705" w:type="dxa"/>
          </w:tcPr>
          <w:p w14:paraId="39836F74" w14:textId="77777777" w:rsidR="00C30020" w:rsidRDefault="009802C8">
            <w:r>
              <w:rPr>
                <w:lang w:val="en-US" w:eastAsia="zh-CN"/>
              </w:rPr>
              <w:t>Fraunhofer [30]</w:t>
            </w:r>
          </w:p>
        </w:tc>
        <w:tc>
          <w:tcPr>
            <w:tcW w:w="7916" w:type="dxa"/>
          </w:tcPr>
          <w:p w14:paraId="02578E3C" w14:textId="77777777" w:rsidR="00C30020" w:rsidRDefault="009802C8">
            <w:pPr>
              <w:spacing w:before="240" w:after="0"/>
              <w:rPr>
                <w:b/>
                <w:bCs/>
                <w:lang w:eastAsia="zh-CN"/>
              </w:rPr>
            </w:pPr>
            <w:r>
              <w:rPr>
                <w:b/>
                <w:bCs/>
                <w:lang w:eastAsia="zh-CN"/>
              </w:rPr>
              <w:t>Proposal 3: For UE-sided models, for inference, support reporting of</w:t>
            </w:r>
            <w:r>
              <w:rPr>
                <w:b/>
                <w:bCs/>
                <w:lang w:eastAsia="zh-CN"/>
              </w:rPr>
              <w:t xml:space="preserve"> predicted RSRP values.</w:t>
            </w:r>
          </w:p>
          <w:p w14:paraId="73F84625" w14:textId="77777777" w:rsidR="00C30020" w:rsidRDefault="009802C8">
            <w:pPr>
              <w:spacing w:line="276" w:lineRule="auto"/>
              <w:rPr>
                <w:b/>
                <w:lang w:eastAsia="zh-CN"/>
              </w:rPr>
            </w:pPr>
            <w:r>
              <w:rPr>
                <w:b/>
                <w:lang w:eastAsia="zh-CN"/>
              </w:rPr>
              <w:t xml:space="preserve">Proposal 20: Use of a predicted beam that is not </w:t>
            </w:r>
            <w:proofErr w:type="gramStart"/>
            <w:r>
              <w:rPr>
                <w:b/>
                <w:lang w:eastAsia="zh-CN"/>
              </w:rPr>
              <w:t>measured/received</w:t>
            </w:r>
            <w:proofErr w:type="gramEnd"/>
            <w:r>
              <w:rPr>
                <w:b/>
                <w:lang w:eastAsia="zh-CN"/>
              </w:rPr>
              <w:t xml:space="preserve"> by the UE for beam indication is supported. </w:t>
            </w:r>
          </w:p>
        </w:tc>
      </w:tr>
      <w:tr w:rsidR="00C30020" w14:paraId="4503E20C" w14:textId="77777777">
        <w:tc>
          <w:tcPr>
            <w:tcW w:w="1705" w:type="dxa"/>
          </w:tcPr>
          <w:p w14:paraId="457D137A" w14:textId="77777777" w:rsidR="00C30020" w:rsidRDefault="009802C8">
            <w:pPr>
              <w:rPr>
                <w:lang w:val="en-US" w:eastAsia="zh-CN"/>
              </w:rPr>
            </w:pPr>
            <w:r>
              <w:rPr>
                <w:lang w:val="en-US" w:eastAsia="zh-CN"/>
              </w:rPr>
              <w:t>Nokia [31]</w:t>
            </w:r>
          </w:p>
        </w:tc>
        <w:tc>
          <w:tcPr>
            <w:tcW w:w="7916" w:type="dxa"/>
          </w:tcPr>
          <w:p w14:paraId="6A611538" w14:textId="77777777" w:rsidR="00C30020" w:rsidRDefault="009802C8">
            <w:pPr>
              <w:pStyle w:val="af7"/>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297806BF" w14:textId="77777777" w:rsidR="00C30020" w:rsidRDefault="009802C8">
            <w:pPr>
              <w:pStyle w:val="af7"/>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7CA79B75" w14:textId="77777777" w:rsidR="00C30020" w:rsidRDefault="009802C8">
            <w:pPr>
              <w:pStyle w:val="af7"/>
              <w:numPr>
                <w:ilvl w:val="0"/>
                <w:numId w:val="43"/>
              </w:numPr>
              <w:spacing w:after="0" w:line="278" w:lineRule="auto"/>
              <w:ind w:leftChars="0"/>
              <w:contextualSpacing/>
              <w:jc w:val="both"/>
              <w:rPr>
                <w:b/>
                <w:lang w:val="en-US" w:eastAsia="ja-JP"/>
              </w:rPr>
            </w:pPr>
            <w:r>
              <w:rPr>
                <w:b/>
                <w:lang w:val="en-US" w:eastAsia="ja-JP"/>
              </w:rPr>
              <w:t>FFS: whether measured beam related quantities (CRIs, L1-RSRP) of Set B</w:t>
            </w:r>
            <w:r>
              <w:rPr>
                <w:b/>
                <w:lang w:val="en-US" w:eastAsia="ja-JP"/>
              </w:rPr>
              <w:t xml:space="preserve"> can be configured to report within the same beam report. </w:t>
            </w:r>
          </w:p>
        </w:tc>
      </w:tr>
      <w:tr w:rsidR="00C30020" w14:paraId="6361A597" w14:textId="77777777">
        <w:tc>
          <w:tcPr>
            <w:tcW w:w="1705" w:type="dxa"/>
          </w:tcPr>
          <w:p w14:paraId="4103BAA7" w14:textId="77777777" w:rsidR="00C30020" w:rsidRDefault="009802C8">
            <w:pPr>
              <w:rPr>
                <w:lang w:val="en-US" w:eastAsia="zh-CN"/>
              </w:rPr>
            </w:pPr>
            <w:r>
              <w:rPr>
                <w:lang w:val="en-US" w:eastAsia="zh-CN"/>
              </w:rPr>
              <w:t>DoCoMo [32]</w:t>
            </w:r>
          </w:p>
        </w:tc>
        <w:tc>
          <w:tcPr>
            <w:tcW w:w="7916" w:type="dxa"/>
          </w:tcPr>
          <w:p w14:paraId="471C7FC5"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B5E8002"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xml:space="preserve">: From RAN1 </w:t>
            </w:r>
            <w:r>
              <w:rPr>
                <w:rFonts w:eastAsiaTheme="minorEastAsia"/>
                <w:b/>
                <w:bCs/>
                <w:color w:val="000000"/>
                <w:szCs w:val="24"/>
                <w:lang w:val="en-US"/>
              </w:rPr>
              <w:t>specification perspective, reported RSRP does not need to be differentiated into predicted RSRP and measured RSRP.</w:t>
            </w:r>
          </w:p>
        </w:tc>
      </w:tr>
      <w:tr w:rsidR="00C30020" w14:paraId="7B42A428" w14:textId="77777777">
        <w:tc>
          <w:tcPr>
            <w:tcW w:w="1705" w:type="dxa"/>
          </w:tcPr>
          <w:p w14:paraId="341A7C08" w14:textId="77777777" w:rsidR="00C30020" w:rsidRDefault="009802C8">
            <w:pPr>
              <w:rPr>
                <w:lang w:val="en-US" w:eastAsia="zh-CN"/>
              </w:rPr>
            </w:pPr>
            <w:r>
              <w:rPr>
                <w:lang w:val="en-US" w:eastAsia="zh-CN"/>
              </w:rPr>
              <w:t>Ruijie Network [36]</w:t>
            </w:r>
          </w:p>
        </w:tc>
        <w:tc>
          <w:tcPr>
            <w:tcW w:w="7916" w:type="dxa"/>
          </w:tcPr>
          <w:p w14:paraId="77150124" w14:textId="77777777" w:rsidR="00C30020" w:rsidRDefault="009802C8">
            <w:pPr>
              <w:spacing w:before="120" w:after="40"/>
              <w:rPr>
                <w:b/>
                <w:bCs/>
                <w:lang w:eastAsia="zh-CN"/>
              </w:rPr>
            </w:pPr>
            <w:r>
              <w:rPr>
                <w:b/>
                <w:bCs/>
                <w:lang w:eastAsia="zh-CN"/>
              </w:rPr>
              <w:t>Proposal 6: Confirm the working assumption:</w:t>
            </w:r>
          </w:p>
          <w:p w14:paraId="7BD9B1CB" w14:textId="77777777" w:rsidR="00C30020" w:rsidRDefault="009802C8">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6986B25A" w14:textId="77777777" w:rsidR="00C30020" w:rsidRDefault="009802C8">
            <w:pPr>
              <w:spacing w:after="40"/>
            </w:pPr>
            <w:r>
              <w:t>For report content of inference results for UE-</w:t>
            </w:r>
            <w:r>
              <w:t xml:space="preserv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w:t>
            </w:r>
            <w:proofErr w:type="gramStart"/>
            <w:r>
              <w:t>results,</w:t>
            </w:r>
            <w:proofErr w:type="gramEnd"/>
            <w:r>
              <w:t xml:space="preserve"> is the predicted RSRP, where the predicted RSRP is based on AI/ML output.</w:t>
            </w:r>
          </w:p>
          <w:p w14:paraId="6F751F67" w14:textId="77777777" w:rsidR="00C30020" w:rsidRDefault="00C30020">
            <w:pPr>
              <w:rPr>
                <w:rFonts w:eastAsiaTheme="minorEastAsia"/>
                <w:b/>
                <w:bCs/>
                <w:color w:val="000000"/>
                <w:szCs w:val="24"/>
                <w:u w:val="single"/>
              </w:rPr>
            </w:pPr>
          </w:p>
        </w:tc>
      </w:tr>
    </w:tbl>
    <w:p w14:paraId="46A0888B" w14:textId="77777777" w:rsidR="00C30020" w:rsidRDefault="00C30020"/>
    <w:p w14:paraId="17A319A2" w14:textId="77777777" w:rsidR="00C30020" w:rsidRDefault="009802C8">
      <w:r>
        <w:t xml:space="preserve">Summary of the status: </w:t>
      </w:r>
    </w:p>
    <w:p w14:paraId="671B2D39" w14:textId="77777777" w:rsidR="00C30020" w:rsidRDefault="009802C8">
      <w:pPr>
        <w:pStyle w:val="af7"/>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18A2C797"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xml:space="preserve">? Samsung, CATT, </w:t>
      </w:r>
      <w:r>
        <w:rPr>
          <w:rFonts w:ascii="宋体" w:eastAsia="宋体" w:hAnsi="宋体"/>
          <w:i/>
          <w:iCs/>
          <w:color w:val="4472C4" w:themeColor="accent5"/>
          <w:lang w:eastAsia="zh-CN"/>
        </w:rPr>
        <w:t>CMCC, Lenovo, LGE, google Fraunhofer</w:t>
      </w:r>
    </w:p>
    <w:p w14:paraId="37CFA434" w14:textId="77777777" w:rsidR="00C30020" w:rsidRDefault="009802C8">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3DB2925"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w:t>
      </w:r>
      <w:r>
        <w:rPr>
          <w:rFonts w:ascii="宋体" w:eastAsia="宋体" w:hAnsi="宋体"/>
          <w:i/>
          <w:iCs/>
          <w:color w:val="4472C4" w:themeColor="accent5"/>
          <w:lang w:eastAsia="zh-CN"/>
        </w:rPr>
        <w:t>aomi, NEC, ZTE</w:t>
      </w:r>
    </w:p>
    <w:p w14:paraId="79C64A81" w14:textId="77777777" w:rsidR="00C30020" w:rsidRDefault="00C30020">
      <w:pPr>
        <w:pStyle w:val="af7"/>
        <w:ind w:leftChars="0" w:left="1260"/>
        <w:rPr>
          <w:i/>
          <w:iCs/>
          <w:color w:val="4472C4" w:themeColor="accent5"/>
          <w:lang w:eastAsia="en-US"/>
        </w:rPr>
      </w:pPr>
    </w:p>
    <w:p w14:paraId="47251D71"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75E74526" w14:textId="77777777" w:rsidR="00C30020" w:rsidRDefault="00C30020">
      <w:pPr>
        <w:pStyle w:val="af7"/>
        <w:rPr>
          <w:i/>
          <w:iCs/>
          <w:color w:val="4472C4" w:themeColor="accent5"/>
          <w:lang w:eastAsia="en-US"/>
        </w:rPr>
      </w:pPr>
    </w:p>
    <w:p w14:paraId="4454BF7C"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CATT, CMCC: configurable</w:t>
      </w:r>
    </w:p>
    <w:p w14:paraId="0242DB7B"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59EAB295"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LGE: up to UE implementation</w:t>
      </w:r>
    </w:p>
    <w:p w14:paraId="1BD1E11D" w14:textId="77777777" w:rsidR="00C30020" w:rsidRDefault="009802C8">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5DB5DDFD" w14:textId="77777777" w:rsidR="00C30020" w:rsidRDefault="00C30020"/>
    <w:p w14:paraId="2512258D" w14:textId="77777777" w:rsidR="00C30020" w:rsidRDefault="00C30020"/>
    <w:p w14:paraId="4437689D" w14:textId="77777777" w:rsidR="00C30020" w:rsidRDefault="009802C8">
      <w:pPr>
        <w:pStyle w:val="3"/>
        <w:ind w:leftChars="0" w:left="400" w:hanging="400"/>
      </w:pPr>
      <w:r>
        <w:t>Issue #3: Inference report for BM-Case 2 for UE sided model</w:t>
      </w:r>
    </w:p>
    <w:tbl>
      <w:tblPr>
        <w:tblStyle w:val="af0"/>
        <w:tblW w:w="0" w:type="auto"/>
        <w:tblLook w:val="04A0" w:firstRow="1" w:lastRow="0" w:firstColumn="1" w:lastColumn="0" w:noHBand="0" w:noVBand="1"/>
      </w:tblPr>
      <w:tblGrid>
        <w:gridCol w:w="1525"/>
        <w:gridCol w:w="8096"/>
      </w:tblGrid>
      <w:tr w:rsidR="00C30020" w14:paraId="31286E96" w14:textId="77777777">
        <w:tc>
          <w:tcPr>
            <w:tcW w:w="1525" w:type="dxa"/>
            <w:shd w:val="clear" w:color="auto" w:fill="D0CECE" w:themeFill="background2" w:themeFillShade="E6"/>
          </w:tcPr>
          <w:p w14:paraId="1CB53970" w14:textId="77777777" w:rsidR="00C30020" w:rsidRDefault="009802C8">
            <w:r>
              <w:t xml:space="preserve">Company </w:t>
            </w:r>
          </w:p>
        </w:tc>
        <w:tc>
          <w:tcPr>
            <w:tcW w:w="8096" w:type="dxa"/>
            <w:shd w:val="clear" w:color="auto" w:fill="D0CECE" w:themeFill="background2" w:themeFillShade="E6"/>
          </w:tcPr>
          <w:p w14:paraId="6F692E77" w14:textId="77777777" w:rsidR="00C30020" w:rsidRDefault="009802C8">
            <w:r>
              <w:t>Prop</w:t>
            </w:r>
            <w:r>
              <w:t xml:space="preserve">osals </w:t>
            </w:r>
          </w:p>
        </w:tc>
      </w:tr>
      <w:tr w:rsidR="00C30020" w14:paraId="002BE2A3" w14:textId="77777777">
        <w:tc>
          <w:tcPr>
            <w:tcW w:w="1525" w:type="dxa"/>
          </w:tcPr>
          <w:p w14:paraId="772744EF" w14:textId="77777777" w:rsidR="00C30020" w:rsidRDefault="009802C8">
            <w:r>
              <w:t>Ericsson [2]</w:t>
            </w:r>
          </w:p>
        </w:tc>
        <w:tc>
          <w:tcPr>
            <w:tcW w:w="8096" w:type="dxa"/>
          </w:tcPr>
          <w:p w14:paraId="388C79DD" w14:textId="77777777" w:rsidR="00C30020" w:rsidRDefault="009802C8">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C30020" w14:paraId="07C676A6" w14:textId="77777777">
        <w:tc>
          <w:tcPr>
            <w:tcW w:w="1525" w:type="dxa"/>
          </w:tcPr>
          <w:p w14:paraId="2EA24867" w14:textId="77777777" w:rsidR="00C30020" w:rsidRDefault="009802C8">
            <w:pPr>
              <w:spacing w:after="0"/>
            </w:pPr>
            <w:r>
              <w:t>Huawei/HiSi [3]</w:t>
            </w:r>
          </w:p>
        </w:tc>
        <w:tc>
          <w:tcPr>
            <w:tcW w:w="8096" w:type="dxa"/>
          </w:tcPr>
          <w:p w14:paraId="22C0724F" w14:textId="77777777" w:rsidR="00C30020" w:rsidRDefault="009802C8">
            <w:pPr>
              <w:spacing w:after="0"/>
            </w:pPr>
            <w:r>
              <w:t xml:space="preserve">For BM-Case 2 with a UE-side model, the model output for </w:t>
            </w:r>
            <w:r>
              <w:t>N future time instances can be sent in one report.</w:t>
            </w:r>
          </w:p>
          <w:p w14:paraId="4BEE0F39" w14:textId="77777777" w:rsidR="00C30020" w:rsidRDefault="009802C8">
            <w:pPr>
              <w:spacing w:after="0"/>
            </w:pPr>
            <w:r>
              <w:rPr>
                <w:rFonts w:hint="eastAsia"/>
              </w:rPr>
              <w:t>•</w:t>
            </w:r>
            <w:r>
              <w:tab/>
              <w:t xml:space="preserve">Overhead reduction techniques can be considered, e.g. </w:t>
            </w:r>
            <w:proofErr w:type="gramStart"/>
            <w:r>
              <w:t>model</w:t>
            </w:r>
            <w:proofErr w:type="gramEnd"/>
            <w:r>
              <w:t xml:space="preserve"> output compression with differential RSRP over temporal domain.</w:t>
            </w:r>
          </w:p>
          <w:p w14:paraId="06CAE556" w14:textId="77777777" w:rsidR="00C30020" w:rsidRDefault="009802C8">
            <w:pPr>
              <w:spacing w:after="0"/>
            </w:pPr>
            <w:r>
              <w:rPr>
                <w:rFonts w:hint="eastAsia"/>
              </w:rPr>
              <w:t>•</w:t>
            </w:r>
            <w:r>
              <w:tab/>
              <w:t>The time stamp of the reports can be derived implicitly from the order of the</w:t>
            </w:r>
            <w:r>
              <w:t xml:space="preserve"> prediction instances.</w:t>
            </w:r>
          </w:p>
          <w:p w14:paraId="30CCCFBD" w14:textId="77777777" w:rsidR="00C30020" w:rsidRDefault="00C30020">
            <w:pPr>
              <w:spacing w:after="0"/>
            </w:pPr>
          </w:p>
          <w:p w14:paraId="3C4A41AE" w14:textId="77777777" w:rsidR="00C30020" w:rsidRDefault="009802C8">
            <w:pPr>
              <w:spacing w:after="0"/>
            </w:pPr>
            <w:r>
              <w:t>For BM-Case 2 with a UE-side model, consider to introduce one DCI indicating multiple resource sets subject to multiple time instances as the observation window under A-CSI.</w:t>
            </w:r>
          </w:p>
        </w:tc>
      </w:tr>
      <w:tr w:rsidR="00C30020" w14:paraId="265C59BE" w14:textId="77777777">
        <w:tc>
          <w:tcPr>
            <w:tcW w:w="1525" w:type="dxa"/>
          </w:tcPr>
          <w:p w14:paraId="63C267E3" w14:textId="77777777" w:rsidR="00C30020" w:rsidRDefault="009802C8">
            <w:pPr>
              <w:rPr>
                <w:bCs/>
              </w:rPr>
            </w:pPr>
            <w:r>
              <w:rPr>
                <w:rFonts w:hint="eastAsia"/>
                <w:bCs/>
                <w:lang w:eastAsia="zh-CN"/>
              </w:rPr>
              <w:t>Spreadtrum</w:t>
            </w:r>
            <w:r>
              <w:rPr>
                <w:bCs/>
                <w:lang w:eastAsia="zh-CN"/>
              </w:rPr>
              <w:t>[7]</w:t>
            </w:r>
          </w:p>
        </w:tc>
        <w:tc>
          <w:tcPr>
            <w:tcW w:w="8096" w:type="dxa"/>
          </w:tcPr>
          <w:p w14:paraId="34186866" w14:textId="77777777" w:rsidR="00C30020" w:rsidRDefault="009802C8">
            <w:pPr>
              <w:rPr>
                <w:bCs/>
                <w:i/>
                <w:lang w:eastAsia="zh-CN"/>
              </w:rPr>
            </w:pPr>
            <w:r>
              <w:rPr>
                <w:bCs/>
                <w:i/>
                <w:lang w:eastAsia="zh-CN"/>
              </w:rPr>
              <w:t>Proposal 7: Reporting multiple past time in</w:t>
            </w:r>
            <w:r>
              <w:rPr>
                <w:bCs/>
                <w:i/>
                <w:lang w:eastAsia="zh-CN"/>
              </w:rPr>
              <w:t>stances in one reporting instance for BM-Case2 is not needed.</w:t>
            </w:r>
          </w:p>
          <w:p w14:paraId="2769F157" w14:textId="77777777" w:rsidR="00C30020" w:rsidRDefault="009802C8">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C30020" w14:paraId="672F8A7E" w14:textId="77777777">
        <w:tc>
          <w:tcPr>
            <w:tcW w:w="1525" w:type="dxa"/>
          </w:tcPr>
          <w:p w14:paraId="3FEB9E46" w14:textId="77777777" w:rsidR="00C30020" w:rsidRDefault="009802C8">
            <w:pPr>
              <w:rPr>
                <w:bCs/>
                <w:lang w:eastAsia="zh-CN"/>
              </w:rPr>
            </w:pPr>
            <w:r>
              <w:rPr>
                <w:bCs/>
                <w:lang w:eastAsia="zh-CN"/>
              </w:rPr>
              <w:t>Samsung [8]</w:t>
            </w:r>
          </w:p>
        </w:tc>
        <w:tc>
          <w:tcPr>
            <w:tcW w:w="8096" w:type="dxa"/>
          </w:tcPr>
          <w:p w14:paraId="4D23AB83" w14:textId="77777777" w:rsidR="00C30020" w:rsidRDefault="009802C8">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6C779063" w14:textId="77777777" w:rsidR="00C30020" w:rsidRDefault="009802C8">
            <w:pPr>
              <w:pStyle w:val="af7"/>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41EB10F6" w14:textId="77777777" w:rsidR="00C30020" w:rsidRDefault="009802C8">
            <w:pPr>
              <w:pStyle w:val="af7"/>
              <w:numPr>
                <w:ilvl w:val="1"/>
                <w:numId w:val="39"/>
              </w:numPr>
              <w:ind w:leftChars="0"/>
              <w:rPr>
                <w:rFonts w:eastAsia="宋体"/>
                <w:bCs/>
                <w:lang w:val="en-US" w:eastAsia="zh-CN"/>
              </w:rPr>
            </w:pPr>
            <w:r>
              <w:rPr>
                <w:rFonts w:eastAsia="宋体"/>
                <w:bCs/>
                <w:lang w:val="en-US" w:eastAsia="zh-CN"/>
              </w:rPr>
              <w:t>FFS: How to determine P</w:t>
            </w:r>
          </w:p>
          <w:p w14:paraId="71F695E4" w14:textId="77777777" w:rsidR="00C30020" w:rsidRDefault="009802C8">
            <w:pPr>
              <w:pStyle w:val="af7"/>
              <w:numPr>
                <w:ilvl w:val="0"/>
                <w:numId w:val="39"/>
              </w:numPr>
              <w:spacing w:after="120"/>
              <w:ind w:leftChars="0"/>
              <w:jc w:val="both"/>
              <w:rPr>
                <w:rFonts w:eastAsia="宋体"/>
                <w:lang w:val="en-US" w:eastAsia="zh-CN"/>
              </w:rPr>
            </w:pPr>
            <w:r>
              <w:rPr>
                <w:rFonts w:eastAsia="宋体"/>
                <w:lang w:val="en-US" w:eastAsia="zh-CN"/>
              </w:rPr>
              <w:t xml:space="preserve">For the reference time </w:t>
            </w:r>
            <w:r>
              <w:rPr>
                <w:rFonts w:eastAsia="宋体"/>
                <w:lang w:val="en-US" w:eastAsia="zh-CN"/>
              </w:rPr>
              <w:t>to determine the earliest time instance from the N future time instance(s), consider the following options:</w:t>
            </w:r>
          </w:p>
          <w:p w14:paraId="1BE13495" w14:textId="77777777" w:rsidR="00C30020" w:rsidRDefault="009802C8">
            <w:pPr>
              <w:pStyle w:val="af7"/>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29AAE935" w14:textId="77777777" w:rsidR="00C30020" w:rsidRDefault="009802C8">
            <w:pPr>
              <w:pStyle w:val="af7"/>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CC16F1F" w14:textId="77777777" w:rsidR="00C30020" w:rsidRDefault="009802C8">
            <w:pPr>
              <w:pStyle w:val="af7"/>
              <w:numPr>
                <w:ilvl w:val="1"/>
                <w:numId w:val="39"/>
              </w:numPr>
              <w:spacing w:after="120"/>
              <w:ind w:leftChars="0"/>
              <w:jc w:val="both"/>
              <w:rPr>
                <w:rFonts w:eastAsia="宋体"/>
                <w:lang w:val="en-US" w:eastAsia="zh-CN"/>
              </w:rPr>
            </w:pPr>
            <w:r>
              <w:rPr>
                <w:rFonts w:eastAsia="宋体"/>
                <w:lang w:val="en-US" w:eastAsia="zh-CN"/>
              </w:rPr>
              <w:t>Option 3: Based</w:t>
            </w:r>
            <w:r>
              <w:rPr>
                <w:rFonts w:eastAsia="宋体"/>
                <w:lang w:val="en-US" w:eastAsia="zh-CN"/>
              </w:rPr>
              <w:t xml:space="preserve"> on the transmission occasion of the CSI-RS/SSB resource in Set B for the report</w:t>
            </w:r>
          </w:p>
          <w:p w14:paraId="43D0BC12" w14:textId="77777777" w:rsidR="00C30020" w:rsidRDefault="009802C8">
            <w:pPr>
              <w:pStyle w:val="af7"/>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whether the above options are also applicable to the time instance(s) other than </w:t>
            </w:r>
            <w:r>
              <w:rPr>
                <w:rFonts w:eastAsia="宋体"/>
                <w:lang w:val="en-US" w:eastAsia="zh-CN"/>
              </w:rPr>
              <w:lastRenderedPageBreak/>
              <w:t>the earliest one</w:t>
            </w:r>
          </w:p>
          <w:p w14:paraId="39CBE724" w14:textId="77777777" w:rsidR="00C30020" w:rsidRDefault="009802C8">
            <w:pPr>
              <w:pStyle w:val="af7"/>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w:t>
            </w:r>
            <w:r>
              <w:rPr>
                <w:rFonts w:eastAsia="宋体"/>
                <w:lang w:val="en-US" w:eastAsia="zh-CN"/>
              </w:rPr>
              <w:t>e instance(s) from the N future time instances are the same</w:t>
            </w:r>
          </w:p>
          <w:p w14:paraId="5E6F196E" w14:textId="77777777" w:rsidR="00C30020" w:rsidRDefault="009802C8">
            <w:pPr>
              <w:pStyle w:val="af7"/>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C30020" w14:paraId="7B99FF5F" w14:textId="77777777">
        <w:tc>
          <w:tcPr>
            <w:tcW w:w="1525" w:type="dxa"/>
          </w:tcPr>
          <w:p w14:paraId="25E0F571" w14:textId="77777777" w:rsidR="00C30020" w:rsidRDefault="009802C8">
            <w:pPr>
              <w:rPr>
                <w:bCs/>
                <w:lang w:eastAsia="zh-CN"/>
              </w:rPr>
            </w:pPr>
            <w:r>
              <w:rPr>
                <w:bCs/>
                <w:lang w:eastAsia="zh-CN"/>
              </w:rPr>
              <w:lastRenderedPageBreak/>
              <w:t>Vivo [9]</w:t>
            </w:r>
          </w:p>
        </w:tc>
        <w:tc>
          <w:tcPr>
            <w:tcW w:w="8096" w:type="dxa"/>
          </w:tcPr>
          <w:p w14:paraId="4234B895" w14:textId="77777777" w:rsidR="00C30020" w:rsidRDefault="009802C8">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w:t>
            </w:r>
            <w:r>
              <w:rPr>
                <w:rFonts w:eastAsia="宋体"/>
                <w:bCs/>
                <w:lang w:val="en-US" w:eastAsia="zh-CN"/>
              </w:rPr>
              <w:t xml:space="preserve"> beam content for BM-Case2.</w:t>
            </w:r>
          </w:p>
        </w:tc>
      </w:tr>
      <w:tr w:rsidR="00C30020" w14:paraId="115CFC0E" w14:textId="77777777">
        <w:tc>
          <w:tcPr>
            <w:tcW w:w="1525" w:type="dxa"/>
          </w:tcPr>
          <w:p w14:paraId="5DE6D825" w14:textId="77777777" w:rsidR="00C30020" w:rsidRDefault="009802C8">
            <w:pPr>
              <w:rPr>
                <w:bCs/>
                <w:lang w:eastAsia="zh-CN"/>
              </w:rPr>
            </w:pPr>
            <w:r>
              <w:rPr>
                <w:bCs/>
                <w:lang w:eastAsia="zh-CN"/>
              </w:rPr>
              <w:t>Apple [10]</w:t>
            </w:r>
          </w:p>
        </w:tc>
        <w:tc>
          <w:tcPr>
            <w:tcW w:w="8096" w:type="dxa"/>
          </w:tcPr>
          <w:p w14:paraId="7BFEEE5C" w14:textId="77777777" w:rsidR="00C30020" w:rsidRDefault="009802C8">
            <w:pPr>
              <w:rPr>
                <w:b/>
                <w:bCs/>
              </w:rPr>
            </w:pPr>
            <w:r>
              <w:rPr>
                <w:b/>
                <w:bCs/>
              </w:rPr>
              <w:t xml:space="preserve">Proposal 4-3: to control feedback overhead for the UE-side model, beam reporting for BM Case-2 consists of </w:t>
            </w:r>
          </w:p>
          <w:p w14:paraId="7E0B4757" w14:textId="77777777" w:rsidR="00C30020" w:rsidRDefault="009802C8">
            <w:pPr>
              <w:pStyle w:val="af7"/>
              <w:numPr>
                <w:ilvl w:val="0"/>
                <w:numId w:val="92"/>
              </w:numPr>
              <w:spacing w:after="0"/>
              <w:ind w:leftChars="0"/>
              <w:rPr>
                <w:b/>
                <w:bCs/>
              </w:rPr>
            </w:pPr>
            <w:r>
              <w:rPr>
                <w:b/>
                <w:bCs/>
              </w:rPr>
              <w:t xml:space="preserve"> Indicating a subset containing top beams across time instances</w:t>
            </w:r>
          </w:p>
          <w:p w14:paraId="11BCC1A1" w14:textId="77777777" w:rsidR="00C30020" w:rsidRDefault="009802C8">
            <w:pPr>
              <w:pStyle w:val="af7"/>
              <w:numPr>
                <w:ilvl w:val="0"/>
                <w:numId w:val="92"/>
              </w:numPr>
              <w:spacing w:after="0"/>
              <w:ind w:leftChars="0"/>
              <w:rPr>
                <w:b/>
                <w:bCs/>
              </w:rPr>
            </w:pPr>
            <w:r>
              <w:rPr>
                <w:b/>
                <w:bCs/>
              </w:rPr>
              <w:t>Indicating a bitmap of selected top beams at</w:t>
            </w:r>
            <w:r>
              <w:rPr>
                <w:b/>
                <w:bCs/>
              </w:rPr>
              <w:t xml:space="preserve"> time instances, the bitmap is over the cardinality of the subset by the number of future time instances.</w:t>
            </w:r>
          </w:p>
        </w:tc>
      </w:tr>
      <w:tr w:rsidR="00C30020" w14:paraId="4984EBF6" w14:textId="77777777">
        <w:tc>
          <w:tcPr>
            <w:tcW w:w="1525" w:type="dxa"/>
          </w:tcPr>
          <w:p w14:paraId="373E7243" w14:textId="77777777" w:rsidR="00C30020" w:rsidRDefault="009802C8">
            <w:pPr>
              <w:rPr>
                <w:bCs/>
                <w:lang w:eastAsia="zh-CN"/>
              </w:rPr>
            </w:pPr>
            <w:r>
              <w:rPr>
                <w:bCs/>
                <w:lang w:eastAsia="zh-CN"/>
              </w:rPr>
              <w:t>InterDigital [11]</w:t>
            </w:r>
          </w:p>
        </w:tc>
        <w:tc>
          <w:tcPr>
            <w:tcW w:w="8096" w:type="dxa"/>
          </w:tcPr>
          <w:p w14:paraId="71B2519F" w14:textId="77777777" w:rsidR="00C30020" w:rsidRDefault="009802C8">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0F2466F" w14:textId="77777777" w:rsidR="00C30020" w:rsidRDefault="009802C8">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w:t>
            </w:r>
            <w:r>
              <w:rPr>
                <w:rFonts w:ascii="Arial" w:hAnsi="Arial" w:cs="Arial"/>
                <w:i/>
                <w:iCs/>
              </w:rPr>
              <w:t>es in one report should be supported. Beam inference reporting periodicity should be aligned with CSI-Reporting periodicity as a baseline.</w:t>
            </w:r>
          </w:p>
        </w:tc>
      </w:tr>
      <w:tr w:rsidR="00C30020" w14:paraId="096291D9" w14:textId="77777777">
        <w:tc>
          <w:tcPr>
            <w:tcW w:w="1525" w:type="dxa"/>
          </w:tcPr>
          <w:p w14:paraId="0B5D1BD4" w14:textId="77777777" w:rsidR="00C30020" w:rsidRDefault="009802C8">
            <w:pPr>
              <w:rPr>
                <w:bCs/>
                <w:lang w:eastAsia="zh-CN"/>
              </w:rPr>
            </w:pPr>
            <w:r>
              <w:rPr>
                <w:bCs/>
                <w:lang w:eastAsia="zh-CN"/>
              </w:rPr>
              <w:t>CMCC [14]</w:t>
            </w:r>
          </w:p>
        </w:tc>
        <w:tc>
          <w:tcPr>
            <w:tcW w:w="8096" w:type="dxa"/>
          </w:tcPr>
          <w:p w14:paraId="0E01573B" w14:textId="77777777" w:rsidR="00C30020" w:rsidRDefault="009802C8">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47C2349" w14:textId="77777777" w:rsidR="00C30020" w:rsidRDefault="009802C8">
            <w:pPr>
              <w:spacing w:after="120"/>
              <w:jc w:val="both"/>
              <w:rPr>
                <w:b/>
                <w:lang w:val="en-US" w:eastAsia="zh-CN"/>
              </w:rPr>
            </w:pPr>
            <w:r>
              <w:rPr>
                <w:rFonts w:hint="eastAsia"/>
                <w:b/>
                <w:lang w:val="en-US" w:eastAsia="zh-CN"/>
              </w:rPr>
              <w:t>For report content of inference results for UE-side</w:t>
            </w:r>
            <w:r>
              <w:rPr>
                <w:rFonts w:hint="eastAsia"/>
                <w:b/>
                <w:lang w:val="en-US" w:eastAsia="zh-CN"/>
              </w:rPr>
              <w:t xml:space="preserve">d model for BM-Case 2, the RSRP of predicted beam(s) in the report of inference </w:t>
            </w:r>
            <w:proofErr w:type="gramStart"/>
            <w:r>
              <w:rPr>
                <w:rFonts w:hint="eastAsia"/>
                <w:b/>
                <w:lang w:val="en-US" w:eastAsia="zh-CN"/>
              </w:rPr>
              <w:t>results,</w:t>
            </w:r>
            <w:proofErr w:type="gramEnd"/>
            <w:r>
              <w:rPr>
                <w:rFonts w:hint="eastAsia"/>
                <w:b/>
                <w:lang w:val="en-US" w:eastAsia="zh-CN"/>
              </w:rPr>
              <w:t xml:space="preserve"> is the predicted RSRP, where the predicted RSRP is based on AI/ML output.</w:t>
            </w:r>
          </w:p>
        </w:tc>
      </w:tr>
      <w:tr w:rsidR="00C30020" w14:paraId="178503FE" w14:textId="77777777">
        <w:tc>
          <w:tcPr>
            <w:tcW w:w="1525" w:type="dxa"/>
          </w:tcPr>
          <w:p w14:paraId="2581DBA5" w14:textId="77777777" w:rsidR="00C30020" w:rsidRDefault="009802C8">
            <w:pPr>
              <w:rPr>
                <w:bCs/>
                <w:lang w:eastAsia="zh-CN"/>
              </w:rPr>
            </w:pPr>
            <w:r>
              <w:rPr>
                <w:bCs/>
                <w:lang w:eastAsia="zh-CN"/>
              </w:rPr>
              <w:t>Sony [15]</w:t>
            </w:r>
          </w:p>
        </w:tc>
        <w:tc>
          <w:tcPr>
            <w:tcW w:w="8096" w:type="dxa"/>
          </w:tcPr>
          <w:p w14:paraId="01D40A0F" w14:textId="77777777" w:rsidR="00C30020" w:rsidRDefault="009802C8">
            <w:pPr>
              <w:spacing w:after="120"/>
              <w:jc w:val="both"/>
              <w:rPr>
                <w:b/>
                <w:lang w:eastAsia="zh-CN"/>
              </w:rPr>
            </w:pPr>
            <w:r>
              <w:rPr>
                <w:b/>
                <w:lang w:eastAsia="zh-CN"/>
              </w:rPr>
              <w:t>Proposal 4</w:t>
            </w:r>
            <w:r>
              <w:rPr>
                <w:b/>
                <w:lang w:eastAsia="zh-CN"/>
              </w:rPr>
              <w:tab/>
              <w:t>: For BM-Case2, especially for UE-side model, gNB and UE should align t</w:t>
            </w:r>
            <w:r>
              <w:rPr>
                <w:b/>
                <w:lang w:eastAsia="zh-CN"/>
              </w:rPr>
              <w:t>he timestamps of the future N time instances.</w:t>
            </w:r>
          </w:p>
          <w:p w14:paraId="3E928F02" w14:textId="77777777" w:rsidR="00C30020" w:rsidRDefault="009802C8">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C30020" w14:paraId="2ED9C578" w14:textId="77777777">
        <w:tc>
          <w:tcPr>
            <w:tcW w:w="1525" w:type="dxa"/>
          </w:tcPr>
          <w:p w14:paraId="64F6DD98" w14:textId="77777777" w:rsidR="00C30020" w:rsidRDefault="009802C8">
            <w:pPr>
              <w:rPr>
                <w:bCs/>
                <w:lang w:eastAsia="zh-CN"/>
              </w:rPr>
            </w:pPr>
            <w:r>
              <w:rPr>
                <w:bCs/>
                <w:lang w:eastAsia="zh-CN"/>
              </w:rPr>
              <w:t>Lenovo [16]</w:t>
            </w:r>
          </w:p>
        </w:tc>
        <w:tc>
          <w:tcPr>
            <w:tcW w:w="8096" w:type="dxa"/>
          </w:tcPr>
          <w:p w14:paraId="6DA00481" w14:textId="77777777" w:rsidR="00C30020" w:rsidRDefault="009802C8">
            <w:pPr>
              <w:spacing w:after="120"/>
              <w:jc w:val="both"/>
              <w:rPr>
                <w:b/>
                <w:lang w:eastAsia="zh-CN"/>
              </w:rPr>
            </w:pPr>
            <w:r>
              <w:rPr>
                <w:b/>
                <w:lang w:eastAsia="zh-CN"/>
              </w:rPr>
              <w:t xml:space="preserve">Proposal 10: </w:t>
            </w:r>
            <w:r>
              <w:rPr>
                <w:b/>
                <w:lang w:eastAsia="zh-CN"/>
              </w:rPr>
              <w:tab/>
              <w:t>Study the mechanism for</w:t>
            </w:r>
            <w:r>
              <w:rPr>
                <w:b/>
                <w:lang w:eastAsia="zh-CN"/>
              </w:rPr>
              <w:t xml:space="preserve"> the UE to determine the measurement window and a prediction window for BM-Case2.</w:t>
            </w:r>
          </w:p>
        </w:tc>
      </w:tr>
      <w:tr w:rsidR="00C30020" w14:paraId="57D04B75" w14:textId="77777777">
        <w:tc>
          <w:tcPr>
            <w:tcW w:w="1525" w:type="dxa"/>
          </w:tcPr>
          <w:p w14:paraId="73796921" w14:textId="77777777" w:rsidR="00C30020" w:rsidRDefault="009802C8">
            <w:pPr>
              <w:rPr>
                <w:bCs/>
                <w:lang w:eastAsia="zh-CN"/>
              </w:rPr>
            </w:pPr>
            <w:r>
              <w:rPr>
                <w:bCs/>
                <w:lang w:eastAsia="zh-CN"/>
              </w:rPr>
              <w:t>LGE [18]</w:t>
            </w:r>
          </w:p>
        </w:tc>
        <w:tc>
          <w:tcPr>
            <w:tcW w:w="8096" w:type="dxa"/>
          </w:tcPr>
          <w:p w14:paraId="13C2FD58" w14:textId="77777777" w:rsidR="00C30020" w:rsidRDefault="009802C8">
            <w:pPr>
              <w:ind w:firstLineChars="193" w:firstLine="386"/>
              <w:jc w:val="both"/>
              <w:rPr>
                <w:b/>
                <w:bCs/>
              </w:rPr>
            </w:pPr>
            <w:r>
              <w:rPr>
                <w:b/>
              </w:rPr>
              <w:t xml:space="preserve">Proposal #12: </w:t>
            </w:r>
            <w:r>
              <w:rPr>
                <w:b/>
                <w:bCs/>
              </w:rPr>
              <w:t xml:space="preserve">Support to report inference results of </w:t>
            </w:r>
            <w:proofErr w:type="gramStart"/>
            <w:r>
              <w:rPr>
                <w:b/>
                <w:bCs/>
              </w:rPr>
              <w:t>N(</w:t>
            </w:r>
            <w:proofErr w:type="gramEnd"/>
            <w:r>
              <w:rPr>
                <w:b/>
                <w:bCs/>
              </w:rPr>
              <w:t>N&gt;=1) future time instance(s) in one report.</w:t>
            </w:r>
          </w:p>
          <w:p w14:paraId="3A7DD13E" w14:textId="77777777" w:rsidR="00C30020" w:rsidRDefault="009802C8">
            <w:pPr>
              <w:pStyle w:val="af7"/>
              <w:numPr>
                <w:ilvl w:val="0"/>
                <w:numId w:val="20"/>
              </w:numPr>
              <w:spacing w:after="200" w:line="276" w:lineRule="auto"/>
              <w:ind w:leftChars="0" w:left="1134"/>
              <w:contextualSpacing/>
              <w:jc w:val="both"/>
              <w:rPr>
                <w:b/>
              </w:rPr>
            </w:pPr>
            <w:r>
              <w:rPr>
                <w:b/>
                <w:bCs/>
              </w:rPr>
              <w:t>Maximum value of N can be more than 1</w:t>
            </w:r>
          </w:p>
          <w:p w14:paraId="07D0FAD0" w14:textId="77777777" w:rsidR="00C30020" w:rsidRDefault="009802C8">
            <w:pPr>
              <w:pStyle w:val="af7"/>
              <w:numPr>
                <w:ilvl w:val="0"/>
                <w:numId w:val="20"/>
              </w:numPr>
              <w:spacing w:after="200" w:line="276" w:lineRule="auto"/>
              <w:ind w:leftChars="0" w:left="1134"/>
              <w:contextualSpacing/>
              <w:jc w:val="both"/>
              <w:rPr>
                <w:b/>
              </w:rPr>
            </w:pPr>
            <w:r>
              <w:rPr>
                <w:b/>
                <w:bCs/>
              </w:rPr>
              <w:t xml:space="preserve">Maximum value of N can be </w:t>
            </w:r>
            <w:r>
              <w:rPr>
                <w:b/>
                <w:bCs/>
              </w:rPr>
              <w:t xml:space="preserve">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32B562" w14:textId="77777777" w:rsidR="00C30020" w:rsidRDefault="009802C8">
            <w:pPr>
              <w:pStyle w:val="af7"/>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6F6556CD" w14:textId="77777777" w:rsidR="00C30020" w:rsidRDefault="009802C8">
            <w:pPr>
              <w:ind w:firstLineChars="193" w:firstLine="386"/>
              <w:jc w:val="both"/>
              <w:rPr>
                <w:b/>
              </w:rPr>
            </w:pPr>
            <w:r>
              <w:rPr>
                <w:b/>
              </w:rPr>
              <w:t xml:space="preserve">Proposal #13: For temporal DL Tx beam prediction, information on </w:t>
            </w:r>
            <w:r>
              <w:rPr>
                <w:b/>
              </w:rPr>
              <w:t>time-variation of RSRP can also be included in the report.</w:t>
            </w:r>
          </w:p>
          <w:p w14:paraId="1DBFED63" w14:textId="77777777" w:rsidR="00C30020" w:rsidRDefault="009802C8">
            <w:pPr>
              <w:ind w:firstLineChars="193" w:firstLine="386"/>
              <w:jc w:val="both"/>
              <w:rPr>
                <w:b/>
              </w:rPr>
            </w:pPr>
            <w:r>
              <w:rPr>
                <w:b/>
              </w:rPr>
              <w:t>Proposal #14: For temporal DL Tx beam prediction with UE-sided models, following beam reporting enhancements can be considered:</w:t>
            </w:r>
          </w:p>
          <w:p w14:paraId="6702ACA1" w14:textId="77777777" w:rsidR="00C30020" w:rsidRDefault="009802C8">
            <w:pPr>
              <w:pStyle w:val="af7"/>
              <w:numPr>
                <w:ilvl w:val="0"/>
                <w:numId w:val="20"/>
              </w:numPr>
              <w:spacing w:after="200" w:line="276" w:lineRule="auto"/>
              <w:ind w:leftChars="0" w:left="1134"/>
              <w:contextualSpacing/>
              <w:jc w:val="both"/>
              <w:rPr>
                <w:b/>
              </w:rPr>
            </w:pPr>
            <w:r>
              <w:rPr>
                <w:b/>
              </w:rPr>
              <w:t>Report of beam(s) for each future time instance or beam(s) for a time</w:t>
            </w:r>
            <w:r>
              <w:rPr>
                <w:b/>
              </w:rPr>
              <w:t xml:space="preserve"> duration, i.e., from the first time instance to the last time instance</w:t>
            </w:r>
          </w:p>
          <w:p w14:paraId="6CA58922" w14:textId="77777777" w:rsidR="00C30020" w:rsidRDefault="009802C8">
            <w:pPr>
              <w:pStyle w:val="af7"/>
              <w:numPr>
                <w:ilvl w:val="0"/>
                <w:numId w:val="20"/>
              </w:numPr>
              <w:spacing w:after="200" w:line="276" w:lineRule="auto"/>
              <w:ind w:leftChars="0" w:left="1134"/>
              <w:contextualSpacing/>
              <w:jc w:val="both"/>
              <w:rPr>
                <w:b/>
              </w:rPr>
            </w:pPr>
            <w:r>
              <w:rPr>
                <w:b/>
              </w:rPr>
              <w:t>Report of beam(s) for current time instance for fallback operation</w:t>
            </w:r>
          </w:p>
          <w:p w14:paraId="258AC5BB" w14:textId="77777777" w:rsidR="00C30020" w:rsidRDefault="009802C8">
            <w:pPr>
              <w:pStyle w:val="af7"/>
              <w:numPr>
                <w:ilvl w:val="0"/>
                <w:numId w:val="20"/>
              </w:numPr>
              <w:spacing w:after="200" w:line="276" w:lineRule="auto"/>
              <w:ind w:leftChars="0" w:left="1134"/>
              <w:contextualSpacing/>
              <w:jc w:val="both"/>
              <w:rPr>
                <w:b/>
              </w:rPr>
            </w:pPr>
            <w:r>
              <w:rPr>
                <w:b/>
              </w:rPr>
              <w:t>Report of timestamps by UE or NW to indicate timestamps</w:t>
            </w:r>
          </w:p>
        </w:tc>
      </w:tr>
      <w:tr w:rsidR="00C30020" w14:paraId="36181A91" w14:textId="77777777">
        <w:tc>
          <w:tcPr>
            <w:tcW w:w="1525" w:type="dxa"/>
          </w:tcPr>
          <w:p w14:paraId="6CEBAE01" w14:textId="77777777" w:rsidR="00C30020" w:rsidRDefault="009802C8">
            <w:pPr>
              <w:rPr>
                <w:bCs/>
                <w:lang w:eastAsia="zh-CN"/>
              </w:rPr>
            </w:pPr>
            <w:r>
              <w:rPr>
                <w:bCs/>
                <w:lang w:eastAsia="zh-CN"/>
              </w:rPr>
              <w:t>Fujitsu [20]</w:t>
            </w:r>
          </w:p>
        </w:tc>
        <w:tc>
          <w:tcPr>
            <w:tcW w:w="8096" w:type="dxa"/>
          </w:tcPr>
          <w:p w14:paraId="287F48C9" w14:textId="77777777" w:rsidR="00C30020" w:rsidRDefault="009802C8">
            <w:pPr>
              <w:pStyle w:val="af7"/>
              <w:numPr>
                <w:ilvl w:val="0"/>
                <w:numId w:val="42"/>
              </w:numPr>
              <w:spacing w:before="120" w:after="0"/>
              <w:ind w:leftChars="0" w:firstLine="0"/>
              <w:jc w:val="both"/>
              <w:rPr>
                <w:i/>
              </w:rPr>
            </w:pPr>
            <w:r>
              <w:rPr>
                <w:i/>
              </w:rPr>
              <w:t xml:space="preserve">For BM Case-2 with UE side model, RAN1 to </w:t>
            </w:r>
            <w:r>
              <w:rPr>
                <w:i/>
              </w:rPr>
              <w:t>discuss that the UE can report the preferred pattern for measurement and prediction, including the number of measurement instances, the number of prediction instances, the measurement interval, and the prediction interval.</w:t>
            </w:r>
          </w:p>
        </w:tc>
      </w:tr>
      <w:tr w:rsidR="00C30020" w14:paraId="19CDFC8A" w14:textId="77777777">
        <w:tc>
          <w:tcPr>
            <w:tcW w:w="1525" w:type="dxa"/>
          </w:tcPr>
          <w:p w14:paraId="55BFF475" w14:textId="77777777" w:rsidR="00C30020" w:rsidRDefault="009802C8">
            <w:pPr>
              <w:rPr>
                <w:bCs/>
                <w:lang w:eastAsia="zh-CN"/>
              </w:rPr>
            </w:pPr>
            <w:r>
              <w:rPr>
                <w:bCs/>
                <w:lang w:eastAsia="zh-CN"/>
              </w:rPr>
              <w:lastRenderedPageBreak/>
              <w:t>Xiaomi [21]</w:t>
            </w:r>
          </w:p>
        </w:tc>
        <w:tc>
          <w:tcPr>
            <w:tcW w:w="8096" w:type="dxa"/>
          </w:tcPr>
          <w:p w14:paraId="401206CB" w14:textId="77777777" w:rsidR="00C30020" w:rsidRDefault="009802C8">
            <w:pPr>
              <w:rPr>
                <w:b/>
                <w:i/>
                <w:lang w:eastAsia="zh-CN"/>
              </w:rPr>
            </w:pPr>
            <w:r>
              <w:rPr>
                <w:b/>
                <w:i/>
                <w:lang w:eastAsia="zh-CN"/>
              </w:rPr>
              <w:t>Proposal 4-2: Suppor</w:t>
            </w:r>
            <w:r>
              <w:rPr>
                <w:b/>
                <w:i/>
                <w:lang w:eastAsia="zh-CN"/>
              </w:rPr>
              <w:t>t to report the measured beam information of the history measurement time instance for UE side model inference in BM Case 2 if set B equals to set A.</w:t>
            </w:r>
          </w:p>
          <w:p w14:paraId="0E9B6EDE" w14:textId="77777777" w:rsidR="00C30020" w:rsidRDefault="009802C8">
            <w:pPr>
              <w:rPr>
                <w:b/>
                <w:i/>
                <w:lang w:eastAsia="zh-CN"/>
              </w:rPr>
            </w:pPr>
            <w:r>
              <w:rPr>
                <w:b/>
                <w:i/>
                <w:lang w:eastAsia="zh-CN"/>
              </w:rPr>
              <w:t xml:space="preserve">Proposal 4-3: If the measured beam information of the last history measurement time instance is reported, </w:t>
            </w:r>
            <w:r>
              <w:rPr>
                <w:b/>
                <w:i/>
                <w:lang w:eastAsia="zh-CN"/>
              </w:rPr>
              <w:t>support to report the predicted beam information together for UE-side model inference in BM Case 2.</w:t>
            </w:r>
          </w:p>
          <w:p w14:paraId="7BF8FB4F" w14:textId="77777777" w:rsidR="00C30020" w:rsidRDefault="009802C8">
            <w:pPr>
              <w:rPr>
                <w:b/>
                <w:i/>
                <w:lang w:eastAsia="zh-CN"/>
              </w:rPr>
            </w:pPr>
            <w:r>
              <w:rPr>
                <w:b/>
                <w:i/>
                <w:lang w:eastAsia="zh-CN"/>
              </w:rPr>
              <w:t>Proposal 4-4: Consider one absolute L1-RSRP for each predicted time instance or one absolute L1-RSRP for all predicted time instances in one beam report for</w:t>
            </w:r>
            <w:r>
              <w:rPr>
                <w:b/>
                <w:i/>
                <w:lang w:eastAsia="zh-CN"/>
              </w:rPr>
              <w:t xml:space="preserve"> UE-side model inference in BM-case 2.</w:t>
            </w:r>
          </w:p>
        </w:tc>
      </w:tr>
      <w:tr w:rsidR="00C30020" w14:paraId="38568892" w14:textId="77777777">
        <w:tc>
          <w:tcPr>
            <w:tcW w:w="1525" w:type="dxa"/>
          </w:tcPr>
          <w:p w14:paraId="0E5DF0E9" w14:textId="77777777" w:rsidR="00C30020" w:rsidRDefault="009802C8">
            <w:pPr>
              <w:rPr>
                <w:bCs/>
                <w:lang w:eastAsia="zh-CN"/>
              </w:rPr>
            </w:pPr>
            <w:r>
              <w:rPr>
                <w:bCs/>
                <w:lang w:eastAsia="zh-CN"/>
              </w:rPr>
              <w:t>OPPO [29]</w:t>
            </w:r>
          </w:p>
        </w:tc>
        <w:tc>
          <w:tcPr>
            <w:tcW w:w="8096" w:type="dxa"/>
          </w:tcPr>
          <w:p w14:paraId="44EFC5A7" w14:textId="77777777" w:rsidR="00C30020" w:rsidRDefault="009802C8">
            <w:pPr>
              <w:rPr>
                <w:b/>
                <w:i/>
                <w:lang w:eastAsia="zh-CN"/>
              </w:rPr>
            </w:pPr>
            <w:r>
              <w:rPr>
                <w:b/>
                <w:i/>
                <w:lang w:eastAsia="zh-CN"/>
              </w:rPr>
              <w:t>Proposal 13: For BM-Case2 with UE-side model, the timestamp of future time instance(s) could be implicitly reported to NW.</w:t>
            </w:r>
          </w:p>
          <w:p w14:paraId="3D7E7B8C" w14:textId="77777777" w:rsidR="00C30020" w:rsidRDefault="009802C8">
            <w:pPr>
              <w:rPr>
                <w:b/>
                <w:i/>
                <w:lang w:eastAsia="zh-CN"/>
              </w:rPr>
            </w:pPr>
            <w:r>
              <w:rPr>
                <w:b/>
                <w:i/>
                <w:lang w:eastAsia="zh-CN"/>
              </w:rPr>
              <w:t>Proposal 14: For BM-Case2 with UE-side model, support to indicate multiple beam ind</w:t>
            </w:r>
            <w:r>
              <w:rPr>
                <w:b/>
                <w:i/>
                <w:lang w:eastAsia="zh-CN"/>
              </w:rPr>
              <w:t>ications for future time instances with one-shot beam indication.</w:t>
            </w:r>
          </w:p>
        </w:tc>
      </w:tr>
      <w:tr w:rsidR="00C30020" w14:paraId="478B1EC4" w14:textId="77777777">
        <w:tc>
          <w:tcPr>
            <w:tcW w:w="1525" w:type="dxa"/>
          </w:tcPr>
          <w:p w14:paraId="6AC2134A" w14:textId="77777777" w:rsidR="00C30020" w:rsidRDefault="009802C8">
            <w:pPr>
              <w:rPr>
                <w:bCs/>
                <w:lang w:eastAsia="zh-CN"/>
              </w:rPr>
            </w:pPr>
            <w:r>
              <w:rPr>
                <w:bCs/>
                <w:lang w:eastAsia="zh-CN"/>
              </w:rPr>
              <w:t>Nokia [31]</w:t>
            </w:r>
          </w:p>
        </w:tc>
        <w:tc>
          <w:tcPr>
            <w:tcW w:w="8096" w:type="dxa"/>
          </w:tcPr>
          <w:p w14:paraId="326AFE50" w14:textId="77777777" w:rsidR="00C30020" w:rsidRDefault="009802C8">
            <w:pPr>
              <w:pStyle w:val="af7"/>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For BM-Case2, support reporting of “Top-K Predicted-CRIs for N time periods” or “Top-K Predicted-CRIs, predicted L1-RSRPs for N time periods” corresponding to a Set A</w:t>
            </w:r>
            <w:r>
              <w:rPr>
                <w:b/>
                <w:bCs/>
                <w:lang w:val="en-US" w:eastAsia="ja-JP"/>
              </w:rPr>
              <w:t xml:space="preserve">, where K and N are configurable to UE. </w:t>
            </w:r>
          </w:p>
          <w:p w14:paraId="4DAB0347" w14:textId="77777777" w:rsidR="00C30020" w:rsidRDefault="009802C8">
            <w:pPr>
              <w:pStyle w:val="af7"/>
              <w:numPr>
                <w:ilvl w:val="0"/>
                <w:numId w:val="43"/>
              </w:numPr>
              <w:spacing w:after="0" w:line="278" w:lineRule="auto"/>
              <w:ind w:leftChars="0"/>
              <w:contextualSpacing/>
              <w:jc w:val="both"/>
              <w:rPr>
                <w:b/>
                <w:bCs/>
                <w:lang w:val="en-US" w:eastAsia="ja-JP"/>
              </w:rPr>
            </w:pPr>
            <w:r>
              <w:rPr>
                <w:b/>
                <w:bCs/>
                <w:lang w:val="en-US" w:eastAsia="ja-JP"/>
              </w:rPr>
              <w:t>K = 1, 2, and 4</w:t>
            </w:r>
          </w:p>
          <w:p w14:paraId="34A987D2" w14:textId="77777777" w:rsidR="00C30020" w:rsidRDefault="009802C8">
            <w:pPr>
              <w:pStyle w:val="af7"/>
              <w:numPr>
                <w:ilvl w:val="0"/>
                <w:numId w:val="43"/>
              </w:numPr>
              <w:spacing w:after="0" w:line="278" w:lineRule="auto"/>
              <w:ind w:leftChars="0"/>
              <w:contextualSpacing/>
              <w:jc w:val="both"/>
              <w:rPr>
                <w:b/>
                <w:bCs/>
                <w:lang w:val="en-US" w:eastAsia="ja-JP"/>
              </w:rPr>
            </w:pPr>
            <w:r>
              <w:rPr>
                <w:b/>
                <w:bCs/>
                <w:lang w:val="en-US" w:eastAsia="ja-JP"/>
              </w:rPr>
              <w:t>N = 1, 2, 3, and 4</w:t>
            </w:r>
          </w:p>
          <w:p w14:paraId="66CC52A3" w14:textId="77777777" w:rsidR="00C30020" w:rsidRDefault="009802C8">
            <w:pPr>
              <w:pStyle w:val="af7"/>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C30020" w14:paraId="203EE663" w14:textId="77777777">
        <w:tc>
          <w:tcPr>
            <w:tcW w:w="1525" w:type="dxa"/>
          </w:tcPr>
          <w:p w14:paraId="3F282017" w14:textId="77777777" w:rsidR="00C30020" w:rsidRDefault="009802C8">
            <w:pPr>
              <w:rPr>
                <w:bCs/>
                <w:lang w:eastAsia="zh-CN"/>
              </w:rPr>
            </w:pPr>
            <w:r>
              <w:rPr>
                <w:bCs/>
                <w:lang w:eastAsia="zh-CN"/>
              </w:rPr>
              <w:t>DoCoMo [32]</w:t>
            </w:r>
          </w:p>
        </w:tc>
        <w:tc>
          <w:tcPr>
            <w:tcW w:w="8096" w:type="dxa"/>
          </w:tcPr>
          <w:p w14:paraId="0163F8DD"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734ED5FA"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3273D1A8" w14:textId="77777777" w:rsidR="00C30020" w:rsidRDefault="009802C8">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 xml:space="preserve">ifferential </w:t>
            </w:r>
            <w:r>
              <w:rPr>
                <w:rFonts w:eastAsiaTheme="minorEastAsia"/>
                <w:b/>
                <w:bCs/>
                <w:color w:val="000000"/>
                <w:szCs w:val="24"/>
                <w:lang w:val="en-US"/>
              </w:rPr>
              <w:t>RSRP representation from reference RSRP at different time instance</w:t>
            </w:r>
          </w:p>
        </w:tc>
      </w:tr>
      <w:tr w:rsidR="00C30020" w14:paraId="6B66734B" w14:textId="77777777">
        <w:tc>
          <w:tcPr>
            <w:tcW w:w="1525" w:type="dxa"/>
          </w:tcPr>
          <w:p w14:paraId="28191AF7" w14:textId="77777777" w:rsidR="00C30020" w:rsidRDefault="009802C8">
            <w:pPr>
              <w:rPr>
                <w:bCs/>
                <w:lang w:eastAsia="zh-CN"/>
              </w:rPr>
            </w:pPr>
            <w:r>
              <w:rPr>
                <w:bCs/>
                <w:lang w:eastAsia="zh-CN"/>
              </w:rPr>
              <w:t>Sharp [33]</w:t>
            </w:r>
          </w:p>
        </w:tc>
        <w:tc>
          <w:tcPr>
            <w:tcW w:w="8096" w:type="dxa"/>
          </w:tcPr>
          <w:p w14:paraId="662C35A4" w14:textId="77777777" w:rsidR="00C30020" w:rsidRDefault="009802C8">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4912D275" w14:textId="77777777" w:rsidR="00C30020" w:rsidRDefault="009802C8">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7220B256" w14:textId="77777777" w:rsidR="00C30020" w:rsidRDefault="009802C8">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w:t>
            </w:r>
            <w:r>
              <w:rPr>
                <w:color w:val="000000" w:themeColor="text1"/>
                <w:szCs w:val="24"/>
              </w:rPr>
              <w:t xml:space="preserve"> timing of inferred results in one report.</w:t>
            </w:r>
          </w:p>
        </w:tc>
      </w:tr>
      <w:tr w:rsidR="00C30020" w14:paraId="14D0154A" w14:textId="77777777">
        <w:tc>
          <w:tcPr>
            <w:tcW w:w="1525" w:type="dxa"/>
          </w:tcPr>
          <w:p w14:paraId="5461ED5F" w14:textId="77777777" w:rsidR="00C30020" w:rsidRDefault="009802C8">
            <w:pPr>
              <w:rPr>
                <w:bCs/>
                <w:lang w:eastAsia="zh-CN"/>
              </w:rPr>
            </w:pPr>
            <w:r>
              <w:rPr>
                <w:bCs/>
                <w:lang w:eastAsia="zh-CN"/>
              </w:rPr>
              <w:t>ITL [38]</w:t>
            </w:r>
          </w:p>
        </w:tc>
        <w:tc>
          <w:tcPr>
            <w:tcW w:w="8096" w:type="dxa"/>
          </w:tcPr>
          <w:p w14:paraId="4BDC295B" w14:textId="77777777" w:rsidR="00C30020" w:rsidRDefault="009802C8">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582B6BB6" w14:textId="77777777" w:rsidR="00C30020" w:rsidRDefault="009802C8">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C30020" w14:paraId="5612BBAD" w14:textId="77777777">
        <w:tc>
          <w:tcPr>
            <w:tcW w:w="1525" w:type="dxa"/>
          </w:tcPr>
          <w:p w14:paraId="0DCD6824" w14:textId="77777777" w:rsidR="00C30020" w:rsidRDefault="009802C8">
            <w:pPr>
              <w:spacing w:after="120"/>
              <w:jc w:val="both"/>
              <w:rPr>
                <w:rFonts w:eastAsia="宋体"/>
                <w:lang w:val="en-US" w:eastAsia="zh-CN"/>
              </w:rPr>
            </w:pPr>
            <w:r>
              <w:rPr>
                <w:rFonts w:eastAsia="宋体"/>
                <w:lang w:val="en-US" w:eastAsia="zh-CN"/>
              </w:rPr>
              <w:t>Vivo [9]</w:t>
            </w:r>
          </w:p>
        </w:tc>
        <w:tc>
          <w:tcPr>
            <w:tcW w:w="8096" w:type="dxa"/>
          </w:tcPr>
          <w:p w14:paraId="1C20DFA8" w14:textId="77777777" w:rsidR="00C30020" w:rsidRDefault="009802C8">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3430FAD0" w14:textId="77777777" w:rsidR="00C30020" w:rsidRDefault="009802C8">
            <w:pPr>
              <w:spacing w:after="120"/>
              <w:jc w:val="both"/>
              <w:rPr>
                <w:rFonts w:eastAsia="宋体"/>
                <w:lang w:val="en-US" w:eastAsia="zh-CN"/>
              </w:rPr>
            </w:pPr>
            <w:r>
              <w:rPr>
                <w:rFonts w:eastAsia="宋体"/>
                <w:lang w:val="en-US" w:eastAsia="zh-CN"/>
              </w:rPr>
              <w:t>Proposal 31:</w:t>
            </w:r>
            <w:r>
              <w:rPr>
                <w:rFonts w:eastAsia="宋体"/>
                <w:lang w:val="en-US" w:eastAsia="zh-CN"/>
              </w:rPr>
              <w:tab/>
              <w:t xml:space="preserve">For model inference with </w:t>
            </w:r>
            <w:r>
              <w:rPr>
                <w:rFonts w:eastAsia="宋体"/>
                <w:lang w:val="en-US" w:eastAsia="zh-CN"/>
              </w:rPr>
              <w:t>UE-side model, support to report TRI (time resource indicator) instead of direct predicted beam resource indication scheme with implicit time stamp. TRI indicates where each of the unique reported beams locates in the future time occasions.</w:t>
            </w:r>
          </w:p>
        </w:tc>
      </w:tr>
      <w:tr w:rsidR="00C30020" w14:paraId="7B330827" w14:textId="77777777">
        <w:tc>
          <w:tcPr>
            <w:tcW w:w="1525" w:type="dxa"/>
          </w:tcPr>
          <w:p w14:paraId="27B6CBF1" w14:textId="77777777" w:rsidR="00C30020" w:rsidRDefault="009802C8">
            <w:pPr>
              <w:spacing w:after="120"/>
              <w:jc w:val="both"/>
              <w:rPr>
                <w:rFonts w:eastAsia="宋体"/>
                <w:lang w:val="en-US" w:eastAsia="zh-CN"/>
              </w:rPr>
            </w:pPr>
            <w:r>
              <w:rPr>
                <w:rFonts w:eastAsia="宋体"/>
                <w:lang w:val="en-US" w:eastAsia="zh-CN"/>
              </w:rPr>
              <w:t>GOOGLE [23]</w:t>
            </w:r>
          </w:p>
        </w:tc>
        <w:tc>
          <w:tcPr>
            <w:tcW w:w="8096" w:type="dxa"/>
          </w:tcPr>
          <w:p w14:paraId="2ABAAC34" w14:textId="77777777" w:rsidR="00C30020" w:rsidRDefault="009802C8">
            <w:pPr>
              <w:pStyle w:val="0Maintext"/>
              <w:spacing w:after="120" w:afterAutospacing="0" w:line="240" w:lineRule="auto"/>
              <w:ind w:firstLine="0"/>
              <w:rPr>
                <w:b/>
                <w:bCs/>
                <w:i/>
                <w:iCs/>
                <w:lang w:val="en-US" w:eastAsia="zh-CN"/>
              </w:rPr>
            </w:pPr>
            <w:r>
              <w:rPr>
                <w:b/>
                <w:bCs/>
                <w:i/>
                <w:iCs/>
                <w:lang w:val="en-US" w:eastAsia="zh-CN"/>
              </w:rPr>
              <w:t>Pr</w:t>
            </w:r>
            <w:r>
              <w:rPr>
                <w:b/>
                <w:bCs/>
                <w:i/>
                <w:iCs/>
                <w:lang w:val="en-US" w:eastAsia="zh-CN"/>
              </w:rPr>
              <w:t>oposal 17: For beam report based on UE model inference for temporal beam prediction, UE reports the following information:</w:t>
            </w:r>
          </w:p>
          <w:p w14:paraId="566CFD96"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w:t>
            </w:r>
            <w:r>
              <w:rPr>
                <w:b/>
                <w:bCs/>
                <w:i/>
                <w:iCs/>
                <w:lang w:val="en-US" w:eastAsia="zh-CN"/>
              </w:rPr>
              <w:t>s/CSI-RSs configured as CMR</w:t>
            </w:r>
          </w:p>
          <w:p w14:paraId="2E495443" w14:textId="77777777" w:rsidR="00C30020" w:rsidRDefault="009802C8">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4E324FFA" w14:textId="77777777" w:rsidR="00C30020" w:rsidRDefault="009802C8">
            <w:pPr>
              <w:pStyle w:val="0Maintext"/>
              <w:numPr>
                <w:ilvl w:val="0"/>
                <w:numId w:val="112"/>
              </w:numPr>
              <w:spacing w:after="120" w:afterAutospacing="0" w:line="240" w:lineRule="auto"/>
              <w:rPr>
                <w:b/>
                <w:bCs/>
                <w:i/>
                <w:iCs/>
                <w:lang w:val="en-US" w:eastAsia="zh-CN"/>
              </w:rPr>
            </w:pPr>
            <w:r>
              <w:rPr>
                <w:b/>
                <w:bCs/>
                <w:i/>
                <w:iCs/>
                <w:lang w:val="en-US" w:eastAsia="zh-CN"/>
              </w:rPr>
              <w:t xml:space="preserve">Support the UE to report the beam report for a subset of future time instances from the </w:t>
            </w:r>
            <w:r>
              <w:rPr>
                <w:b/>
                <w:bCs/>
                <w:i/>
                <w:iCs/>
                <w:lang w:val="en-US" w:eastAsia="zh-CN"/>
              </w:rPr>
              <w:lastRenderedPageBreak/>
              <w:t>future time instances configure</w:t>
            </w:r>
            <w:r>
              <w:rPr>
                <w:b/>
                <w:bCs/>
                <w:i/>
                <w:iCs/>
                <w:lang w:val="en-US" w:eastAsia="zh-CN"/>
              </w:rPr>
              <w:t>d by the NW</w:t>
            </w:r>
          </w:p>
        </w:tc>
      </w:tr>
      <w:tr w:rsidR="00C30020" w14:paraId="47557876" w14:textId="77777777">
        <w:tc>
          <w:tcPr>
            <w:tcW w:w="1525" w:type="dxa"/>
          </w:tcPr>
          <w:p w14:paraId="6FCCB44E" w14:textId="77777777" w:rsidR="00C30020" w:rsidRDefault="009802C8">
            <w:pPr>
              <w:spacing w:after="120"/>
              <w:jc w:val="both"/>
              <w:rPr>
                <w:rFonts w:eastAsia="宋体"/>
                <w:lang w:val="en-US" w:eastAsia="zh-CN"/>
              </w:rPr>
            </w:pPr>
            <w:r>
              <w:rPr>
                <w:rFonts w:eastAsia="宋体"/>
                <w:lang w:val="en-US" w:eastAsia="zh-CN"/>
              </w:rPr>
              <w:lastRenderedPageBreak/>
              <w:t>ETRI [27]</w:t>
            </w:r>
          </w:p>
        </w:tc>
        <w:tc>
          <w:tcPr>
            <w:tcW w:w="8096" w:type="dxa"/>
          </w:tcPr>
          <w:p w14:paraId="1B2E0328" w14:textId="77777777" w:rsidR="00C30020" w:rsidRDefault="00C30020">
            <w:pPr>
              <w:spacing w:after="120"/>
            </w:pPr>
          </w:p>
          <w:p w14:paraId="4F3BE1E2" w14:textId="77777777" w:rsidR="00C30020" w:rsidRDefault="009802C8">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34FB2D25" w14:textId="77777777" w:rsidR="00C30020" w:rsidRDefault="00C30020">
      <w:pPr>
        <w:rPr>
          <w:lang w:val="en-US"/>
        </w:rPr>
      </w:pPr>
    </w:p>
    <w:p w14:paraId="22FFBBF6" w14:textId="77777777" w:rsidR="00C30020" w:rsidRDefault="00C30020">
      <w:pPr>
        <w:rPr>
          <w:lang w:val="en-US"/>
        </w:rPr>
      </w:pPr>
    </w:p>
    <w:p w14:paraId="47DA85D6" w14:textId="77777777" w:rsidR="00C30020" w:rsidRDefault="009802C8">
      <w:pPr>
        <w:pStyle w:val="3"/>
        <w:ind w:leftChars="0" w:left="400" w:hanging="400"/>
      </w:pPr>
      <w:r>
        <w:t>Issue #4: FFS on beam information</w:t>
      </w:r>
    </w:p>
    <w:tbl>
      <w:tblPr>
        <w:tblStyle w:val="af0"/>
        <w:tblW w:w="0" w:type="auto"/>
        <w:tblLook w:val="04A0" w:firstRow="1" w:lastRow="0" w:firstColumn="1" w:lastColumn="0" w:noHBand="0" w:noVBand="1"/>
      </w:tblPr>
      <w:tblGrid>
        <w:gridCol w:w="1525"/>
        <w:gridCol w:w="8096"/>
      </w:tblGrid>
      <w:tr w:rsidR="00C30020" w14:paraId="78338B09" w14:textId="77777777">
        <w:tc>
          <w:tcPr>
            <w:tcW w:w="1525" w:type="dxa"/>
          </w:tcPr>
          <w:p w14:paraId="254D48CC" w14:textId="77777777" w:rsidR="00C30020" w:rsidRDefault="00C30020"/>
        </w:tc>
        <w:tc>
          <w:tcPr>
            <w:tcW w:w="8096" w:type="dxa"/>
          </w:tcPr>
          <w:p w14:paraId="20EE7CB9" w14:textId="77777777" w:rsidR="00C30020" w:rsidRDefault="00C30020"/>
        </w:tc>
      </w:tr>
      <w:tr w:rsidR="00C30020" w14:paraId="39BFF0A4" w14:textId="77777777">
        <w:tc>
          <w:tcPr>
            <w:tcW w:w="1525" w:type="dxa"/>
          </w:tcPr>
          <w:p w14:paraId="6C69E38F" w14:textId="77777777" w:rsidR="00C30020" w:rsidRDefault="009802C8">
            <w:r>
              <w:t>Ericsson [2]</w:t>
            </w:r>
          </w:p>
        </w:tc>
        <w:tc>
          <w:tcPr>
            <w:tcW w:w="8096" w:type="dxa"/>
          </w:tcPr>
          <w:p w14:paraId="354BD891" w14:textId="77777777" w:rsidR="00C30020" w:rsidRDefault="009802C8">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C30020" w14:paraId="1BEEAD33" w14:textId="77777777">
        <w:tc>
          <w:tcPr>
            <w:tcW w:w="1525" w:type="dxa"/>
          </w:tcPr>
          <w:p w14:paraId="137FA5BD" w14:textId="77777777" w:rsidR="00C30020" w:rsidRDefault="009802C8">
            <w:r>
              <w:t>Huawei/HiSi[3]</w:t>
            </w:r>
          </w:p>
        </w:tc>
        <w:tc>
          <w:tcPr>
            <w:tcW w:w="8096" w:type="dxa"/>
          </w:tcPr>
          <w:p w14:paraId="2305F531" w14:textId="77777777" w:rsidR="00C30020" w:rsidRDefault="009802C8">
            <w:pPr>
              <w:pStyle w:val="a4"/>
              <w:spacing w:before="120" w:after="120"/>
              <w:rPr>
                <w:rFonts w:eastAsiaTheme="minorEastAsia"/>
                <w:color w:val="000000" w:themeColor="text1"/>
                <w:sz w:val="22"/>
                <w:szCs w:val="22"/>
                <w:lang w:eastAsia="zh-CN"/>
              </w:rPr>
            </w:pPr>
            <w:r>
              <w:rPr>
                <w:i/>
                <w:sz w:val="22"/>
                <w:szCs w:val="22"/>
              </w:rPr>
              <w:t>Proposal 18: For the CSI</w:t>
            </w:r>
            <w:r>
              <w:rPr>
                <w:i/>
                <w:sz w:val="22"/>
                <w:szCs w:val="22"/>
              </w:rPr>
              <w:t xml:space="preserve">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69C0EC0" w14:textId="77777777" w:rsidR="00C30020" w:rsidRDefault="00C30020"/>
        </w:tc>
      </w:tr>
      <w:tr w:rsidR="00C30020" w14:paraId="2DC6A8D7" w14:textId="77777777">
        <w:tc>
          <w:tcPr>
            <w:tcW w:w="1525" w:type="dxa"/>
          </w:tcPr>
          <w:p w14:paraId="2E774203" w14:textId="77777777" w:rsidR="00C30020" w:rsidRDefault="009802C8">
            <w:r>
              <w:t>H3C[5]</w:t>
            </w:r>
          </w:p>
        </w:tc>
        <w:tc>
          <w:tcPr>
            <w:tcW w:w="8096" w:type="dxa"/>
          </w:tcPr>
          <w:p w14:paraId="302C47AE" w14:textId="77777777" w:rsidR="00C30020" w:rsidRDefault="009802C8">
            <w:pPr>
              <w:spacing w:line="360" w:lineRule="auto"/>
              <w:rPr>
                <w:rFonts w:eastAsiaTheme="minorEastAsia"/>
                <w:b/>
                <w:bCs/>
              </w:rPr>
            </w:pPr>
            <w:r>
              <w:rPr>
                <w:rFonts w:eastAsiaTheme="minorEastAsia"/>
                <w:b/>
                <w:bCs/>
              </w:rPr>
              <w:t xml:space="preserve">Proposal 6: For the UE side model, </w:t>
            </w:r>
            <w:r>
              <w:rPr>
                <w:rFonts w:eastAsiaTheme="minorEastAsia"/>
                <w:b/>
                <w:bCs/>
              </w:rPr>
              <w:t>in the beam inference phase, it is suggested that the UE use L1 signaling to report the top-K beams based on CRI and RSRP. The maximum number of beams reported should be consistent with the number of measurements in Non-AI/ML Beam Management.</w:t>
            </w:r>
          </w:p>
        </w:tc>
      </w:tr>
      <w:tr w:rsidR="00C30020" w14:paraId="2A3CD709" w14:textId="77777777">
        <w:tc>
          <w:tcPr>
            <w:tcW w:w="1525" w:type="dxa"/>
          </w:tcPr>
          <w:p w14:paraId="394816A6" w14:textId="77777777" w:rsidR="00C30020" w:rsidRDefault="009802C8">
            <w:r>
              <w:t>Samsung [8]</w:t>
            </w:r>
          </w:p>
        </w:tc>
        <w:tc>
          <w:tcPr>
            <w:tcW w:w="8096" w:type="dxa"/>
          </w:tcPr>
          <w:p w14:paraId="1D99B047" w14:textId="77777777" w:rsidR="00C30020" w:rsidRDefault="009802C8">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2C0C62B2" w14:textId="77777777" w:rsidR="00C30020" w:rsidRDefault="009802C8">
            <w:pPr>
              <w:pStyle w:val="af7"/>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2330467" w14:textId="77777777" w:rsidR="00C30020" w:rsidRDefault="009802C8">
            <w:pPr>
              <w:pStyle w:val="af7"/>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 xml:space="preserve">ption 2. The beam information </w:t>
            </w:r>
            <w:r>
              <w:rPr>
                <w:rFonts w:eastAsia="宋体"/>
                <w:b/>
                <w:bCs/>
                <w:lang w:val="en-US" w:eastAsia="zh-CN"/>
              </w:rPr>
              <w:t>is predicted beam indicator.</w:t>
            </w:r>
          </w:p>
        </w:tc>
      </w:tr>
      <w:tr w:rsidR="00C30020" w14:paraId="0F70ADAF" w14:textId="77777777">
        <w:tc>
          <w:tcPr>
            <w:tcW w:w="1525" w:type="dxa"/>
          </w:tcPr>
          <w:p w14:paraId="7B12323B" w14:textId="77777777" w:rsidR="00C30020" w:rsidRDefault="009802C8">
            <w:r>
              <w:t>Vivo[9]</w:t>
            </w:r>
          </w:p>
        </w:tc>
        <w:tc>
          <w:tcPr>
            <w:tcW w:w="8096" w:type="dxa"/>
          </w:tcPr>
          <w:p w14:paraId="041E09F5" w14:textId="77777777" w:rsidR="00C30020" w:rsidRDefault="009802C8">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C30020" w14:paraId="43B23C36" w14:textId="77777777">
        <w:tc>
          <w:tcPr>
            <w:tcW w:w="1525" w:type="dxa"/>
          </w:tcPr>
          <w:p w14:paraId="70C3D675" w14:textId="77777777" w:rsidR="00C30020" w:rsidRDefault="009802C8">
            <w:r>
              <w:t>Fujistu[20]</w:t>
            </w:r>
          </w:p>
        </w:tc>
        <w:tc>
          <w:tcPr>
            <w:tcW w:w="8096" w:type="dxa"/>
          </w:tcPr>
          <w:p w14:paraId="24073613" w14:textId="77777777" w:rsidR="00C30020" w:rsidRDefault="009802C8">
            <w:pPr>
              <w:pStyle w:val="af7"/>
              <w:numPr>
                <w:ilvl w:val="1"/>
                <w:numId w:val="42"/>
              </w:numPr>
              <w:spacing w:before="120" w:after="0"/>
              <w:ind w:leftChars="0"/>
              <w:jc w:val="both"/>
              <w:rPr>
                <w:i/>
              </w:rPr>
            </w:pPr>
            <w:r>
              <w:rPr>
                <w:i/>
              </w:rPr>
              <w:t>The beam information could include CRI/SSBRI and CC ID.</w:t>
            </w:r>
          </w:p>
        </w:tc>
      </w:tr>
      <w:tr w:rsidR="00C30020" w14:paraId="64A967C0" w14:textId="77777777">
        <w:tc>
          <w:tcPr>
            <w:tcW w:w="1525" w:type="dxa"/>
          </w:tcPr>
          <w:p w14:paraId="27BCBE22" w14:textId="77777777" w:rsidR="00C30020" w:rsidRDefault="009802C8">
            <w:r>
              <w:t>GOOGLE [23]</w:t>
            </w:r>
          </w:p>
        </w:tc>
        <w:tc>
          <w:tcPr>
            <w:tcW w:w="8096" w:type="dxa"/>
          </w:tcPr>
          <w:p w14:paraId="0ED6E204"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 xml:space="preserve">Beam </w:t>
            </w:r>
            <w:r>
              <w:rPr>
                <w:b/>
                <w:bCs/>
                <w:i/>
                <w:iCs/>
                <w:lang w:val="en-US" w:eastAsia="zh-CN"/>
              </w:rPr>
              <w:t>information is defined as a beam indicator (BI) indicating one of the beams from a configured codebook</w:t>
            </w:r>
          </w:p>
        </w:tc>
      </w:tr>
      <w:tr w:rsidR="00C30020" w14:paraId="4857A07B" w14:textId="77777777">
        <w:tc>
          <w:tcPr>
            <w:tcW w:w="1525" w:type="dxa"/>
          </w:tcPr>
          <w:p w14:paraId="51FE28B6" w14:textId="77777777" w:rsidR="00C30020" w:rsidRDefault="009802C8">
            <w:r>
              <w:t>ZTE [24]</w:t>
            </w:r>
          </w:p>
        </w:tc>
        <w:tc>
          <w:tcPr>
            <w:tcW w:w="8096" w:type="dxa"/>
          </w:tcPr>
          <w:p w14:paraId="1E6CA08A" w14:textId="77777777" w:rsidR="00C30020" w:rsidRDefault="009802C8">
            <w:pPr>
              <w:pStyle w:val="af7"/>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C30020" w14:paraId="0F89B731" w14:textId="77777777">
        <w:tc>
          <w:tcPr>
            <w:tcW w:w="1525" w:type="dxa"/>
          </w:tcPr>
          <w:p w14:paraId="64B45A0F" w14:textId="77777777" w:rsidR="00C30020" w:rsidRDefault="009802C8">
            <w:r>
              <w:t>OPPO [29]</w:t>
            </w:r>
          </w:p>
        </w:tc>
        <w:tc>
          <w:tcPr>
            <w:tcW w:w="8096" w:type="dxa"/>
          </w:tcPr>
          <w:p w14:paraId="75EFE74F" w14:textId="77777777" w:rsidR="00C30020" w:rsidRDefault="009802C8">
            <w:pPr>
              <w:rPr>
                <w:rFonts w:eastAsia="Times New Roman" w:cs="Batang"/>
                <w:b/>
                <w:bCs/>
                <w:i/>
                <w:iCs/>
                <w:lang w:eastAsia="zh-CN"/>
              </w:rPr>
            </w:pPr>
            <w:r>
              <w:rPr>
                <w:rFonts w:eastAsia="Times New Roman" w:cs="Batang"/>
                <w:b/>
                <w:bCs/>
                <w:i/>
                <w:iCs/>
                <w:lang w:eastAsia="zh-CN"/>
              </w:rPr>
              <w:t xml:space="preserve">Proposal 11: For BM-Case1 and BM-Case2 with UE-side model, </w:t>
            </w:r>
            <w:r>
              <w:rPr>
                <w:rFonts w:eastAsia="Times New Roman" w:cs="Batang"/>
                <w:b/>
                <w:bCs/>
                <w:i/>
                <w:iCs/>
                <w:lang w:eastAsia="zh-CN"/>
              </w:rPr>
              <w:t>clarify the beam information on predicted Top-K beam(s) as SSBRI/CRI associated with Set A.</w:t>
            </w:r>
          </w:p>
        </w:tc>
      </w:tr>
      <w:tr w:rsidR="00C30020" w14:paraId="111EB01F" w14:textId="77777777">
        <w:tc>
          <w:tcPr>
            <w:tcW w:w="1525" w:type="dxa"/>
          </w:tcPr>
          <w:p w14:paraId="31457F16" w14:textId="77777777" w:rsidR="00C30020" w:rsidRDefault="009802C8">
            <w:pPr>
              <w:rPr>
                <w:lang w:val="en-US"/>
              </w:rPr>
            </w:pPr>
            <w:r>
              <w:rPr>
                <w:lang w:val="en-US"/>
              </w:rPr>
              <w:t>Nokia [31]</w:t>
            </w:r>
          </w:p>
        </w:tc>
        <w:tc>
          <w:tcPr>
            <w:tcW w:w="8096" w:type="dxa"/>
          </w:tcPr>
          <w:p w14:paraId="52292FE1" w14:textId="77777777" w:rsidR="00C30020" w:rsidRDefault="009802C8">
            <w:pPr>
              <w:pStyle w:val="af7"/>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C30020" w14:paraId="35B9015B" w14:textId="77777777">
        <w:tc>
          <w:tcPr>
            <w:tcW w:w="1525" w:type="dxa"/>
          </w:tcPr>
          <w:p w14:paraId="61573F85" w14:textId="77777777" w:rsidR="00C30020" w:rsidRDefault="009802C8">
            <w:pPr>
              <w:rPr>
                <w:lang w:val="en-US"/>
              </w:rPr>
            </w:pPr>
            <w:r>
              <w:rPr>
                <w:lang w:val="en-US"/>
              </w:rPr>
              <w:t>Qualcomm [37]</w:t>
            </w:r>
          </w:p>
        </w:tc>
        <w:tc>
          <w:tcPr>
            <w:tcW w:w="8096" w:type="dxa"/>
          </w:tcPr>
          <w:p w14:paraId="6B2CBC3D" w14:textId="77777777" w:rsidR="00C30020" w:rsidRDefault="009802C8">
            <w:pPr>
              <w:rPr>
                <w:rFonts w:eastAsiaTheme="minorEastAsia"/>
                <w:b/>
                <w:bCs/>
                <w:color w:val="000000"/>
                <w:szCs w:val="24"/>
                <w:lang w:val="en-US"/>
              </w:rPr>
            </w:pPr>
            <w:r>
              <w:rPr>
                <w:rFonts w:eastAsiaTheme="minorEastAsia"/>
                <w:b/>
                <w:bCs/>
                <w:color w:val="000000"/>
                <w:szCs w:val="24"/>
                <w:lang w:val="en-US"/>
              </w:rPr>
              <w:t>Proposal 5</w:t>
            </w:r>
          </w:p>
          <w:p w14:paraId="2E3E51B8" w14:textId="77777777" w:rsidR="00C30020" w:rsidRDefault="009802C8">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w:t>
            </w:r>
            <w:r>
              <w:rPr>
                <w:rFonts w:eastAsiaTheme="minorEastAsia"/>
                <w:b/>
                <w:bCs/>
                <w:color w:val="000000"/>
                <w:szCs w:val="24"/>
                <w:lang w:val="en-US"/>
              </w:rPr>
              <w:t>cted Top-K beams, conclude that such information includes beam indices from Set A.</w:t>
            </w:r>
          </w:p>
          <w:p w14:paraId="27D1C681" w14:textId="77777777" w:rsidR="00C30020" w:rsidRDefault="009802C8">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C30020" w14:paraId="542E17F7" w14:textId="77777777">
        <w:tc>
          <w:tcPr>
            <w:tcW w:w="1525" w:type="dxa"/>
          </w:tcPr>
          <w:p w14:paraId="1575C645" w14:textId="77777777" w:rsidR="00C30020" w:rsidRDefault="00C30020">
            <w:pPr>
              <w:rPr>
                <w:lang w:val="en-US"/>
              </w:rPr>
            </w:pPr>
          </w:p>
        </w:tc>
        <w:tc>
          <w:tcPr>
            <w:tcW w:w="8096" w:type="dxa"/>
          </w:tcPr>
          <w:p w14:paraId="6244001C"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xml:space="preserve">: Beam information on </w:t>
            </w:r>
            <w:r>
              <w:rPr>
                <w:rFonts w:eastAsiaTheme="minorEastAsia"/>
                <w:b/>
                <w:bCs/>
                <w:color w:val="000000"/>
                <w:szCs w:val="24"/>
                <w:lang w:val="en-US"/>
              </w:rPr>
              <w:t>predicted top K beam(s) should be represented by CRI/SSBRI to follow the existing specification.</w:t>
            </w:r>
          </w:p>
          <w:p w14:paraId="65C5111B" w14:textId="77777777" w:rsidR="00C30020" w:rsidRDefault="00C30020">
            <w:pPr>
              <w:spacing w:after="0" w:line="278" w:lineRule="auto"/>
              <w:contextualSpacing/>
              <w:jc w:val="both"/>
              <w:rPr>
                <w:b/>
                <w:bCs/>
                <w:lang w:val="en-US" w:eastAsia="ja-JP"/>
              </w:rPr>
            </w:pPr>
          </w:p>
        </w:tc>
      </w:tr>
    </w:tbl>
    <w:p w14:paraId="075A52CC" w14:textId="77777777" w:rsidR="00C30020" w:rsidRDefault="00C30020"/>
    <w:p w14:paraId="2F271D73" w14:textId="77777777" w:rsidR="00C30020" w:rsidRDefault="009802C8">
      <w:r>
        <w:t>Beam information for predicted beam:</w:t>
      </w:r>
    </w:p>
    <w:p w14:paraId="0AA1873E" w14:textId="77777777" w:rsidR="00C30020" w:rsidRDefault="009802C8">
      <w:r>
        <w:t>Alt 1: the CSI-RS resource indicator (CRI) and SSB resource indicator (SSBRI)</w:t>
      </w:r>
    </w:p>
    <w:p w14:paraId="71CE0D6B" w14:textId="77777777" w:rsidR="00C30020" w:rsidRDefault="009802C8">
      <w:pPr>
        <w:pStyle w:val="af7"/>
        <w:numPr>
          <w:ilvl w:val="0"/>
          <w:numId w:val="113"/>
        </w:numPr>
        <w:ind w:leftChars="0"/>
      </w:pPr>
      <w:r>
        <w:t xml:space="preserve">Ericsson [3], Samsung [8], vivo [9], ZTE </w:t>
      </w:r>
      <w:r>
        <w:t>[7],</w:t>
      </w:r>
    </w:p>
    <w:p w14:paraId="08E5AF0C" w14:textId="77777777" w:rsidR="00C30020" w:rsidRDefault="009802C8">
      <w:pPr>
        <w:pStyle w:val="af7"/>
        <w:numPr>
          <w:ilvl w:val="0"/>
          <w:numId w:val="114"/>
        </w:numPr>
        <w:ind w:leftChars="0"/>
      </w:pPr>
      <w:r>
        <w:t>OPPO [9], Nokia [25]  FFS for predicted beam, SSBRI/CRI associated with Set A</w:t>
      </w:r>
    </w:p>
    <w:p w14:paraId="6E79057F" w14:textId="77777777" w:rsidR="00C30020" w:rsidRDefault="009802C8">
      <w:pPr>
        <w:pStyle w:val="af7"/>
        <w:numPr>
          <w:ilvl w:val="0"/>
          <w:numId w:val="114"/>
        </w:numPr>
        <w:ind w:leftChars="0"/>
      </w:pPr>
      <w:r>
        <w:t xml:space="preserve">Fujitsu [19] </w:t>
      </w:r>
      <w:proofErr w:type="gramStart"/>
      <w:r>
        <w:t>The</w:t>
      </w:r>
      <w:proofErr w:type="gramEnd"/>
      <w:r>
        <w:t xml:space="preserve"> beam information could include CRI/SSBRI and CC ID.</w:t>
      </w:r>
    </w:p>
    <w:p w14:paraId="33D4C46F" w14:textId="77777777" w:rsidR="00C30020" w:rsidRDefault="009802C8">
      <w:pPr>
        <w:pStyle w:val="af7"/>
        <w:numPr>
          <w:ilvl w:val="0"/>
          <w:numId w:val="114"/>
        </w:numPr>
        <w:ind w:leftChars="0"/>
      </w:pPr>
      <w:r>
        <w:t>DoCoMo [35] Beam information on predicted top K beam(s) should be represented by CRI/SSBRI to follow the</w:t>
      </w:r>
      <w:r>
        <w:t xml:space="preserve"> existing specification.</w:t>
      </w:r>
    </w:p>
    <w:p w14:paraId="0480B45D" w14:textId="77777777" w:rsidR="00C30020" w:rsidRDefault="009802C8">
      <w:pPr>
        <w:rPr>
          <w:lang w:val="en-US"/>
        </w:rPr>
      </w:pPr>
      <w:r>
        <w:rPr>
          <w:lang w:val="en-US"/>
        </w:rPr>
        <w:t xml:space="preserve">Alt 2: Beam information is defined as a beam indicator (BI) indicating one of the beams of Set A </w:t>
      </w:r>
    </w:p>
    <w:p w14:paraId="589405B0" w14:textId="77777777" w:rsidR="00C30020" w:rsidRDefault="009802C8">
      <w:pPr>
        <w:pStyle w:val="af7"/>
        <w:numPr>
          <w:ilvl w:val="0"/>
          <w:numId w:val="113"/>
        </w:numPr>
        <w:ind w:leftChars="0"/>
      </w:pPr>
      <w:r>
        <w:rPr>
          <w:lang w:val="en-US"/>
        </w:rPr>
        <w:t>Samsung?? [8] (for predicted beam, defined a DL beam ID)</w:t>
      </w:r>
    </w:p>
    <w:p w14:paraId="41AB09BA" w14:textId="77777777" w:rsidR="00C30020" w:rsidRDefault="009802C8">
      <w:pPr>
        <w:rPr>
          <w:lang w:val="en-US"/>
        </w:rPr>
      </w:pPr>
      <w:r>
        <w:rPr>
          <w:lang w:val="en-US"/>
        </w:rPr>
        <w:t>Alt 3: Beam information is defined as a beam indicator (BI) from a configure</w:t>
      </w:r>
      <w:r>
        <w:rPr>
          <w:lang w:val="en-US"/>
        </w:rPr>
        <w:t>d codebook</w:t>
      </w:r>
    </w:p>
    <w:p w14:paraId="59A107C6" w14:textId="77777777" w:rsidR="00C30020" w:rsidRDefault="009802C8">
      <w:pPr>
        <w:pStyle w:val="af7"/>
        <w:numPr>
          <w:ilvl w:val="0"/>
          <w:numId w:val="113"/>
        </w:numPr>
        <w:ind w:leftChars="0"/>
        <w:rPr>
          <w:lang w:val="en-US"/>
        </w:rPr>
      </w:pPr>
      <w:r>
        <w:rPr>
          <w:lang w:val="en-US"/>
        </w:rPr>
        <w:t xml:space="preserve">GOOGLE [23] </w:t>
      </w:r>
    </w:p>
    <w:p w14:paraId="11B423A7" w14:textId="77777777" w:rsidR="00C30020" w:rsidRDefault="009802C8">
      <w:pPr>
        <w:pStyle w:val="3"/>
        <w:ind w:leftChars="0" w:left="400" w:hanging="400"/>
      </w:pPr>
      <w:r>
        <w:t>Other proposals</w:t>
      </w:r>
    </w:p>
    <w:p w14:paraId="46C886A6" w14:textId="77777777" w:rsidR="00C30020" w:rsidRDefault="00C30020">
      <w:pPr>
        <w:spacing w:after="0"/>
        <w:rPr>
          <w:i/>
          <w:iCs/>
          <w:lang w:eastAsia="zh-CN"/>
        </w:rPr>
      </w:pPr>
    </w:p>
    <w:tbl>
      <w:tblPr>
        <w:tblStyle w:val="af0"/>
        <w:tblW w:w="0" w:type="auto"/>
        <w:tblLook w:val="04A0" w:firstRow="1" w:lastRow="0" w:firstColumn="1" w:lastColumn="0" w:noHBand="0" w:noVBand="1"/>
      </w:tblPr>
      <w:tblGrid>
        <w:gridCol w:w="985"/>
        <w:gridCol w:w="8636"/>
      </w:tblGrid>
      <w:tr w:rsidR="00C30020" w14:paraId="00894385" w14:textId="77777777">
        <w:tc>
          <w:tcPr>
            <w:tcW w:w="985" w:type="dxa"/>
          </w:tcPr>
          <w:p w14:paraId="15E26500" w14:textId="77777777" w:rsidR="00C30020" w:rsidRDefault="00C30020">
            <w:pPr>
              <w:spacing w:after="0"/>
              <w:rPr>
                <w:i/>
                <w:iCs/>
                <w:sz w:val="18"/>
                <w:szCs w:val="18"/>
                <w:lang w:eastAsia="zh-CN"/>
              </w:rPr>
            </w:pPr>
          </w:p>
        </w:tc>
        <w:tc>
          <w:tcPr>
            <w:tcW w:w="8636" w:type="dxa"/>
          </w:tcPr>
          <w:p w14:paraId="29496A8C" w14:textId="77777777" w:rsidR="00C30020" w:rsidRDefault="00C30020">
            <w:pPr>
              <w:spacing w:after="0"/>
              <w:rPr>
                <w:i/>
                <w:iCs/>
                <w:sz w:val="18"/>
                <w:szCs w:val="18"/>
                <w:lang w:eastAsia="zh-CN"/>
              </w:rPr>
            </w:pPr>
          </w:p>
        </w:tc>
      </w:tr>
      <w:tr w:rsidR="00C30020" w14:paraId="31D09CB1" w14:textId="77777777">
        <w:tc>
          <w:tcPr>
            <w:tcW w:w="985" w:type="dxa"/>
          </w:tcPr>
          <w:p w14:paraId="2CF003CF" w14:textId="77777777" w:rsidR="00C30020" w:rsidRDefault="009802C8">
            <w:pPr>
              <w:spacing w:after="0"/>
              <w:rPr>
                <w:sz w:val="18"/>
                <w:szCs w:val="18"/>
                <w:lang w:eastAsia="zh-CN"/>
              </w:rPr>
            </w:pPr>
            <w:r>
              <w:rPr>
                <w:sz w:val="18"/>
                <w:szCs w:val="18"/>
                <w:lang w:eastAsia="zh-CN"/>
              </w:rPr>
              <w:t>Intel [4]</w:t>
            </w:r>
          </w:p>
        </w:tc>
        <w:tc>
          <w:tcPr>
            <w:tcW w:w="8636" w:type="dxa"/>
          </w:tcPr>
          <w:p w14:paraId="0ECEE269" w14:textId="77777777" w:rsidR="00C30020" w:rsidRDefault="009802C8">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3539BDF4" w14:textId="77777777">
        <w:tc>
          <w:tcPr>
            <w:tcW w:w="985" w:type="dxa"/>
          </w:tcPr>
          <w:p w14:paraId="2B17F986" w14:textId="77777777" w:rsidR="00C30020" w:rsidRDefault="009802C8">
            <w:pPr>
              <w:spacing w:after="0"/>
              <w:rPr>
                <w:i/>
                <w:iCs/>
                <w:sz w:val="18"/>
                <w:szCs w:val="18"/>
                <w:lang w:eastAsia="zh-CN"/>
              </w:rPr>
            </w:pPr>
            <w:r>
              <w:rPr>
                <w:i/>
                <w:iCs/>
                <w:sz w:val="18"/>
                <w:szCs w:val="18"/>
                <w:lang w:eastAsia="zh-CN"/>
              </w:rPr>
              <w:t>Samsung [8]</w:t>
            </w:r>
          </w:p>
        </w:tc>
        <w:tc>
          <w:tcPr>
            <w:tcW w:w="8636" w:type="dxa"/>
          </w:tcPr>
          <w:p w14:paraId="51CC42E3"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242EDF50" w14:textId="77777777" w:rsidR="00C30020" w:rsidRDefault="009802C8">
            <w:pPr>
              <w:spacing w:after="0"/>
              <w:rPr>
                <w:i/>
                <w:iCs/>
                <w:sz w:val="18"/>
                <w:szCs w:val="18"/>
                <w:lang w:val="en-US" w:eastAsia="zh-CN"/>
              </w:rPr>
            </w:pPr>
            <w:r>
              <w:rPr>
                <w:i/>
                <w:iCs/>
                <w:sz w:val="18"/>
                <w:szCs w:val="18"/>
                <w:lang w:val="en-US" w:eastAsia="zh-CN"/>
              </w:rPr>
              <w:t>FL: for option 1?</w:t>
            </w:r>
          </w:p>
        </w:tc>
      </w:tr>
    </w:tbl>
    <w:p w14:paraId="033914D5" w14:textId="77777777" w:rsidR="00C30020" w:rsidRDefault="00C30020">
      <w:pPr>
        <w:spacing w:after="0"/>
        <w:rPr>
          <w:i/>
          <w:iCs/>
          <w:lang w:eastAsia="zh-CN"/>
        </w:rPr>
      </w:pPr>
    </w:p>
    <w:p w14:paraId="3FE0E507" w14:textId="77777777" w:rsidR="00C30020" w:rsidRDefault="00C30020">
      <w:pPr>
        <w:spacing w:after="0"/>
        <w:rPr>
          <w:lang w:val="en-US" w:eastAsia="zh-CN"/>
        </w:rPr>
      </w:pPr>
    </w:p>
    <w:tbl>
      <w:tblPr>
        <w:tblStyle w:val="af0"/>
        <w:tblW w:w="0" w:type="auto"/>
        <w:tblLook w:val="04A0" w:firstRow="1" w:lastRow="0" w:firstColumn="1" w:lastColumn="0" w:noHBand="0" w:noVBand="1"/>
      </w:tblPr>
      <w:tblGrid>
        <w:gridCol w:w="1372"/>
        <w:gridCol w:w="8249"/>
      </w:tblGrid>
      <w:tr w:rsidR="00C30020" w14:paraId="11BD02A1" w14:textId="77777777">
        <w:tc>
          <w:tcPr>
            <w:tcW w:w="1372" w:type="dxa"/>
          </w:tcPr>
          <w:p w14:paraId="31BF197C" w14:textId="77777777" w:rsidR="00C30020" w:rsidRDefault="009802C8">
            <w:pPr>
              <w:spacing w:after="0"/>
              <w:rPr>
                <w:sz w:val="18"/>
                <w:szCs w:val="18"/>
                <w:lang w:eastAsia="zh-CN"/>
              </w:rPr>
            </w:pPr>
            <w:r>
              <w:rPr>
                <w:sz w:val="18"/>
                <w:szCs w:val="18"/>
                <w:lang w:eastAsia="zh-CN"/>
              </w:rPr>
              <w:t>Samsung [8]</w:t>
            </w:r>
          </w:p>
        </w:tc>
        <w:tc>
          <w:tcPr>
            <w:tcW w:w="8249" w:type="dxa"/>
          </w:tcPr>
          <w:p w14:paraId="0B416FA9"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15. For UE-side </w:t>
            </w:r>
            <w:r>
              <w:rPr>
                <w:rFonts w:eastAsia="宋体"/>
                <w:b/>
                <w:bCs/>
                <w:sz w:val="18"/>
                <w:szCs w:val="18"/>
                <w:lang w:val="en-US" w:eastAsia="zh-CN"/>
              </w:rPr>
              <w:t>AI/ML model inference, support differential L1-RSRP reporting for predicted beams.</w:t>
            </w:r>
          </w:p>
          <w:p w14:paraId="6865500D" w14:textId="77777777" w:rsidR="00C30020" w:rsidRDefault="00C30020">
            <w:pPr>
              <w:spacing w:after="0"/>
              <w:rPr>
                <w:i/>
                <w:iCs/>
                <w:sz w:val="18"/>
                <w:szCs w:val="18"/>
                <w:lang w:val="en-US" w:eastAsia="zh-CN"/>
              </w:rPr>
            </w:pPr>
          </w:p>
        </w:tc>
      </w:tr>
      <w:tr w:rsidR="00C30020" w14:paraId="1FFAAACB" w14:textId="77777777">
        <w:tc>
          <w:tcPr>
            <w:tcW w:w="1372" w:type="dxa"/>
          </w:tcPr>
          <w:p w14:paraId="1B1A904A" w14:textId="77777777" w:rsidR="00C30020" w:rsidRDefault="009802C8">
            <w:pPr>
              <w:spacing w:after="0"/>
              <w:rPr>
                <w:sz w:val="18"/>
                <w:szCs w:val="18"/>
                <w:lang w:eastAsia="zh-CN"/>
              </w:rPr>
            </w:pPr>
            <w:r>
              <w:rPr>
                <w:sz w:val="18"/>
                <w:szCs w:val="18"/>
                <w:lang w:eastAsia="zh-CN"/>
              </w:rPr>
              <w:t>Vivo [9]</w:t>
            </w:r>
          </w:p>
        </w:tc>
        <w:tc>
          <w:tcPr>
            <w:tcW w:w="8249" w:type="dxa"/>
          </w:tcPr>
          <w:p w14:paraId="651E2A64" w14:textId="77777777" w:rsidR="00C30020" w:rsidRDefault="009802C8">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514D316B" w14:textId="77777777" w:rsidR="00C30020" w:rsidRDefault="009802C8">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14:paraId="196DAFB6" w14:textId="77777777" w:rsidR="00C30020" w:rsidRDefault="009802C8">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C30020" w14:paraId="6652FC48" w14:textId="77777777">
        <w:tc>
          <w:tcPr>
            <w:tcW w:w="1372" w:type="dxa"/>
          </w:tcPr>
          <w:p w14:paraId="6E76E0C5" w14:textId="77777777" w:rsidR="00C30020" w:rsidRDefault="009802C8">
            <w:pPr>
              <w:spacing w:after="0"/>
              <w:rPr>
                <w:sz w:val="18"/>
                <w:szCs w:val="18"/>
                <w:lang w:eastAsia="zh-CN"/>
              </w:rPr>
            </w:pPr>
            <w:r>
              <w:rPr>
                <w:sz w:val="18"/>
                <w:szCs w:val="18"/>
                <w:lang w:eastAsia="zh-CN"/>
              </w:rPr>
              <w:t>Lenovo[16]</w:t>
            </w:r>
          </w:p>
        </w:tc>
        <w:tc>
          <w:tcPr>
            <w:tcW w:w="8249" w:type="dxa"/>
          </w:tcPr>
          <w:p w14:paraId="6199DA27" w14:textId="77777777" w:rsidR="00C30020" w:rsidRDefault="009802C8">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w:t>
            </w:r>
            <w:r>
              <w:rPr>
                <w:sz w:val="18"/>
                <w:szCs w:val="18"/>
                <w:lang w:eastAsia="zh-CN"/>
              </w:rPr>
              <w:t>ic beam report with AI prediction.</w:t>
            </w:r>
          </w:p>
        </w:tc>
      </w:tr>
      <w:tr w:rsidR="00C30020" w14:paraId="4A28C156" w14:textId="77777777">
        <w:tc>
          <w:tcPr>
            <w:tcW w:w="1372" w:type="dxa"/>
          </w:tcPr>
          <w:p w14:paraId="18A54880" w14:textId="77777777" w:rsidR="00C30020" w:rsidRDefault="009802C8">
            <w:pPr>
              <w:spacing w:after="0"/>
              <w:rPr>
                <w:sz w:val="18"/>
                <w:szCs w:val="18"/>
                <w:lang w:eastAsia="zh-CN"/>
              </w:rPr>
            </w:pPr>
            <w:r>
              <w:rPr>
                <w:sz w:val="18"/>
                <w:szCs w:val="18"/>
                <w:lang w:eastAsia="zh-CN"/>
              </w:rPr>
              <w:t>NEC [22]</w:t>
            </w:r>
          </w:p>
        </w:tc>
        <w:tc>
          <w:tcPr>
            <w:tcW w:w="8249" w:type="dxa"/>
          </w:tcPr>
          <w:p w14:paraId="17DB1106" w14:textId="77777777" w:rsidR="00C30020" w:rsidRDefault="009802C8">
            <w:pPr>
              <w:pStyle w:val="10"/>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w:t>
            </w:r>
            <w:r>
              <w:rPr>
                <w:rFonts w:eastAsiaTheme="minorEastAsia"/>
                <w:sz w:val="18"/>
                <w:szCs w:val="18"/>
              </w:rPr>
              <w:t>eported predicted beams.</w:t>
            </w:r>
          </w:p>
        </w:tc>
      </w:tr>
      <w:tr w:rsidR="00C30020" w14:paraId="25F05AA8" w14:textId="77777777">
        <w:tc>
          <w:tcPr>
            <w:tcW w:w="1372" w:type="dxa"/>
          </w:tcPr>
          <w:p w14:paraId="188DD5E3" w14:textId="77777777" w:rsidR="00C30020" w:rsidRDefault="009802C8">
            <w:pPr>
              <w:spacing w:after="0"/>
              <w:rPr>
                <w:sz w:val="18"/>
                <w:szCs w:val="18"/>
                <w:lang w:eastAsia="zh-CN"/>
              </w:rPr>
            </w:pPr>
            <w:r>
              <w:rPr>
                <w:sz w:val="18"/>
                <w:szCs w:val="18"/>
                <w:lang w:eastAsia="zh-CN"/>
              </w:rPr>
              <w:t>GOOGLE[23]</w:t>
            </w:r>
          </w:p>
        </w:tc>
        <w:tc>
          <w:tcPr>
            <w:tcW w:w="8249" w:type="dxa"/>
          </w:tcPr>
          <w:p w14:paraId="1453308C"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567A1E7C" w14:textId="77777777" w:rsidR="00C30020" w:rsidRDefault="009802C8">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C30020" w14:paraId="1FF1B883" w14:textId="77777777">
        <w:tc>
          <w:tcPr>
            <w:tcW w:w="1372" w:type="dxa"/>
          </w:tcPr>
          <w:p w14:paraId="10D2B02F" w14:textId="77777777" w:rsidR="00C30020" w:rsidRDefault="009802C8">
            <w:pPr>
              <w:spacing w:after="0"/>
              <w:rPr>
                <w:sz w:val="18"/>
                <w:szCs w:val="18"/>
                <w:lang w:eastAsia="zh-CN"/>
              </w:rPr>
            </w:pPr>
            <w:r>
              <w:rPr>
                <w:sz w:val="18"/>
                <w:szCs w:val="18"/>
                <w:lang w:eastAsia="zh-CN"/>
              </w:rPr>
              <w:t>ETRI [27]</w:t>
            </w:r>
          </w:p>
        </w:tc>
        <w:tc>
          <w:tcPr>
            <w:tcW w:w="8249" w:type="dxa"/>
          </w:tcPr>
          <w:p w14:paraId="7DBDA3AF" w14:textId="77777777" w:rsidR="00C30020" w:rsidRDefault="009802C8">
            <w:pPr>
              <w:pStyle w:val="maintext"/>
              <w:ind w:firstLine="360"/>
              <w:rPr>
                <w:rFonts w:cs="Times New Roman"/>
                <w:b/>
                <w:sz w:val="18"/>
                <w:szCs w:val="18"/>
              </w:rPr>
            </w:pPr>
            <w:r>
              <w:rPr>
                <w:rFonts w:cs="Times New Roman"/>
                <w:b/>
                <w:sz w:val="18"/>
                <w:szCs w:val="18"/>
              </w:rPr>
              <w:t xml:space="preserve">Proposal 6: Support the new CSI report format or indication field for model inference when an </w:t>
            </w:r>
            <w:r>
              <w:rPr>
                <w:rFonts w:cs="Times New Roman"/>
                <w:b/>
                <w:sz w:val="18"/>
                <w:szCs w:val="18"/>
              </w:rPr>
              <w:t>AI/ML model is located on the UE-side.</w:t>
            </w:r>
          </w:p>
          <w:p w14:paraId="6F3D5BA5" w14:textId="77777777" w:rsidR="00C30020" w:rsidRDefault="009802C8">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C30020" w14:paraId="72A2EE32" w14:textId="77777777">
        <w:tc>
          <w:tcPr>
            <w:tcW w:w="1372" w:type="dxa"/>
          </w:tcPr>
          <w:p w14:paraId="17403EE7" w14:textId="77777777" w:rsidR="00C30020" w:rsidRDefault="009802C8">
            <w:pPr>
              <w:spacing w:after="0"/>
              <w:rPr>
                <w:sz w:val="18"/>
                <w:szCs w:val="18"/>
                <w:lang w:eastAsia="zh-CN"/>
              </w:rPr>
            </w:pPr>
            <w:r>
              <w:rPr>
                <w:sz w:val="18"/>
                <w:szCs w:val="18"/>
                <w:lang w:eastAsia="zh-CN"/>
              </w:rPr>
              <w:t>OPPO[29]</w:t>
            </w:r>
          </w:p>
        </w:tc>
        <w:tc>
          <w:tcPr>
            <w:tcW w:w="8249" w:type="dxa"/>
          </w:tcPr>
          <w:p w14:paraId="16B9D812" w14:textId="77777777" w:rsidR="00C30020" w:rsidRDefault="009802C8">
            <w:pPr>
              <w:pStyle w:val="maintext"/>
              <w:ind w:firstLine="360"/>
              <w:rPr>
                <w:rFonts w:cs="Times New Roman"/>
                <w:b/>
                <w:sz w:val="18"/>
                <w:szCs w:val="18"/>
              </w:rPr>
            </w:pPr>
            <w:r>
              <w:rPr>
                <w:rFonts w:cs="Times New Roman"/>
                <w:b/>
                <w:sz w:val="18"/>
                <w:szCs w:val="18"/>
              </w:rPr>
              <w:t>Proposal 12: For BM-Case2 with UE-side model,</w:t>
            </w:r>
            <w:r>
              <w:rPr>
                <w:rFonts w:cs="Times New Roman"/>
                <w:b/>
                <w:sz w:val="18"/>
                <w:szCs w:val="18"/>
              </w:rPr>
              <w:t xml:space="preserve"> study overhead reduction (e.g. enhanced differential L1-RSRP reporting) to facilitate multiple future time instances within one report.</w:t>
            </w:r>
          </w:p>
        </w:tc>
      </w:tr>
      <w:tr w:rsidR="00C30020" w14:paraId="0F0DECCC" w14:textId="77777777">
        <w:tc>
          <w:tcPr>
            <w:tcW w:w="1372" w:type="dxa"/>
          </w:tcPr>
          <w:p w14:paraId="6F98F530" w14:textId="77777777" w:rsidR="00C30020" w:rsidRDefault="009802C8">
            <w:pPr>
              <w:spacing w:after="0"/>
              <w:rPr>
                <w:sz w:val="18"/>
                <w:szCs w:val="18"/>
                <w:lang w:eastAsia="zh-CN"/>
              </w:rPr>
            </w:pPr>
            <w:r>
              <w:rPr>
                <w:sz w:val="18"/>
                <w:szCs w:val="18"/>
                <w:lang w:eastAsia="zh-CN"/>
              </w:rPr>
              <w:t>MediaTek [34]</w:t>
            </w:r>
          </w:p>
        </w:tc>
        <w:tc>
          <w:tcPr>
            <w:tcW w:w="8249" w:type="dxa"/>
          </w:tcPr>
          <w:p w14:paraId="5A032A8C" w14:textId="77777777" w:rsidR="00C30020" w:rsidRDefault="009802C8">
            <w:pPr>
              <w:tabs>
                <w:tab w:val="left" w:pos="656"/>
              </w:tabs>
              <w:jc w:val="both"/>
              <w:rPr>
                <w:b/>
                <w:bCs/>
                <w:i/>
                <w:iCs/>
                <w:sz w:val="18"/>
                <w:szCs w:val="18"/>
              </w:rPr>
            </w:pPr>
            <w:r>
              <w:rPr>
                <w:b/>
                <w:bCs/>
                <w:i/>
                <w:iCs/>
                <w:sz w:val="18"/>
                <w:szCs w:val="18"/>
              </w:rPr>
              <w:t>Proposal 8: For UE-side model inference, study both periodic and aperiodic report and Set B resource con</w:t>
            </w:r>
            <w:r>
              <w:rPr>
                <w:b/>
                <w:bCs/>
                <w:i/>
                <w:iCs/>
                <w:sz w:val="18"/>
                <w:szCs w:val="18"/>
              </w:rPr>
              <w:t>figurations.</w:t>
            </w:r>
          </w:p>
          <w:p w14:paraId="46841D4B" w14:textId="77777777" w:rsidR="00C30020" w:rsidRDefault="009802C8">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w:t>
            </w:r>
            <w:r>
              <w:rPr>
                <w:b/>
                <w:bCs/>
                <w:i/>
                <w:iCs/>
                <w:sz w:val="18"/>
                <w:szCs w:val="18"/>
              </w:rPr>
              <w:lastRenderedPageBreak/>
              <w:t xml:space="preserve">for BM Case1 and BM Case2 </w:t>
            </w:r>
          </w:p>
          <w:p w14:paraId="55649751" w14:textId="77777777" w:rsidR="00C30020" w:rsidRDefault="009802C8">
            <w:pPr>
              <w:overflowPunct w:val="0"/>
              <w:autoSpaceDE w:val="0"/>
              <w:autoSpaceDN w:val="0"/>
              <w:adjustRightInd w:val="0"/>
              <w:contextualSpacing/>
              <w:jc w:val="both"/>
              <w:textAlignment w:val="baseline"/>
              <w:rPr>
                <w:b/>
                <w:bCs/>
                <w:i/>
                <w:iCs/>
                <w:sz w:val="18"/>
                <w:szCs w:val="18"/>
              </w:rPr>
            </w:pPr>
            <w:r>
              <w:rPr>
                <w:b/>
                <w:bCs/>
                <w:i/>
                <w:iCs/>
                <w:sz w:val="18"/>
                <w:szCs w:val="18"/>
              </w:rPr>
              <w:t>Proposal 11: For BM-Case1 and BM-Case2 with a UE-side AI/ML model, study how to facilitate UE to report various n</w:t>
            </w:r>
            <w:r>
              <w:rPr>
                <w:b/>
                <w:bCs/>
                <w:i/>
                <w:iCs/>
                <w:sz w:val="18"/>
                <w:szCs w:val="18"/>
              </w:rPr>
              <w:t xml:space="preserve">umber of Top-K beams in one beam report (K ≤ nrofReportedRS) as AI/ML model output. </w:t>
            </w:r>
          </w:p>
        </w:tc>
      </w:tr>
      <w:tr w:rsidR="00C30020" w14:paraId="2B6E1136" w14:textId="77777777">
        <w:tc>
          <w:tcPr>
            <w:tcW w:w="1372" w:type="dxa"/>
          </w:tcPr>
          <w:p w14:paraId="244216F1" w14:textId="77777777" w:rsidR="00C30020" w:rsidRDefault="009802C8">
            <w:pPr>
              <w:spacing w:after="0"/>
              <w:rPr>
                <w:sz w:val="18"/>
                <w:szCs w:val="18"/>
                <w:lang w:eastAsia="zh-CN"/>
              </w:rPr>
            </w:pPr>
            <w:r>
              <w:rPr>
                <w:sz w:val="18"/>
                <w:szCs w:val="18"/>
                <w:lang w:eastAsia="zh-CN"/>
              </w:rPr>
              <w:lastRenderedPageBreak/>
              <w:t>ITL [38]</w:t>
            </w:r>
          </w:p>
        </w:tc>
        <w:tc>
          <w:tcPr>
            <w:tcW w:w="8249" w:type="dxa"/>
          </w:tcPr>
          <w:p w14:paraId="1676E44F"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6A216C7C"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w:t>
            </w:r>
            <w:r>
              <w:rPr>
                <w:rFonts w:eastAsiaTheme="minorEastAsia"/>
                <w:b/>
                <w:bCs/>
                <w:i/>
                <w:iCs/>
                <w:sz w:val="18"/>
                <w:szCs w:val="18"/>
                <w:lang w:val="en-US"/>
              </w:rPr>
              <w:t>13: For UE side model inference, existing specifications should be the baseline for the configuration or triggering CSI-RS/SSB of Set B</w:t>
            </w:r>
          </w:p>
          <w:p w14:paraId="1F4BBD52"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w:t>
            </w:r>
            <w:r>
              <w:rPr>
                <w:rFonts w:eastAsiaTheme="minorEastAsia"/>
                <w:b/>
                <w:bCs/>
                <w:i/>
                <w:iCs/>
                <w:sz w:val="18"/>
                <w:szCs w:val="18"/>
                <w:lang w:val="en-US"/>
              </w:rPr>
              <w:t>a UE based on the existing framework for CSI reporting as baseline. The predicted Top-K beams can be determined at least based on L1-RSRP(s) and a threshold</w:t>
            </w:r>
          </w:p>
          <w:p w14:paraId="37AAB853"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w:t>
            </w:r>
            <w:r>
              <w:rPr>
                <w:rFonts w:eastAsiaTheme="minorEastAsia"/>
                <w:b/>
                <w:bCs/>
                <w:i/>
                <w:iCs/>
                <w:sz w:val="18"/>
                <w:szCs w:val="18"/>
                <w:lang w:val="en-US"/>
              </w:rPr>
              <w:t>) can be reported by a UE based on the existing framework for CSI reporting as baseline. The predicted Top-K beams can be determined at least based on L1-RSRP(s) and a threshold\</w:t>
            </w:r>
          </w:p>
        </w:tc>
      </w:tr>
    </w:tbl>
    <w:p w14:paraId="3896FBEA" w14:textId="77777777" w:rsidR="00C30020" w:rsidRDefault="00C30020">
      <w:pPr>
        <w:spacing w:after="0"/>
        <w:rPr>
          <w:lang w:val="en-US" w:eastAsia="zh-CN"/>
        </w:rPr>
      </w:pPr>
    </w:p>
    <w:p w14:paraId="134B1BCC" w14:textId="77777777" w:rsidR="00C30020" w:rsidRDefault="00C30020">
      <w:pPr>
        <w:spacing w:after="0"/>
        <w:rPr>
          <w:lang w:val="en-US" w:eastAsia="zh-CN"/>
        </w:rPr>
      </w:pPr>
    </w:p>
    <w:p w14:paraId="43762824" w14:textId="77777777" w:rsidR="00C30020" w:rsidRDefault="009802C8">
      <w:pPr>
        <w:pStyle w:val="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26EECE69" w14:textId="77777777" w:rsidR="00C30020" w:rsidRDefault="00C30020"/>
    <w:p w14:paraId="32716A1D" w14:textId="77777777" w:rsidR="00C30020" w:rsidRDefault="009802C8">
      <w:pPr>
        <w:pStyle w:val="4"/>
      </w:pPr>
      <w:r>
        <w:t>Issue #1: FFS on beam information</w:t>
      </w:r>
    </w:p>
    <w:p w14:paraId="44009774" w14:textId="77777777" w:rsidR="00C30020" w:rsidRDefault="009802C8">
      <w:r>
        <w:t xml:space="preserve">TBD, depends on </w:t>
      </w:r>
      <w:r>
        <w:t>configuration of Set A and Set B, and after for NW sided model</w:t>
      </w:r>
    </w:p>
    <w:p w14:paraId="65BF0A77" w14:textId="77777777" w:rsidR="00C30020" w:rsidRDefault="00C30020"/>
    <w:p w14:paraId="6D016273" w14:textId="77777777" w:rsidR="00C30020" w:rsidRDefault="009802C8">
      <w:pPr>
        <w:pStyle w:val="4"/>
        <w:rPr>
          <w:lang w:val="en-US"/>
        </w:rPr>
      </w:pPr>
      <w:r>
        <w:t>Issue #2: FFS on the definition of predicted Top K beam(s)</w:t>
      </w:r>
    </w:p>
    <w:p w14:paraId="692AD335" w14:textId="77777777" w:rsidR="00C30020" w:rsidRDefault="00C30020">
      <w:pPr>
        <w:spacing w:after="120"/>
        <w:jc w:val="both"/>
        <w:rPr>
          <w:rFonts w:eastAsia="宋体"/>
          <w:b/>
          <w:bCs/>
          <w:sz w:val="18"/>
          <w:szCs w:val="18"/>
          <w:lang w:val="en-US" w:eastAsia="zh-CN"/>
        </w:rPr>
      </w:pPr>
    </w:p>
    <w:p w14:paraId="2AF574CB" w14:textId="77777777" w:rsidR="00C30020" w:rsidRDefault="009802C8">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258E4FBD" w14:textId="77777777" w:rsidR="00C30020" w:rsidRDefault="009802C8">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5F95BDC8" w14:textId="77777777" w:rsidR="00C30020" w:rsidRDefault="009802C8">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0E9E7D5F" w14:textId="77777777" w:rsidR="00C30020" w:rsidRDefault="00C30020">
      <w:pPr>
        <w:spacing w:after="120"/>
        <w:jc w:val="both"/>
        <w:rPr>
          <w:rFonts w:eastAsia="宋体"/>
          <w:b/>
          <w:bCs/>
          <w:sz w:val="18"/>
          <w:szCs w:val="18"/>
          <w:lang w:val="en-US" w:eastAsia="zh-CN"/>
        </w:rPr>
      </w:pPr>
    </w:p>
    <w:p w14:paraId="713C6593"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t>
      </w:r>
      <w:r>
        <w:rPr>
          <w:rFonts w:ascii="Arial" w:eastAsia="Times New Roman" w:hAnsi="Arial" w:cs="Arial"/>
          <w:b/>
          <w:bCs/>
          <w:color w:val="auto"/>
          <w:lang w:val="en-US" w:eastAsia="zh-CN"/>
        </w:rPr>
        <w:t>w</w:t>
      </w:r>
      <w:proofErr w:type="gramEnd"/>
      <w:r>
        <w:rPr>
          <w:rFonts w:ascii="Arial" w:eastAsia="Times New Roman" w:hAnsi="Arial" w:cs="Arial"/>
          <w:b/>
          <w:bCs/>
          <w:color w:val="auto"/>
          <w:lang w:val="en-US" w:eastAsia="zh-CN"/>
        </w:rPr>
        <w:t xml:space="preserve">)Potential Proposal 5.2A: </w:t>
      </w:r>
    </w:p>
    <w:p w14:paraId="35119DDB" w14:textId="77777777" w:rsidR="00C30020" w:rsidRDefault="009802C8">
      <w:pPr>
        <w:rPr>
          <w:lang w:val="en-US"/>
        </w:rPr>
      </w:pPr>
      <w:r>
        <w:rPr>
          <w:lang w:val="en-US"/>
        </w:rPr>
        <w:t>The predicted Top K beam(s) in the report for inference results for UE-sided model is defined as Opt A or Opt B (according to the AI model output):</w:t>
      </w:r>
    </w:p>
    <w:p w14:paraId="7FE1B24C" w14:textId="77777777" w:rsidR="00C30020" w:rsidRDefault="009802C8">
      <w:pPr>
        <w:pStyle w:val="af7"/>
        <w:numPr>
          <w:ilvl w:val="0"/>
          <w:numId w:val="116"/>
        </w:numPr>
        <w:ind w:leftChars="0"/>
        <w:rPr>
          <w:lang w:val="en-US"/>
        </w:rPr>
      </w:pPr>
      <w:r>
        <w:rPr>
          <w:lang w:val="en-US"/>
        </w:rPr>
        <w:t xml:space="preserve">Opt A: beam(s) with Top K largest value(s) of probability of the beam to be the </w:t>
      </w:r>
      <w:r>
        <w:rPr>
          <w:lang w:val="en-US"/>
        </w:rPr>
        <w:t>Top 1</w:t>
      </w:r>
    </w:p>
    <w:p w14:paraId="1082025A" w14:textId="77777777" w:rsidR="00C30020" w:rsidRDefault="009802C8">
      <w:pPr>
        <w:pStyle w:val="af7"/>
        <w:numPr>
          <w:ilvl w:val="0"/>
          <w:numId w:val="116"/>
        </w:numPr>
        <w:ind w:leftChars="0"/>
        <w:rPr>
          <w:lang w:val="en-US"/>
        </w:rPr>
      </w:pPr>
      <w:r>
        <w:rPr>
          <w:lang w:val="en-US"/>
        </w:rPr>
        <w:t xml:space="preserve">Opt B: beam(s) with Top K largest value(s) of predicted RSRP </w:t>
      </w:r>
    </w:p>
    <w:p w14:paraId="66A0EA2B" w14:textId="77777777" w:rsidR="00C30020" w:rsidRDefault="009802C8">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C30020" w14:paraId="20882E76" w14:textId="77777777">
        <w:tc>
          <w:tcPr>
            <w:tcW w:w="1435" w:type="dxa"/>
            <w:shd w:val="clear" w:color="auto" w:fill="D0CECE" w:themeFill="background2" w:themeFillShade="E6"/>
          </w:tcPr>
          <w:p w14:paraId="46446BA8" w14:textId="77777777" w:rsidR="00C30020" w:rsidRDefault="009802C8">
            <w:pPr>
              <w:rPr>
                <w:lang w:val="en-US"/>
              </w:rPr>
            </w:pPr>
            <w:r>
              <w:rPr>
                <w:lang w:val="en-US"/>
              </w:rPr>
              <w:t>Company</w:t>
            </w:r>
          </w:p>
        </w:tc>
        <w:tc>
          <w:tcPr>
            <w:tcW w:w="8186" w:type="dxa"/>
            <w:shd w:val="clear" w:color="auto" w:fill="D0CECE" w:themeFill="background2" w:themeFillShade="E6"/>
          </w:tcPr>
          <w:p w14:paraId="49E2E56C" w14:textId="77777777" w:rsidR="00C30020" w:rsidRDefault="009802C8">
            <w:pPr>
              <w:rPr>
                <w:lang w:val="en-US"/>
              </w:rPr>
            </w:pPr>
            <w:r>
              <w:rPr>
                <w:lang w:val="en-US"/>
              </w:rPr>
              <w:t>Comments</w:t>
            </w:r>
          </w:p>
        </w:tc>
      </w:tr>
      <w:tr w:rsidR="00C30020" w14:paraId="7C1F2A18" w14:textId="77777777">
        <w:tc>
          <w:tcPr>
            <w:tcW w:w="1435" w:type="dxa"/>
          </w:tcPr>
          <w:p w14:paraId="236B309F" w14:textId="77777777" w:rsidR="00C30020" w:rsidRDefault="009802C8">
            <w:pPr>
              <w:rPr>
                <w:lang w:val="en-US"/>
              </w:rPr>
            </w:pPr>
            <w:r>
              <w:rPr>
                <w:lang w:val="en-US"/>
              </w:rPr>
              <w:t>FL</w:t>
            </w:r>
          </w:p>
        </w:tc>
        <w:tc>
          <w:tcPr>
            <w:tcW w:w="8186" w:type="dxa"/>
          </w:tcPr>
          <w:p w14:paraId="62350FBD" w14:textId="77777777" w:rsidR="00C30020" w:rsidRDefault="009802C8">
            <w:pPr>
              <w:rPr>
                <w:lang w:val="en-US"/>
              </w:rPr>
            </w:pPr>
            <w:r>
              <w:rPr>
                <w:lang w:val="en-US"/>
              </w:rPr>
              <w:t xml:space="preserve">Predicted Top K </w:t>
            </w:r>
            <w:r>
              <w:rPr>
                <w:lang w:val="en-US"/>
              </w:rPr>
              <w:t>beams needs to be defined, and somehow, specify in the spec.</w:t>
            </w:r>
          </w:p>
          <w:p w14:paraId="28A9A68B" w14:textId="77777777" w:rsidR="00C30020" w:rsidRDefault="009802C8">
            <w:pPr>
              <w:rPr>
                <w:lang w:val="en-US"/>
              </w:rPr>
            </w:pPr>
            <w:r>
              <w:rPr>
                <w:lang w:val="en-US"/>
              </w:rPr>
              <w:t>For Opt 1, I think implicitly way, order = ranking</w:t>
            </w:r>
          </w:p>
          <w:p w14:paraId="0F66F705" w14:textId="77777777" w:rsidR="00C30020" w:rsidRDefault="009802C8">
            <w:pPr>
              <w:rPr>
                <w:lang w:val="en-US"/>
              </w:rPr>
            </w:pPr>
            <w:r>
              <w:rPr>
                <w:lang w:val="en-US"/>
              </w:rPr>
              <w:t>For Opt 2, since RSRP is reported, gNB is able to identify the ranking</w:t>
            </w:r>
          </w:p>
        </w:tc>
      </w:tr>
      <w:tr w:rsidR="00C30020" w14:paraId="73581698" w14:textId="77777777">
        <w:tc>
          <w:tcPr>
            <w:tcW w:w="1435" w:type="dxa"/>
          </w:tcPr>
          <w:p w14:paraId="529ECC29" w14:textId="77777777" w:rsidR="00C30020" w:rsidRDefault="009802C8">
            <w:pPr>
              <w:rPr>
                <w:lang w:val="en-US"/>
              </w:rPr>
            </w:pPr>
            <w:r>
              <w:rPr>
                <w:lang w:val="en-US"/>
              </w:rPr>
              <w:t>HW/HiSi</w:t>
            </w:r>
          </w:p>
        </w:tc>
        <w:tc>
          <w:tcPr>
            <w:tcW w:w="8186" w:type="dxa"/>
          </w:tcPr>
          <w:p w14:paraId="310B1B09" w14:textId="77777777" w:rsidR="00C30020" w:rsidRDefault="009802C8">
            <w:pPr>
              <w:rPr>
                <w:lang w:val="en-US"/>
              </w:rPr>
            </w:pPr>
            <w:r>
              <w:rPr>
                <w:lang w:val="en-US"/>
              </w:rPr>
              <w:t xml:space="preserve">For discussion it seems there is a relationship with the </w:t>
            </w:r>
            <w:r>
              <w:rPr>
                <w:lang w:val="en-US"/>
              </w:rPr>
              <w:t>agreement that we made last meeting:</w:t>
            </w:r>
          </w:p>
          <w:p w14:paraId="1218EF74" w14:textId="77777777" w:rsidR="00C30020" w:rsidRDefault="009802C8">
            <w:pPr>
              <w:rPr>
                <w:rFonts w:eastAsia="DengXian"/>
                <w:i/>
                <w:highlight w:val="green"/>
                <w:lang w:eastAsia="zh-CN"/>
              </w:rPr>
            </w:pPr>
            <w:r>
              <w:rPr>
                <w:rFonts w:eastAsia="DengXian" w:hint="eastAsia"/>
                <w:i/>
                <w:highlight w:val="green"/>
                <w:lang w:eastAsia="zh-CN"/>
              </w:rPr>
              <w:t>Agreement</w:t>
            </w:r>
          </w:p>
          <w:p w14:paraId="61A6FE0B" w14:textId="77777777" w:rsidR="00C30020" w:rsidRDefault="009802C8">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5E6CE215" w14:textId="77777777" w:rsidR="00C30020" w:rsidRDefault="009802C8">
            <w:pPr>
              <w:pStyle w:val="af7"/>
              <w:numPr>
                <w:ilvl w:val="0"/>
                <w:numId w:val="30"/>
              </w:numPr>
              <w:ind w:leftChars="0"/>
              <w:rPr>
                <w:i/>
                <w:lang w:eastAsia="en-US"/>
              </w:rPr>
            </w:pPr>
            <w:r>
              <w:rPr>
                <w:i/>
              </w:rPr>
              <w:lastRenderedPageBreak/>
              <w:t>Optio</w:t>
            </w:r>
            <w:r>
              <w:rPr>
                <w:i/>
              </w:rPr>
              <w:t>n A</w:t>
            </w:r>
            <w:r>
              <w:rPr>
                <w:rFonts w:eastAsia="DengXian" w:hint="eastAsia"/>
                <w:i/>
                <w:lang w:eastAsia="zh-CN"/>
              </w:rPr>
              <w:t>:</w:t>
            </w:r>
            <w:r>
              <w:rPr>
                <w:i/>
              </w:rPr>
              <w:t xml:space="preserve"> Pre</w:t>
            </w:r>
            <w:r>
              <w:rPr>
                <w:i/>
                <w:lang w:eastAsia="en-US"/>
              </w:rPr>
              <w:t>dicted RSRP</w:t>
            </w:r>
          </w:p>
          <w:p w14:paraId="122A23A9" w14:textId="77777777" w:rsidR="00C30020" w:rsidRDefault="009802C8">
            <w:pPr>
              <w:pStyle w:val="af7"/>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75A6D0AD" w14:textId="77777777" w:rsidR="00C30020" w:rsidRDefault="009802C8">
            <w:pPr>
              <w:pStyle w:val="af7"/>
              <w:numPr>
                <w:ilvl w:val="0"/>
                <w:numId w:val="30"/>
              </w:numPr>
              <w:ind w:leftChars="0"/>
              <w:rPr>
                <w:i/>
              </w:rPr>
            </w:pPr>
            <w:r>
              <w:rPr>
                <w:i/>
              </w:rPr>
              <w:t>Where the predicted RSRP is based on AI/ML output</w:t>
            </w:r>
          </w:p>
          <w:p w14:paraId="1BA0653A" w14:textId="77777777" w:rsidR="00C30020" w:rsidRDefault="009802C8">
            <w:pPr>
              <w:rPr>
                <w:lang w:val="en-US"/>
              </w:rPr>
            </w:pPr>
            <w:r>
              <w:rPr>
                <w:lang w:val="en-US"/>
              </w:rPr>
              <w:t xml:space="preserve">For Opt A from the </w:t>
            </w:r>
            <w:r>
              <w:rPr>
                <w:lang w:val="en-US"/>
              </w:rPr>
              <w:t xml:space="preserve">proposal for example, we think there could be a relationship/conflict with the reporting by Option B from the agreement. For example, i) if a predicted Top-K </w:t>
            </w:r>
            <w:proofErr w:type="gramStart"/>
            <w:r>
              <w:rPr>
                <w:lang w:val="en-US"/>
              </w:rPr>
              <w:t>has</w:t>
            </w:r>
            <w:proofErr w:type="gramEnd"/>
            <w:r>
              <w:rPr>
                <w:lang w:val="en-US"/>
              </w:rPr>
              <w:t xml:space="preserve"> a measured L1-RSRP that would change its ranking inside the Top-K, what would be the reporting</w:t>
            </w:r>
            <w:r>
              <w:rPr>
                <w:lang w:val="en-US"/>
              </w:rPr>
              <w:t xml:space="preserve"> behavior? Or ii) if a predicted beam that is not top-K has a measured L1-RSRP that is larger than the predicted Top-K shall it be reported instead of a predicted Top-K?</w:t>
            </w:r>
          </w:p>
        </w:tc>
      </w:tr>
      <w:tr w:rsidR="00C30020" w14:paraId="684B6A2C" w14:textId="77777777">
        <w:tc>
          <w:tcPr>
            <w:tcW w:w="1435" w:type="dxa"/>
          </w:tcPr>
          <w:p w14:paraId="1567ABB9"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45339E44" w14:textId="77777777" w:rsidR="00C30020" w:rsidRDefault="009802C8">
            <w:pPr>
              <w:rPr>
                <w:rFonts w:eastAsia="宋体"/>
                <w:lang w:val="en-US" w:eastAsia="zh-CN"/>
              </w:rPr>
            </w:pPr>
            <w:r>
              <w:rPr>
                <w:rFonts w:eastAsia="宋体" w:hint="eastAsia"/>
                <w:lang w:val="en-US" w:eastAsia="zh-CN"/>
              </w:rPr>
              <w:t>Agree with the FL comments.</w:t>
            </w:r>
          </w:p>
        </w:tc>
      </w:tr>
      <w:tr w:rsidR="00C30020" w14:paraId="4BAB9AE3" w14:textId="77777777">
        <w:tc>
          <w:tcPr>
            <w:tcW w:w="1435" w:type="dxa"/>
          </w:tcPr>
          <w:p w14:paraId="30350129" w14:textId="77777777" w:rsidR="00C30020" w:rsidRDefault="009802C8">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7C7A604D" w14:textId="77777777" w:rsidR="00C30020" w:rsidRDefault="00C30020">
            <w:pPr>
              <w:rPr>
                <w:rFonts w:eastAsia="宋体"/>
                <w:lang w:val="en-US" w:eastAsia="zh-CN"/>
              </w:rPr>
            </w:pPr>
          </w:p>
          <w:p w14:paraId="7DCD6514"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e think main bullet is enough, the benefit or</w:t>
            </w:r>
            <w:r>
              <w:rPr>
                <w:rFonts w:eastAsia="宋体"/>
                <w:lang w:val="en-US" w:eastAsia="zh-CN"/>
              </w:rPr>
              <w:t xml:space="preserve"> meaning of sub-option is unclear, for example, the </w:t>
            </w:r>
            <w:r>
              <w:rPr>
                <w:lang w:val="en-US"/>
              </w:rPr>
              <w:t>Top K beam can be decided directly by AI model output)</w:t>
            </w:r>
          </w:p>
        </w:tc>
      </w:tr>
      <w:tr w:rsidR="00C30020" w14:paraId="3DB99D70" w14:textId="77777777">
        <w:tc>
          <w:tcPr>
            <w:tcW w:w="1435" w:type="dxa"/>
          </w:tcPr>
          <w:p w14:paraId="1161E297" w14:textId="77777777" w:rsidR="00C30020" w:rsidRDefault="009802C8">
            <w:pPr>
              <w:rPr>
                <w:rFonts w:eastAsia="宋体"/>
                <w:lang w:val="en-US" w:eastAsia="zh-CN"/>
              </w:rPr>
            </w:pPr>
            <w:r>
              <w:rPr>
                <w:rFonts w:eastAsia="宋体" w:hint="eastAsia"/>
                <w:lang w:val="en-US" w:eastAsia="zh-CN"/>
              </w:rPr>
              <w:t>ZTE</w:t>
            </w:r>
          </w:p>
        </w:tc>
        <w:tc>
          <w:tcPr>
            <w:tcW w:w="8186" w:type="dxa"/>
          </w:tcPr>
          <w:p w14:paraId="733E7273" w14:textId="77777777" w:rsidR="00C30020" w:rsidRDefault="009802C8">
            <w:pPr>
              <w:rPr>
                <w:rFonts w:eastAsia="宋体"/>
                <w:lang w:val="en-US" w:eastAsia="zh-CN"/>
              </w:rPr>
            </w:pPr>
            <w:r>
              <w:rPr>
                <w:rFonts w:eastAsia="宋体" w:hint="eastAsia"/>
                <w:lang w:val="en-US" w:eastAsia="zh-CN"/>
              </w:rPr>
              <w:t>Support</w:t>
            </w:r>
          </w:p>
        </w:tc>
      </w:tr>
      <w:tr w:rsidR="00C30020" w14:paraId="1CA54448" w14:textId="77777777">
        <w:tc>
          <w:tcPr>
            <w:tcW w:w="1435" w:type="dxa"/>
          </w:tcPr>
          <w:p w14:paraId="14D9AEAD"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E0EE648" w14:textId="77777777" w:rsidR="00C30020" w:rsidRDefault="009802C8">
            <w:pPr>
              <w:rPr>
                <w:rFonts w:eastAsia="宋体"/>
                <w:lang w:val="en-US" w:eastAsia="zh-CN"/>
              </w:rPr>
            </w:pPr>
            <w:r>
              <w:rPr>
                <w:rFonts w:eastAsia="宋体"/>
                <w:lang w:val="en-US" w:eastAsia="zh-CN"/>
              </w:rPr>
              <w:t xml:space="preserve">We think it is up to UE implementation to choose K to report, there is no need and it is also very difficult to mandate K largest </w:t>
            </w:r>
            <w:r>
              <w:rPr>
                <w:rFonts w:eastAsia="宋体"/>
                <w:lang w:val="en-US" w:eastAsia="zh-CN"/>
              </w:rPr>
              <w:t>RSRP value or K largest probability.</w:t>
            </w:r>
          </w:p>
        </w:tc>
      </w:tr>
      <w:tr w:rsidR="00C30020" w14:paraId="30A648F3" w14:textId="77777777">
        <w:tc>
          <w:tcPr>
            <w:tcW w:w="1435" w:type="dxa"/>
          </w:tcPr>
          <w:p w14:paraId="0B3935D5" w14:textId="77777777" w:rsidR="00C30020" w:rsidRDefault="009802C8">
            <w:pPr>
              <w:rPr>
                <w:rFonts w:eastAsia="宋体"/>
                <w:lang w:val="en-US" w:eastAsia="zh-CN"/>
              </w:rPr>
            </w:pPr>
            <w:r>
              <w:rPr>
                <w:lang w:val="en-US"/>
              </w:rPr>
              <w:t>Ericsson</w:t>
            </w:r>
          </w:p>
        </w:tc>
        <w:tc>
          <w:tcPr>
            <w:tcW w:w="8186" w:type="dxa"/>
          </w:tcPr>
          <w:p w14:paraId="2CD2DE48" w14:textId="77777777" w:rsidR="00C30020" w:rsidRDefault="009802C8">
            <w:pPr>
              <w:rPr>
                <w:rFonts w:eastAsia="宋体"/>
                <w:lang w:val="en-US" w:eastAsia="zh-CN"/>
              </w:rPr>
            </w:pPr>
            <w:r>
              <w:rPr>
                <w:lang w:val="en-US"/>
              </w:rPr>
              <w:t xml:space="preserve">In general ok with the direction, but how could RAN4 </w:t>
            </w:r>
            <w:proofErr w:type="gramStart"/>
            <w:r>
              <w:rPr>
                <w:lang w:val="en-US"/>
              </w:rPr>
              <w:t>test</w:t>
            </w:r>
            <w:proofErr w:type="gramEnd"/>
            <w:r>
              <w:rPr>
                <w:lang w:val="en-US"/>
              </w:rPr>
              <w:t xml:space="preserve"> such UE behavior?</w:t>
            </w:r>
          </w:p>
        </w:tc>
      </w:tr>
      <w:tr w:rsidR="00C30020" w14:paraId="763C82D0" w14:textId="77777777">
        <w:tc>
          <w:tcPr>
            <w:tcW w:w="1435" w:type="dxa"/>
          </w:tcPr>
          <w:p w14:paraId="76494F1E" w14:textId="77777777" w:rsidR="00C30020" w:rsidRDefault="009802C8">
            <w:pPr>
              <w:rPr>
                <w:lang w:val="en-US"/>
              </w:rPr>
            </w:pPr>
            <w:r>
              <w:rPr>
                <w:rFonts w:eastAsia="宋体"/>
                <w:lang w:val="en-US" w:eastAsia="zh-CN"/>
              </w:rPr>
              <w:t>SPRD</w:t>
            </w:r>
          </w:p>
        </w:tc>
        <w:tc>
          <w:tcPr>
            <w:tcW w:w="8186" w:type="dxa"/>
          </w:tcPr>
          <w:p w14:paraId="756D1E9E" w14:textId="77777777" w:rsidR="00C30020" w:rsidRDefault="009802C8">
            <w:pPr>
              <w:rPr>
                <w:lang w:val="en-US"/>
              </w:rPr>
            </w:pPr>
            <w:r>
              <w:rPr>
                <w:rFonts w:eastAsia="宋体"/>
                <w:lang w:val="en-US" w:eastAsia="zh-CN"/>
              </w:rPr>
              <w:t xml:space="preserve">Agree with vivo. It </w:t>
            </w:r>
            <w:r>
              <w:rPr>
                <w:lang w:val="en-US"/>
              </w:rPr>
              <w:t>can be decided by AI model output</w:t>
            </w:r>
          </w:p>
        </w:tc>
      </w:tr>
      <w:tr w:rsidR="00C30020" w14:paraId="641D89F3" w14:textId="77777777">
        <w:tc>
          <w:tcPr>
            <w:tcW w:w="1435" w:type="dxa"/>
          </w:tcPr>
          <w:p w14:paraId="0A7369AA" w14:textId="77777777" w:rsidR="00C30020" w:rsidRDefault="009802C8">
            <w:pPr>
              <w:rPr>
                <w:rFonts w:eastAsia="宋体"/>
                <w:lang w:val="en-US" w:eastAsia="zh-CN"/>
              </w:rPr>
            </w:pPr>
            <w:r>
              <w:rPr>
                <w:rFonts w:eastAsia="宋体"/>
                <w:lang w:val="en-US" w:eastAsia="zh-CN"/>
              </w:rPr>
              <w:t>Fujitsu</w:t>
            </w:r>
          </w:p>
        </w:tc>
        <w:tc>
          <w:tcPr>
            <w:tcW w:w="8186" w:type="dxa"/>
          </w:tcPr>
          <w:p w14:paraId="08A95B3B" w14:textId="77777777" w:rsidR="00C30020" w:rsidRDefault="009802C8">
            <w:pPr>
              <w:rPr>
                <w:rFonts w:eastAsia="宋体"/>
                <w:lang w:val="en-US" w:eastAsia="zh-CN"/>
              </w:rPr>
            </w:pPr>
            <w:r>
              <w:rPr>
                <w:rFonts w:eastAsia="宋体"/>
                <w:lang w:val="en-US" w:eastAsia="zh-CN"/>
              </w:rPr>
              <w:t>Does the proposal mean both options will be supported?</w:t>
            </w:r>
          </w:p>
        </w:tc>
      </w:tr>
      <w:tr w:rsidR="00C30020" w14:paraId="738B89F5" w14:textId="77777777">
        <w:tc>
          <w:tcPr>
            <w:tcW w:w="1435" w:type="dxa"/>
          </w:tcPr>
          <w:p w14:paraId="5C420CDD" w14:textId="77777777" w:rsidR="00C30020" w:rsidRDefault="009802C8">
            <w:pPr>
              <w:rPr>
                <w:rFonts w:eastAsia="宋体"/>
                <w:lang w:val="en-US" w:eastAsia="zh-CN"/>
              </w:rPr>
            </w:pPr>
            <w:r>
              <w:rPr>
                <w:rFonts w:eastAsia="宋体"/>
                <w:lang w:val="en-US" w:eastAsia="zh-CN"/>
              </w:rPr>
              <w:t>Google</w:t>
            </w:r>
          </w:p>
        </w:tc>
        <w:tc>
          <w:tcPr>
            <w:tcW w:w="8186" w:type="dxa"/>
          </w:tcPr>
          <w:p w14:paraId="6CF44F1A" w14:textId="77777777" w:rsidR="00C30020" w:rsidRDefault="009802C8">
            <w:pPr>
              <w:rPr>
                <w:rFonts w:eastAsia="宋体"/>
                <w:lang w:val="en-US" w:eastAsia="zh-CN"/>
              </w:rPr>
            </w:pPr>
            <w:r>
              <w:rPr>
                <w:rFonts w:eastAsia="宋体"/>
                <w:lang w:val="en-US" w:eastAsia="zh-CN"/>
              </w:rPr>
              <w:t>We think the top-K can be up to UE implementation</w:t>
            </w:r>
          </w:p>
        </w:tc>
      </w:tr>
      <w:tr w:rsidR="00C30020" w14:paraId="27D6C8DD" w14:textId="77777777">
        <w:tc>
          <w:tcPr>
            <w:tcW w:w="1435" w:type="dxa"/>
          </w:tcPr>
          <w:p w14:paraId="4B388366" w14:textId="77777777" w:rsidR="00C30020" w:rsidRDefault="009802C8">
            <w:pPr>
              <w:rPr>
                <w:rFonts w:eastAsia="宋体"/>
                <w:lang w:val="en-US" w:eastAsia="zh-CN"/>
              </w:rPr>
            </w:pPr>
            <w:r>
              <w:rPr>
                <w:rFonts w:eastAsia="宋体" w:hint="eastAsia"/>
                <w:lang w:val="en-US" w:eastAsia="zh-CN"/>
              </w:rPr>
              <w:t>CMCC</w:t>
            </w:r>
          </w:p>
        </w:tc>
        <w:tc>
          <w:tcPr>
            <w:tcW w:w="8186" w:type="dxa"/>
          </w:tcPr>
          <w:p w14:paraId="5215C296" w14:textId="77777777" w:rsidR="00C30020" w:rsidRDefault="009802C8">
            <w:pPr>
              <w:rPr>
                <w:rFonts w:eastAsia="宋体"/>
                <w:lang w:val="en-US" w:eastAsia="zh-CN"/>
              </w:rPr>
            </w:pPr>
            <w:r>
              <w:rPr>
                <w:rFonts w:eastAsia="宋体" w:hint="eastAsia"/>
                <w:lang w:val="en-US" w:eastAsia="zh-CN"/>
              </w:rPr>
              <w:t>Ok.</w:t>
            </w:r>
          </w:p>
        </w:tc>
      </w:tr>
      <w:tr w:rsidR="00C30020" w14:paraId="09DDCC76" w14:textId="77777777">
        <w:tc>
          <w:tcPr>
            <w:tcW w:w="1435" w:type="dxa"/>
          </w:tcPr>
          <w:p w14:paraId="75E48DFD"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C281C98" w14:textId="77777777" w:rsidR="00C30020" w:rsidRDefault="009802C8">
            <w:pPr>
              <w:rPr>
                <w:rFonts w:eastAsia="宋体"/>
                <w:lang w:val="en-US" w:eastAsia="zh-CN"/>
              </w:rPr>
            </w:pPr>
            <w:r>
              <w:rPr>
                <w:rFonts w:eastAsia="宋体" w:hint="eastAsia"/>
                <w:lang w:val="en-US" w:eastAsia="zh-CN"/>
              </w:rPr>
              <w:t>F</w:t>
            </w:r>
            <w:r>
              <w:rPr>
                <w:rFonts w:eastAsia="宋体"/>
                <w:lang w:val="en-US" w:eastAsia="zh-CN"/>
              </w:rPr>
              <w:t>ine</w:t>
            </w:r>
          </w:p>
        </w:tc>
      </w:tr>
    </w:tbl>
    <w:p w14:paraId="1CF98B28" w14:textId="77777777" w:rsidR="00C30020" w:rsidRDefault="00C30020">
      <w:pPr>
        <w:rPr>
          <w:lang w:val="en-US"/>
        </w:rPr>
      </w:pPr>
    </w:p>
    <w:p w14:paraId="2C5C5187" w14:textId="77777777" w:rsidR="00C30020" w:rsidRDefault="00C30020">
      <w:pPr>
        <w:rPr>
          <w:lang w:val="en-US"/>
        </w:rPr>
      </w:pPr>
    </w:p>
    <w:p w14:paraId="6CB07345" w14:textId="77777777" w:rsidR="00C30020" w:rsidRDefault="009802C8">
      <w:pPr>
        <w:pStyle w:val="4"/>
        <w:rPr>
          <w:lang w:val="en-US"/>
        </w:rPr>
      </w:pPr>
      <w:r>
        <w:t>Issue #3: FFS on definition of reported RSRP</w:t>
      </w:r>
    </w:p>
    <w:p w14:paraId="484305FE"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)Proposal 5.3A: </w:t>
      </w:r>
    </w:p>
    <w:p w14:paraId="4E49B8B7" w14:textId="77777777" w:rsidR="00C30020" w:rsidRDefault="009802C8">
      <w:pPr>
        <w:rPr>
          <w:lang w:val="en-US"/>
        </w:rPr>
      </w:pPr>
      <w:r>
        <w:rPr>
          <w:lang w:val="en-US"/>
        </w:rPr>
        <w:t>Confirm the following working assumption:</w:t>
      </w:r>
    </w:p>
    <w:p w14:paraId="7D401D58"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1FB2A325" w14:textId="77777777" w:rsidR="00C30020" w:rsidRDefault="009802C8">
      <w:r>
        <w:t xml:space="preserve">For report content of inference results for UE-sided </w:t>
      </w:r>
      <w:r>
        <w:t xml:space="preserve">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C30020" w14:paraId="693B87BC" w14:textId="77777777">
        <w:tc>
          <w:tcPr>
            <w:tcW w:w="1435" w:type="dxa"/>
            <w:shd w:val="clear" w:color="auto" w:fill="D0CECE" w:themeFill="background2" w:themeFillShade="E6"/>
          </w:tcPr>
          <w:p w14:paraId="232984C1" w14:textId="77777777" w:rsidR="00C30020" w:rsidRDefault="009802C8">
            <w:pPr>
              <w:rPr>
                <w:lang w:val="en-US"/>
              </w:rPr>
            </w:pPr>
            <w:r>
              <w:rPr>
                <w:lang w:val="en-US"/>
              </w:rPr>
              <w:t>Company</w:t>
            </w:r>
          </w:p>
        </w:tc>
        <w:tc>
          <w:tcPr>
            <w:tcW w:w="8186" w:type="dxa"/>
            <w:shd w:val="clear" w:color="auto" w:fill="D0CECE" w:themeFill="background2" w:themeFillShade="E6"/>
          </w:tcPr>
          <w:p w14:paraId="0AD6B071" w14:textId="77777777" w:rsidR="00C30020" w:rsidRDefault="009802C8">
            <w:pPr>
              <w:rPr>
                <w:lang w:val="en-US"/>
              </w:rPr>
            </w:pPr>
            <w:r>
              <w:rPr>
                <w:lang w:val="en-US"/>
              </w:rPr>
              <w:t>Comments</w:t>
            </w:r>
          </w:p>
        </w:tc>
      </w:tr>
      <w:tr w:rsidR="00C30020" w14:paraId="2D28730A" w14:textId="77777777">
        <w:tc>
          <w:tcPr>
            <w:tcW w:w="1435" w:type="dxa"/>
          </w:tcPr>
          <w:p w14:paraId="2BD32957" w14:textId="77777777" w:rsidR="00C30020" w:rsidRDefault="009802C8">
            <w:pPr>
              <w:rPr>
                <w:lang w:val="en-US"/>
              </w:rPr>
            </w:pPr>
            <w:r>
              <w:rPr>
                <w:lang w:val="en-US"/>
              </w:rPr>
              <w:t>FL</w:t>
            </w:r>
          </w:p>
        </w:tc>
        <w:tc>
          <w:tcPr>
            <w:tcW w:w="8186" w:type="dxa"/>
          </w:tcPr>
          <w:p w14:paraId="5EE5B39D" w14:textId="77777777" w:rsidR="00C30020" w:rsidRDefault="009802C8">
            <w:pPr>
              <w:rPr>
                <w:lang w:val="en-US"/>
              </w:rPr>
            </w:pPr>
            <w:r>
              <w:rPr>
                <w:lang w:val="en-US"/>
              </w:rPr>
              <w:t xml:space="preserve">No complains received. </w:t>
            </w:r>
          </w:p>
        </w:tc>
      </w:tr>
      <w:tr w:rsidR="00C30020" w14:paraId="5228F130" w14:textId="77777777">
        <w:tc>
          <w:tcPr>
            <w:tcW w:w="1435" w:type="dxa"/>
          </w:tcPr>
          <w:p w14:paraId="03D21AC8" w14:textId="77777777" w:rsidR="00C30020" w:rsidRDefault="009802C8">
            <w:pPr>
              <w:rPr>
                <w:lang w:val="en-US"/>
              </w:rPr>
            </w:pPr>
            <w:r>
              <w:rPr>
                <w:rFonts w:eastAsia="宋体" w:hint="eastAsia"/>
                <w:lang w:val="en-US" w:eastAsia="zh-CN"/>
              </w:rPr>
              <w:t>TCL</w:t>
            </w:r>
          </w:p>
        </w:tc>
        <w:tc>
          <w:tcPr>
            <w:tcW w:w="8186" w:type="dxa"/>
          </w:tcPr>
          <w:p w14:paraId="2E5A1D76" w14:textId="77777777" w:rsidR="00C30020" w:rsidRDefault="009802C8">
            <w:pPr>
              <w:rPr>
                <w:lang w:val="en-US"/>
              </w:rPr>
            </w:pPr>
            <w:r>
              <w:rPr>
                <w:rFonts w:eastAsia="宋体" w:hint="eastAsia"/>
                <w:lang w:val="en-US" w:eastAsia="zh-CN"/>
              </w:rPr>
              <w:t>Agree with the WA.</w:t>
            </w:r>
          </w:p>
        </w:tc>
      </w:tr>
      <w:tr w:rsidR="00C30020" w14:paraId="039F0424" w14:textId="77777777">
        <w:tc>
          <w:tcPr>
            <w:tcW w:w="1435" w:type="dxa"/>
          </w:tcPr>
          <w:p w14:paraId="07B9968F" w14:textId="77777777" w:rsidR="00C30020" w:rsidRDefault="009802C8">
            <w:pPr>
              <w:rPr>
                <w:rFonts w:eastAsia="宋体"/>
                <w:lang w:val="en-US" w:eastAsia="zh-CN"/>
              </w:rPr>
            </w:pPr>
            <w:r>
              <w:rPr>
                <w:rFonts w:eastAsia="宋体"/>
                <w:lang w:val="en-US" w:eastAsia="zh-CN"/>
              </w:rPr>
              <w:t>Vivo</w:t>
            </w:r>
          </w:p>
        </w:tc>
        <w:tc>
          <w:tcPr>
            <w:tcW w:w="8186" w:type="dxa"/>
          </w:tcPr>
          <w:p w14:paraId="75D19070"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32A0E3AB" w14:textId="77777777">
        <w:tc>
          <w:tcPr>
            <w:tcW w:w="1435" w:type="dxa"/>
          </w:tcPr>
          <w:p w14:paraId="066E787A"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71097EB" w14:textId="77777777" w:rsidR="00C30020" w:rsidRDefault="009802C8">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w:t>
            </w:r>
            <w:r>
              <w:rPr>
                <w:rFonts w:eastAsiaTheme="minorEastAsia"/>
                <w:szCs w:val="24"/>
              </w:rPr>
              <w:t xml:space="preserve"> associated time instance. If this definition is adopted, predicted RSRP also can include RSRP predicted by non-AI algorithm, which is preferable in terms of future compatibility.</w:t>
            </w:r>
          </w:p>
        </w:tc>
      </w:tr>
      <w:tr w:rsidR="00C30020" w14:paraId="4C62518A" w14:textId="77777777">
        <w:tc>
          <w:tcPr>
            <w:tcW w:w="1435" w:type="dxa"/>
          </w:tcPr>
          <w:p w14:paraId="614AF408" w14:textId="77777777" w:rsidR="00C30020" w:rsidRDefault="009802C8">
            <w:pPr>
              <w:rPr>
                <w:rFonts w:eastAsia="宋体"/>
                <w:lang w:val="en-US" w:eastAsia="zh-CN"/>
              </w:rPr>
            </w:pPr>
            <w:r>
              <w:rPr>
                <w:rFonts w:eastAsia="宋体" w:hint="eastAsia"/>
                <w:lang w:val="en-US" w:eastAsia="zh-CN"/>
              </w:rPr>
              <w:lastRenderedPageBreak/>
              <w:t>CATT</w:t>
            </w:r>
          </w:p>
        </w:tc>
        <w:tc>
          <w:tcPr>
            <w:tcW w:w="8186" w:type="dxa"/>
          </w:tcPr>
          <w:p w14:paraId="1380B9BD" w14:textId="77777777" w:rsidR="00C30020" w:rsidRDefault="009802C8">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C30020" w14:paraId="4E4667E9" w14:textId="77777777">
        <w:tc>
          <w:tcPr>
            <w:tcW w:w="1435" w:type="dxa"/>
          </w:tcPr>
          <w:p w14:paraId="72DEF8B7" w14:textId="77777777" w:rsidR="00C30020" w:rsidRDefault="009802C8">
            <w:pPr>
              <w:rPr>
                <w:rFonts w:eastAsia="宋体"/>
                <w:lang w:val="en-US" w:eastAsia="zh-CN"/>
              </w:rPr>
            </w:pPr>
            <w:r>
              <w:rPr>
                <w:rFonts w:eastAsia="宋体" w:hint="eastAsia"/>
                <w:lang w:val="en-US" w:eastAsia="zh-CN"/>
              </w:rPr>
              <w:t>ZTE</w:t>
            </w:r>
          </w:p>
        </w:tc>
        <w:tc>
          <w:tcPr>
            <w:tcW w:w="8186" w:type="dxa"/>
          </w:tcPr>
          <w:p w14:paraId="6EF87FA9" w14:textId="77777777" w:rsidR="00C30020" w:rsidRDefault="009802C8">
            <w:pPr>
              <w:rPr>
                <w:rFonts w:eastAsia="宋体"/>
                <w:lang w:val="en-US" w:eastAsia="zh-CN"/>
              </w:rPr>
            </w:pPr>
            <w:r>
              <w:rPr>
                <w:rFonts w:eastAsia="宋体" w:hint="eastAsia"/>
                <w:lang w:val="en-US" w:eastAsia="zh-CN"/>
              </w:rPr>
              <w:t>Support</w:t>
            </w:r>
          </w:p>
        </w:tc>
      </w:tr>
      <w:tr w:rsidR="00C30020" w14:paraId="3E2916E3" w14:textId="77777777">
        <w:tc>
          <w:tcPr>
            <w:tcW w:w="1435" w:type="dxa"/>
          </w:tcPr>
          <w:p w14:paraId="7E0D36AC"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BF76D4D" w14:textId="77777777" w:rsidR="00C30020" w:rsidRDefault="009802C8">
            <w:pPr>
              <w:rPr>
                <w:rFonts w:eastAsia="宋体"/>
                <w:lang w:val="en-US" w:eastAsia="zh-CN"/>
              </w:rPr>
            </w:pPr>
            <w:r>
              <w:rPr>
                <w:rFonts w:eastAsia="宋体"/>
                <w:lang w:val="en-US" w:eastAsia="zh-CN"/>
              </w:rPr>
              <w:t>Support.</w:t>
            </w:r>
          </w:p>
        </w:tc>
      </w:tr>
      <w:tr w:rsidR="00C30020" w14:paraId="2DA9B23A" w14:textId="77777777">
        <w:tc>
          <w:tcPr>
            <w:tcW w:w="1435" w:type="dxa"/>
          </w:tcPr>
          <w:p w14:paraId="495FDC3B" w14:textId="77777777" w:rsidR="00C30020" w:rsidRDefault="009802C8">
            <w:pPr>
              <w:rPr>
                <w:rFonts w:eastAsia="宋体"/>
                <w:lang w:val="en-US" w:eastAsia="zh-CN"/>
              </w:rPr>
            </w:pPr>
            <w:r>
              <w:rPr>
                <w:rFonts w:eastAsiaTheme="minorEastAsia" w:hint="eastAsia"/>
                <w:lang w:val="en-US"/>
              </w:rPr>
              <w:t>LG</w:t>
            </w:r>
          </w:p>
        </w:tc>
        <w:tc>
          <w:tcPr>
            <w:tcW w:w="8186" w:type="dxa"/>
          </w:tcPr>
          <w:p w14:paraId="7D908E22" w14:textId="77777777" w:rsidR="00C30020" w:rsidRDefault="009802C8">
            <w:pPr>
              <w:rPr>
                <w:rFonts w:eastAsia="宋体"/>
                <w:lang w:val="en-US" w:eastAsia="zh-CN"/>
              </w:rPr>
            </w:pPr>
            <w:r>
              <w:rPr>
                <w:rFonts w:eastAsiaTheme="minorEastAsia"/>
                <w:lang w:val="en-US"/>
              </w:rPr>
              <w:t>S</w:t>
            </w:r>
            <w:r>
              <w:rPr>
                <w:rFonts w:eastAsiaTheme="minorEastAsia" w:hint="eastAsia"/>
                <w:lang w:val="en-US"/>
              </w:rPr>
              <w:t>upport.</w:t>
            </w:r>
          </w:p>
        </w:tc>
      </w:tr>
      <w:tr w:rsidR="00C30020" w14:paraId="7381EE4E" w14:textId="77777777">
        <w:tc>
          <w:tcPr>
            <w:tcW w:w="1435" w:type="dxa"/>
          </w:tcPr>
          <w:p w14:paraId="622728EB" w14:textId="77777777" w:rsidR="00C30020" w:rsidRDefault="009802C8">
            <w:pPr>
              <w:rPr>
                <w:rFonts w:eastAsiaTheme="minorEastAsia"/>
                <w:lang w:val="en-US"/>
              </w:rPr>
            </w:pPr>
            <w:r>
              <w:rPr>
                <w:rFonts w:eastAsia="宋体"/>
                <w:lang w:val="en-US" w:eastAsia="zh-CN"/>
              </w:rPr>
              <w:t>Fujitsu</w:t>
            </w:r>
          </w:p>
        </w:tc>
        <w:tc>
          <w:tcPr>
            <w:tcW w:w="8186" w:type="dxa"/>
          </w:tcPr>
          <w:p w14:paraId="1359B503" w14:textId="77777777" w:rsidR="00C30020" w:rsidRDefault="009802C8">
            <w:pPr>
              <w:rPr>
                <w:rFonts w:eastAsiaTheme="minorEastAsia"/>
                <w:lang w:val="en-US"/>
              </w:rPr>
            </w:pPr>
            <w:r>
              <w:rPr>
                <w:rFonts w:eastAsia="宋体"/>
                <w:lang w:val="en-US" w:eastAsia="zh-CN"/>
              </w:rPr>
              <w:t>Ok.</w:t>
            </w:r>
          </w:p>
        </w:tc>
      </w:tr>
      <w:tr w:rsidR="00C30020" w14:paraId="65F73BAE" w14:textId="77777777">
        <w:tc>
          <w:tcPr>
            <w:tcW w:w="1435" w:type="dxa"/>
          </w:tcPr>
          <w:p w14:paraId="5AA02BB5" w14:textId="77777777" w:rsidR="00C30020" w:rsidRDefault="009802C8">
            <w:pPr>
              <w:rPr>
                <w:rFonts w:eastAsia="宋体"/>
                <w:lang w:val="en-US" w:eastAsia="zh-CN"/>
              </w:rPr>
            </w:pPr>
            <w:r>
              <w:rPr>
                <w:rFonts w:eastAsia="宋体"/>
                <w:lang w:val="en-US" w:eastAsia="zh-CN"/>
              </w:rPr>
              <w:t>Google</w:t>
            </w:r>
          </w:p>
        </w:tc>
        <w:tc>
          <w:tcPr>
            <w:tcW w:w="8186" w:type="dxa"/>
          </w:tcPr>
          <w:p w14:paraId="4DB9A4E1" w14:textId="77777777" w:rsidR="00C30020" w:rsidRDefault="009802C8">
            <w:pPr>
              <w:rPr>
                <w:rFonts w:eastAsia="宋体"/>
                <w:lang w:val="en-US" w:eastAsia="zh-CN"/>
              </w:rPr>
            </w:pPr>
            <w:r>
              <w:rPr>
                <w:rFonts w:eastAsia="宋体"/>
                <w:lang w:val="en-US" w:eastAsia="zh-CN"/>
              </w:rPr>
              <w:t>Support</w:t>
            </w:r>
          </w:p>
        </w:tc>
      </w:tr>
      <w:tr w:rsidR="00C30020" w14:paraId="1F49034F" w14:textId="77777777">
        <w:tc>
          <w:tcPr>
            <w:tcW w:w="1435" w:type="dxa"/>
          </w:tcPr>
          <w:p w14:paraId="58B96A49" w14:textId="77777777" w:rsidR="00C30020" w:rsidRDefault="009802C8">
            <w:pPr>
              <w:rPr>
                <w:rFonts w:eastAsia="宋体"/>
                <w:lang w:val="en-US" w:eastAsia="zh-CN"/>
              </w:rPr>
            </w:pPr>
            <w:r>
              <w:rPr>
                <w:rFonts w:eastAsia="宋体" w:hint="eastAsia"/>
                <w:lang w:val="en-US" w:eastAsia="zh-CN"/>
              </w:rPr>
              <w:t>CMCC</w:t>
            </w:r>
          </w:p>
        </w:tc>
        <w:tc>
          <w:tcPr>
            <w:tcW w:w="8186" w:type="dxa"/>
          </w:tcPr>
          <w:p w14:paraId="5C2F57D2" w14:textId="77777777" w:rsidR="00C30020" w:rsidRDefault="009802C8">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C30020" w14:paraId="3A4B6144" w14:textId="77777777">
        <w:tc>
          <w:tcPr>
            <w:tcW w:w="1435" w:type="dxa"/>
          </w:tcPr>
          <w:p w14:paraId="4F10B661"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F31886B" w14:textId="77777777" w:rsidR="00C30020" w:rsidRDefault="009802C8">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78DF32DC" w14:textId="77777777" w:rsidR="00C30020" w:rsidRDefault="00C30020">
      <w:pPr>
        <w:rPr>
          <w:lang w:val="en-US"/>
        </w:rPr>
      </w:pPr>
    </w:p>
    <w:p w14:paraId="25AF14DD" w14:textId="77777777" w:rsidR="00C30020" w:rsidRDefault="009802C8">
      <w:pPr>
        <w:pStyle w:val="4"/>
      </w:pPr>
      <w:r>
        <w:t>Issue #4: Inference report for BM-Case 2</w:t>
      </w:r>
    </w:p>
    <w:p w14:paraId="48C02E56"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5.4A: </w:t>
      </w:r>
    </w:p>
    <w:p w14:paraId="0FBE8119" w14:textId="77777777" w:rsidR="00C30020" w:rsidRDefault="009802C8">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A6B461F" w14:textId="77777777" w:rsidR="00C30020" w:rsidRDefault="009802C8">
      <w:pPr>
        <w:pStyle w:val="af7"/>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206DC2EB" w14:textId="77777777" w:rsidR="00C30020" w:rsidRDefault="009802C8">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DDB78EE" w14:textId="77777777" w:rsidR="00C30020" w:rsidRDefault="009802C8">
      <w:pPr>
        <w:pStyle w:val="af7"/>
        <w:numPr>
          <w:ilvl w:val="0"/>
          <w:numId w:val="117"/>
        </w:numPr>
        <w:spacing w:after="120"/>
        <w:ind w:leftChars="0"/>
        <w:jc w:val="both"/>
        <w:rPr>
          <w:rFonts w:eastAsia="宋体"/>
          <w:lang w:val="en-US" w:eastAsia="zh-CN"/>
        </w:rPr>
      </w:pPr>
      <w:r>
        <w:rPr>
          <w:rFonts w:eastAsia="宋体"/>
          <w:lang w:val="en-US" w:eastAsia="zh-CN"/>
        </w:rPr>
        <w:t xml:space="preserve">For </w:t>
      </w:r>
      <w:r>
        <w:rPr>
          <w:rFonts w:eastAsia="宋体"/>
          <w:lang w:val="en-US" w:eastAsia="zh-CN"/>
        </w:rPr>
        <w:t>the reference time to determine the earliest time instance from the N future time instance(s), consider the following options:</w:t>
      </w:r>
    </w:p>
    <w:p w14:paraId="57BB07D8" w14:textId="77777777" w:rsidR="00C30020" w:rsidRDefault="009802C8">
      <w:pPr>
        <w:pStyle w:val="af7"/>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3D28CAF3" w14:textId="77777777" w:rsidR="00C30020" w:rsidRDefault="009802C8">
      <w:pPr>
        <w:pStyle w:val="af7"/>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w:t>
      </w:r>
      <w:r>
        <w:rPr>
          <w:rFonts w:eastAsia="宋体"/>
          <w:lang w:val="en-US" w:eastAsia="zh-CN"/>
        </w:rPr>
        <w:t>ort</w:t>
      </w:r>
    </w:p>
    <w:p w14:paraId="60FEB22E" w14:textId="77777777" w:rsidR="00C30020" w:rsidRDefault="009802C8">
      <w:pPr>
        <w:pStyle w:val="af7"/>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60669C0" w14:textId="77777777" w:rsidR="00C30020" w:rsidRDefault="009802C8">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5F13B8D3" w14:textId="77777777" w:rsidR="00C30020" w:rsidRDefault="009802C8">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w:t>
      </w:r>
      <w:r>
        <w:rPr>
          <w:rFonts w:eastAsia="宋体"/>
          <w:lang w:val="en-US" w:eastAsia="zh-CN"/>
        </w:rPr>
        <w:t>en two adjacent time instance(s) from the N future time instances are the same</w:t>
      </w:r>
    </w:p>
    <w:p w14:paraId="12A65AD6" w14:textId="77777777" w:rsidR="00C30020" w:rsidRDefault="009802C8">
      <w:pPr>
        <w:pStyle w:val="af7"/>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C30020" w14:paraId="294C7A0B" w14:textId="77777777">
        <w:tc>
          <w:tcPr>
            <w:tcW w:w="1205" w:type="dxa"/>
            <w:shd w:val="clear" w:color="auto" w:fill="D0CECE" w:themeFill="background2" w:themeFillShade="E6"/>
          </w:tcPr>
          <w:p w14:paraId="12F7719A"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39CDDAB7" w14:textId="77777777" w:rsidR="00C30020" w:rsidRDefault="009802C8">
            <w:pPr>
              <w:rPr>
                <w:sz w:val="18"/>
                <w:szCs w:val="18"/>
                <w:lang w:val="en-US" w:eastAsia="zh-CN"/>
              </w:rPr>
            </w:pPr>
            <w:r>
              <w:rPr>
                <w:sz w:val="18"/>
                <w:szCs w:val="18"/>
                <w:lang w:val="en-US"/>
              </w:rPr>
              <w:t xml:space="preserve">Proposals </w:t>
            </w:r>
          </w:p>
        </w:tc>
      </w:tr>
      <w:tr w:rsidR="00C30020" w14:paraId="17DEE135" w14:textId="77777777">
        <w:tc>
          <w:tcPr>
            <w:tcW w:w="1205" w:type="dxa"/>
          </w:tcPr>
          <w:p w14:paraId="75F2D07C" w14:textId="77777777" w:rsidR="00C30020" w:rsidRDefault="009802C8">
            <w:pPr>
              <w:rPr>
                <w:sz w:val="18"/>
                <w:szCs w:val="18"/>
                <w:lang w:val="en-US" w:eastAsia="zh-CN"/>
              </w:rPr>
            </w:pPr>
            <w:r>
              <w:rPr>
                <w:sz w:val="18"/>
                <w:szCs w:val="18"/>
                <w:lang w:val="en-US" w:eastAsia="zh-CN"/>
              </w:rPr>
              <w:t>FL</w:t>
            </w:r>
          </w:p>
        </w:tc>
        <w:tc>
          <w:tcPr>
            <w:tcW w:w="8416" w:type="dxa"/>
          </w:tcPr>
          <w:p w14:paraId="7F3512BD" w14:textId="77777777" w:rsidR="00C30020" w:rsidRDefault="009802C8">
            <w:pPr>
              <w:rPr>
                <w:sz w:val="18"/>
                <w:szCs w:val="18"/>
                <w:lang w:eastAsia="zh-CN"/>
              </w:rPr>
            </w:pPr>
            <w:r>
              <w:rPr>
                <w:sz w:val="18"/>
                <w:szCs w:val="18"/>
                <w:lang w:eastAsia="zh-CN"/>
              </w:rPr>
              <w:t xml:space="preserve">This is a valid question to be discussed. Let’s </w:t>
            </w:r>
            <w:r>
              <w:rPr>
                <w:sz w:val="18"/>
                <w:szCs w:val="18"/>
                <w:lang w:eastAsia="zh-CN"/>
              </w:rPr>
              <w:t>collect views in 1</w:t>
            </w:r>
            <w:r>
              <w:rPr>
                <w:sz w:val="18"/>
                <w:szCs w:val="18"/>
                <w:vertAlign w:val="superscript"/>
                <w:lang w:eastAsia="zh-CN"/>
              </w:rPr>
              <w:t>st</w:t>
            </w:r>
            <w:r>
              <w:rPr>
                <w:sz w:val="18"/>
                <w:szCs w:val="18"/>
                <w:lang w:eastAsia="zh-CN"/>
              </w:rPr>
              <w:t xml:space="preserve"> round.</w:t>
            </w:r>
          </w:p>
          <w:p w14:paraId="321CD9DE" w14:textId="77777777" w:rsidR="00C30020" w:rsidRDefault="009802C8">
            <w:pPr>
              <w:rPr>
                <w:sz w:val="18"/>
                <w:szCs w:val="18"/>
                <w:lang w:eastAsia="zh-CN"/>
              </w:rPr>
            </w:pPr>
            <w:r>
              <w:rPr>
                <w:sz w:val="18"/>
                <w:szCs w:val="18"/>
                <w:lang w:eastAsia="zh-CN"/>
              </w:rPr>
              <w:t xml:space="preserve">Any other </w:t>
            </w:r>
          </w:p>
        </w:tc>
      </w:tr>
      <w:tr w:rsidR="00C30020" w14:paraId="66231CB6" w14:textId="77777777">
        <w:tc>
          <w:tcPr>
            <w:tcW w:w="1205" w:type="dxa"/>
          </w:tcPr>
          <w:p w14:paraId="5C7273A3" w14:textId="77777777" w:rsidR="00C30020" w:rsidRDefault="009802C8">
            <w:pPr>
              <w:rPr>
                <w:rFonts w:eastAsia="宋体"/>
                <w:sz w:val="18"/>
                <w:szCs w:val="18"/>
                <w:lang w:val="en-US" w:eastAsia="zh-CN"/>
              </w:rPr>
            </w:pPr>
            <w:r>
              <w:rPr>
                <w:rFonts w:eastAsia="宋体" w:hint="eastAsia"/>
                <w:sz w:val="18"/>
                <w:szCs w:val="18"/>
                <w:lang w:val="en-US" w:eastAsia="zh-CN"/>
              </w:rPr>
              <w:t>TCL</w:t>
            </w:r>
          </w:p>
        </w:tc>
        <w:tc>
          <w:tcPr>
            <w:tcW w:w="8416" w:type="dxa"/>
          </w:tcPr>
          <w:p w14:paraId="2DCB15B3" w14:textId="77777777" w:rsidR="00C30020" w:rsidRDefault="009802C8">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30C3391" w14:textId="77777777" w:rsidR="00C30020" w:rsidRDefault="009802C8">
            <w:pPr>
              <w:rPr>
                <w:rFonts w:eastAsia="宋体"/>
                <w:sz w:val="18"/>
                <w:szCs w:val="18"/>
                <w:lang w:eastAsia="zh-CN"/>
              </w:rPr>
            </w:pPr>
            <w:r>
              <w:rPr>
                <w:rFonts w:eastAsia="宋体" w:hint="eastAsia"/>
                <w:sz w:val="18"/>
                <w:szCs w:val="18"/>
                <w:lang w:eastAsia="zh-CN"/>
              </w:rPr>
              <w:t xml:space="preserve">We support </w:t>
            </w:r>
            <w:r>
              <w:rPr>
                <w:rFonts w:eastAsia="宋体" w:hint="eastAsia"/>
                <w:sz w:val="18"/>
                <w:szCs w:val="18"/>
                <w:lang w:eastAsia="zh-CN"/>
              </w:rPr>
              <w:t>Option 1 and 2. We think Option 3 is not that good, since model inference takes time and is diverse among U</w:t>
            </w:r>
            <w:r>
              <w:rPr>
                <w:rFonts w:eastAsia="宋体"/>
                <w:sz w:val="18"/>
                <w:szCs w:val="18"/>
                <w:lang w:eastAsia="zh-CN"/>
              </w:rPr>
              <w:t>e</w:t>
            </w:r>
            <w:r>
              <w:rPr>
                <w:rFonts w:eastAsia="宋体" w:hint="eastAsia"/>
                <w:sz w:val="18"/>
                <w:szCs w:val="18"/>
                <w:lang w:eastAsia="zh-CN"/>
              </w:rPr>
              <w:t>s, this may lead to different configurations for different U</w:t>
            </w:r>
            <w:r>
              <w:rPr>
                <w:rFonts w:eastAsia="宋体"/>
                <w:sz w:val="18"/>
                <w:szCs w:val="18"/>
                <w:lang w:eastAsia="zh-CN"/>
              </w:rPr>
              <w:t>e</w:t>
            </w:r>
            <w:r>
              <w:rPr>
                <w:rFonts w:eastAsia="宋体" w:hint="eastAsia"/>
                <w:sz w:val="18"/>
                <w:szCs w:val="18"/>
                <w:lang w:eastAsia="zh-CN"/>
              </w:rPr>
              <w:t>s.</w:t>
            </w:r>
          </w:p>
        </w:tc>
      </w:tr>
      <w:tr w:rsidR="00C30020" w14:paraId="54ECE87F" w14:textId="77777777">
        <w:tc>
          <w:tcPr>
            <w:tcW w:w="1205" w:type="dxa"/>
          </w:tcPr>
          <w:p w14:paraId="6C11668E" w14:textId="77777777" w:rsidR="00C30020" w:rsidRDefault="009802C8">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729839C3" w14:textId="77777777" w:rsidR="00C30020" w:rsidRDefault="009802C8">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w:t>
            </w:r>
            <w:r>
              <w:rPr>
                <w:rFonts w:eastAsia="宋体"/>
                <w:lang w:val="en-US" w:eastAsia="zh-CN"/>
              </w:rPr>
              <w:t>f the N future time instance(s) consists of P (P≥1) consecutive slots</w:t>
            </w:r>
            <w:r>
              <w:rPr>
                <w:rFonts w:eastAsia="宋体"/>
                <w:lang w:eastAsia="zh-CN"/>
              </w:rPr>
              <w:t>”</w:t>
            </w:r>
          </w:p>
        </w:tc>
      </w:tr>
      <w:tr w:rsidR="00C30020" w14:paraId="4A0EB4B3" w14:textId="77777777">
        <w:tc>
          <w:tcPr>
            <w:tcW w:w="1205" w:type="dxa"/>
          </w:tcPr>
          <w:p w14:paraId="1FA03751" w14:textId="77777777" w:rsidR="00C30020" w:rsidRDefault="009802C8">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76D678" w14:textId="77777777" w:rsidR="00C30020" w:rsidRDefault="009802C8">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C30020" w14:paraId="43B1E2D0" w14:textId="77777777">
        <w:tc>
          <w:tcPr>
            <w:tcW w:w="1205" w:type="dxa"/>
          </w:tcPr>
          <w:p w14:paraId="31372194" w14:textId="77777777" w:rsidR="00C30020" w:rsidRDefault="009802C8">
            <w:pPr>
              <w:rPr>
                <w:sz w:val="18"/>
                <w:szCs w:val="18"/>
                <w:lang w:val="en-US" w:eastAsia="ja-JP"/>
              </w:rPr>
            </w:pPr>
            <w:r>
              <w:rPr>
                <w:rFonts w:hint="eastAsia"/>
                <w:sz w:val="18"/>
                <w:szCs w:val="18"/>
                <w:lang w:val="en-US" w:eastAsia="zh-CN"/>
              </w:rPr>
              <w:t>ZTE</w:t>
            </w:r>
          </w:p>
        </w:tc>
        <w:tc>
          <w:tcPr>
            <w:tcW w:w="8416" w:type="dxa"/>
          </w:tcPr>
          <w:p w14:paraId="2B0FE97B" w14:textId="77777777" w:rsidR="00C30020" w:rsidRDefault="009802C8">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w:t>
            </w:r>
            <w:r>
              <w:rPr>
                <w:rFonts w:eastAsia="宋体"/>
                <w:lang w:val="en-US" w:eastAsia="zh-CN"/>
              </w:rPr>
              <w:t>e(s)</w:t>
            </w:r>
            <w:r>
              <w:rPr>
                <w:rFonts w:eastAsia="宋体" w:hint="eastAsia"/>
                <w:lang w:val="en-US" w:eastAsia="zh-CN"/>
              </w:rPr>
              <w:t xml:space="preserve"> are the same or not</w:t>
            </w:r>
            <w:r>
              <w:rPr>
                <w:rFonts w:hint="eastAsia"/>
                <w:lang w:val="en-US" w:eastAsia="zh-CN"/>
              </w:rPr>
              <w:t>. Thus, we suggest the following revision.</w:t>
            </w:r>
          </w:p>
          <w:p w14:paraId="1C7CEECD" w14:textId="77777777" w:rsidR="00C30020" w:rsidRDefault="009802C8">
            <w:pPr>
              <w:pStyle w:val="af7"/>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7FE1DD26" w14:textId="77777777" w:rsidR="00C30020" w:rsidRDefault="009802C8">
            <w:pPr>
              <w:pStyle w:val="af7"/>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6EE013B" w14:textId="77777777" w:rsidR="00C30020" w:rsidRDefault="009802C8">
            <w:pPr>
              <w:pStyle w:val="af7"/>
              <w:numPr>
                <w:ilvl w:val="1"/>
                <w:numId w:val="117"/>
              </w:numPr>
              <w:spacing w:after="120"/>
              <w:ind w:leftChars="0"/>
              <w:jc w:val="both"/>
              <w:rPr>
                <w:lang w:val="en-US" w:eastAsia="ja-JP"/>
              </w:rPr>
            </w:pPr>
            <w:r>
              <w:rPr>
                <w:rFonts w:eastAsia="宋体" w:hint="eastAsia"/>
                <w:lang w:val="en-US" w:eastAsia="zh-CN"/>
              </w:rPr>
              <w:lastRenderedPageBreak/>
              <w:t>F</w:t>
            </w:r>
            <w:r>
              <w:rPr>
                <w:rFonts w:eastAsia="宋体"/>
                <w:lang w:val="en-US" w:eastAsia="zh-CN"/>
              </w:rPr>
              <w:t>FS: If N&gt;1, whether the time domain separation between two adjacent time instance(s) from the N future time instances are the same</w:t>
            </w:r>
          </w:p>
        </w:tc>
      </w:tr>
      <w:tr w:rsidR="00C30020" w14:paraId="569A7D5D" w14:textId="77777777">
        <w:tc>
          <w:tcPr>
            <w:tcW w:w="1205" w:type="dxa"/>
          </w:tcPr>
          <w:p w14:paraId="1A57301D" w14:textId="77777777" w:rsidR="00C30020" w:rsidRDefault="009802C8">
            <w:pPr>
              <w:rPr>
                <w:sz w:val="18"/>
                <w:szCs w:val="18"/>
                <w:lang w:val="en-US" w:eastAsia="zh-CN"/>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1DDD8741" w14:textId="77777777" w:rsidR="00C30020" w:rsidRDefault="009802C8">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C30020" w14:paraId="4B29F3A5" w14:textId="77777777">
        <w:tc>
          <w:tcPr>
            <w:tcW w:w="1205" w:type="dxa"/>
          </w:tcPr>
          <w:p w14:paraId="7FC82DD3" w14:textId="77777777" w:rsidR="00C30020" w:rsidRDefault="009802C8">
            <w:pPr>
              <w:rPr>
                <w:rFonts w:eastAsia="宋体"/>
                <w:sz w:val="18"/>
                <w:szCs w:val="18"/>
                <w:lang w:val="en-US" w:eastAsia="zh-CN"/>
              </w:rPr>
            </w:pPr>
            <w:r>
              <w:rPr>
                <w:rFonts w:eastAsiaTheme="minorEastAsia" w:hint="eastAsia"/>
                <w:sz w:val="18"/>
                <w:szCs w:val="18"/>
                <w:lang w:val="en-US"/>
              </w:rPr>
              <w:t>LG</w:t>
            </w:r>
          </w:p>
        </w:tc>
        <w:tc>
          <w:tcPr>
            <w:tcW w:w="8416" w:type="dxa"/>
          </w:tcPr>
          <w:p w14:paraId="3D92FE13" w14:textId="77777777" w:rsidR="00C30020" w:rsidRDefault="009802C8">
            <w:pPr>
              <w:rPr>
                <w:rFonts w:eastAsia="宋体"/>
                <w:sz w:val="18"/>
                <w:szCs w:val="18"/>
                <w:lang w:eastAsia="zh-CN"/>
              </w:rPr>
            </w:pPr>
            <w:r>
              <w:rPr>
                <w:rFonts w:eastAsiaTheme="minorEastAsia"/>
                <w:sz w:val="18"/>
                <w:szCs w:val="18"/>
              </w:rPr>
              <w:t xml:space="preserve">I’m not sure why N future time instances include consecutive slots. The time </w:t>
            </w:r>
            <w:r>
              <w:rPr>
                <w:rFonts w:eastAsiaTheme="minorEastAsia"/>
                <w:sz w:val="18"/>
                <w:szCs w:val="18"/>
              </w:rPr>
              <w:t>instances can be reported via time stamp in the inference reporting. Then, there is no need to discuss time reference.</w:t>
            </w:r>
          </w:p>
        </w:tc>
      </w:tr>
      <w:tr w:rsidR="00C30020" w14:paraId="24A83986" w14:textId="77777777">
        <w:tc>
          <w:tcPr>
            <w:tcW w:w="1205" w:type="dxa"/>
          </w:tcPr>
          <w:p w14:paraId="2374EB7E" w14:textId="77777777" w:rsidR="00C30020" w:rsidRDefault="009802C8">
            <w:pPr>
              <w:rPr>
                <w:rFonts w:eastAsiaTheme="minorEastAsia"/>
                <w:sz w:val="18"/>
                <w:szCs w:val="18"/>
                <w:lang w:val="en-US"/>
              </w:rPr>
            </w:pPr>
            <w:r>
              <w:rPr>
                <w:sz w:val="18"/>
                <w:szCs w:val="18"/>
                <w:lang w:val="en-US" w:eastAsia="zh-CN"/>
              </w:rPr>
              <w:t>Fujitsu</w:t>
            </w:r>
          </w:p>
        </w:tc>
        <w:tc>
          <w:tcPr>
            <w:tcW w:w="8416" w:type="dxa"/>
          </w:tcPr>
          <w:p w14:paraId="577AFF7D" w14:textId="77777777" w:rsidR="00C30020" w:rsidRDefault="009802C8">
            <w:pPr>
              <w:rPr>
                <w:rFonts w:eastAsiaTheme="minorEastAsia"/>
                <w:sz w:val="18"/>
                <w:szCs w:val="18"/>
              </w:rPr>
            </w:pPr>
            <w:r>
              <w:rPr>
                <w:lang w:val="en-US" w:eastAsia="zh-CN"/>
              </w:rPr>
              <w:t>Generally fine with the proposal.</w:t>
            </w:r>
          </w:p>
        </w:tc>
      </w:tr>
      <w:tr w:rsidR="00C30020" w14:paraId="0E39A84D" w14:textId="77777777">
        <w:tc>
          <w:tcPr>
            <w:tcW w:w="1205" w:type="dxa"/>
          </w:tcPr>
          <w:p w14:paraId="64B39EB9" w14:textId="77777777" w:rsidR="00C30020" w:rsidRDefault="009802C8">
            <w:pPr>
              <w:rPr>
                <w:sz w:val="18"/>
                <w:szCs w:val="18"/>
                <w:lang w:val="en-US" w:eastAsia="zh-CN"/>
              </w:rPr>
            </w:pPr>
            <w:r>
              <w:rPr>
                <w:sz w:val="18"/>
                <w:szCs w:val="18"/>
                <w:lang w:val="en-US" w:eastAsia="zh-CN"/>
              </w:rPr>
              <w:t>Google</w:t>
            </w:r>
          </w:p>
        </w:tc>
        <w:tc>
          <w:tcPr>
            <w:tcW w:w="8416" w:type="dxa"/>
          </w:tcPr>
          <w:p w14:paraId="59DCFF44" w14:textId="77777777" w:rsidR="00C30020" w:rsidRDefault="009802C8">
            <w:pPr>
              <w:rPr>
                <w:lang w:val="en-US" w:eastAsia="zh-CN"/>
              </w:rPr>
            </w:pPr>
            <w:r>
              <w:rPr>
                <w:lang w:val="en-US" w:eastAsia="zh-CN"/>
              </w:rPr>
              <w:t>Support in principle</w:t>
            </w:r>
          </w:p>
        </w:tc>
      </w:tr>
      <w:tr w:rsidR="00C30020" w14:paraId="5395491F" w14:textId="77777777">
        <w:tc>
          <w:tcPr>
            <w:tcW w:w="1205" w:type="dxa"/>
          </w:tcPr>
          <w:p w14:paraId="54FA4838" w14:textId="77777777" w:rsidR="00C30020" w:rsidRDefault="009802C8">
            <w:pPr>
              <w:rPr>
                <w:sz w:val="18"/>
                <w:szCs w:val="18"/>
                <w:lang w:val="en-US" w:eastAsia="zh-CN"/>
              </w:rPr>
            </w:pPr>
            <w:r>
              <w:rPr>
                <w:rFonts w:eastAsia="宋体" w:hint="eastAsia"/>
                <w:sz w:val="18"/>
                <w:szCs w:val="18"/>
                <w:lang w:val="en-US" w:eastAsia="zh-CN"/>
              </w:rPr>
              <w:t>CMCC</w:t>
            </w:r>
          </w:p>
        </w:tc>
        <w:tc>
          <w:tcPr>
            <w:tcW w:w="8416" w:type="dxa"/>
          </w:tcPr>
          <w:p w14:paraId="20B179AB" w14:textId="77777777" w:rsidR="00C30020" w:rsidRDefault="009802C8">
            <w:pPr>
              <w:pStyle w:val="af7"/>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w:t>
            </w:r>
            <w:proofErr w:type="gramStart"/>
            <w:r>
              <w:rPr>
                <w:rFonts w:eastAsia="宋体" w:hint="eastAsia"/>
                <w:sz w:val="18"/>
                <w:szCs w:val="18"/>
                <w:lang w:eastAsia="zh-CN"/>
              </w:rPr>
              <w:t>do we</w:t>
            </w:r>
            <w:proofErr w:type="gramEnd"/>
            <w:r>
              <w:rPr>
                <w:rFonts w:eastAsia="宋体" w:hint="eastAsia"/>
                <w:sz w:val="18"/>
                <w:szCs w:val="18"/>
                <w:lang w:eastAsia="zh-CN"/>
              </w:rPr>
              <w:t xml:space="preserve"> need the</w:t>
            </w:r>
            <w:r>
              <w:rPr>
                <w:rFonts w:eastAsia="宋体" w:hint="eastAsia"/>
                <w:sz w:val="18"/>
                <w:szCs w:val="18"/>
                <w:lang w:eastAsia="zh-CN"/>
              </w:rPr>
              <w:t xml:space="preserv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w:t>
            </w:r>
            <w:r>
              <w:rPr>
                <w:rFonts w:eastAsia="宋体"/>
                <w:sz w:val="18"/>
                <w:szCs w:val="18"/>
                <w:lang w:eastAsia="zh-CN"/>
              </w:rPr>
              <w:t>ve</w:t>
            </w:r>
            <w:r>
              <w:rPr>
                <w:rFonts w:eastAsia="宋体" w:hint="eastAsia"/>
                <w:sz w:val="18"/>
                <w:szCs w:val="18"/>
                <w:lang w:eastAsia="zh-CN"/>
              </w:rPr>
              <w:t xml:space="preserve"> slots or the transmission occasions.</w:t>
            </w:r>
          </w:p>
        </w:tc>
      </w:tr>
      <w:tr w:rsidR="00C30020" w14:paraId="32006002" w14:textId="77777777">
        <w:tc>
          <w:tcPr>
            <w:tcW w:w="1205" w:type="dxa"/>
          </w:tcPr>
          <w:p w14:paraId="2123065A"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57B7673C" w14:textId="77777777" w:rsidR="00C30020" w:rsidRDefault="009802C8">
            <w:pPr>
              <w:pStyle w:val="af7"/>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53700631" w14:textId="77777777" w:rsidR="00C30020" w:rsidRDefault="00C30020">
      <w:pPr>
        <w:spacing w:after="0"/>
        <w:rPr>
          <w:lang w:eastAsia="zh-CN"/>
        </w:rPr>
      </w:pPr>
    </w:p>
    <w:p w14:paraId="0BAA5AFF" w14:textId="77777777" w:rsidR="00C30020" w:rsidRDefault="009802C8">
      <w:pPr>
        <w:pStyle w:val="4"/>
      </w:pPr>
      <w:r>
        <w:t>Issue #5: Support of Opt 3 and/or Opt 4 for inference report</w:t>
      </w:r>
      <w:r>
        <w:tab/>
      </w:r>
    </w:p>
    <w:p w14:paraId="2171B045" w14:textId="77777777" w:rsidR="00C30020" w:rsidRDefault="009802C8">
      <w:pPr>
        <w:spacing w:after="0"/>
        <w:rPr>
          <w:lang w:eastAsia="zh-CN"/>
        </w:rPr>
      </w:pPr>
      <w:r>
        <w:rPr>
          <w:lang w:eastAsia="zh-CN"/>
        </w:rPr>
        <w:t xml:space="preserve">Discuss together with performance monitoring. </w:t>
      </w:r>
    </w:p>
    <w:p w14:paraId="2184136C" w14:textId="77777777" w:rsidR="00C30020" w:rsidRDefault="00C30020">
      <w:pPr>
        <w:spacing w:after="0"/>
        <w:rPr>
          <w:lang w:eastAsia="zh-CN"/>
        </w:rPr>
      </w:pPr>
    </w:p>
    <w:p w14:paraId="62E9CD3B" w14:textId="77777777" w:rsidR="00C30020" w:rsidRDefault="009802C8">
      <w:pPr>
        <w:pStyle w:val="4"/>
      </w:pPr>
      <w:r>
        <w:t>Issue #6: Omission and quantization of the report</w:t>
      </w:r>
    </w:p>
    <w:p w14:paraId="3E7336B6" w14:textId="77777777" w:rsidR="00C30020" w:rsidRDefault="009802C8">
      <w:pPr>
        <w:spacing w:after="0"/>
        <w:rPr>
          <w:lang w:eastAsia="zh-CN"/>
        </w:rPr>
      </w:pPr>
      <w:r>
        <w:rPr>
          <w:lang w:eastAsia="zh-CN"/>
        </w:rPr>
        <w:t xml:space="preserve">Discuss NW sided model first </w:t>
      </w:r>
      <w:r>
        <w:rPr>
          <w:lang w:eastAsia="zh-CN"/>
        </w:rPr>
        <w:t>and then check whether can be apply for inference report for UE sided model.</w:t>
      </w:r>
    </w:p>
    <w:p w14:paraId="6506BBA2" w14:textId="77777777" w:rsidR="00C30020" w:rsidRDefault="00C30020">
      <w:pPr>
        <w:spacing w:after="0"/>
        <w:rPr>
          <w:lang w:eastAsia="zh-CN"/>
        </w:rPr>
      </w:pPr>
    </w:p>
    <w:p w14:paraId="4E5915AF" w14:textId="77777777" w:rsidR="00C30020" w:rsidRDefault="00C30020">
      <w:pPr>
        <w:spacing w:after="0"/>
        <w:rPr>
          <w:lang w:eastAsia="zh-CN"/>
        </w:rPr>
      </w:pPr>
    </w:p>
    <w:p w14:paraId="4AA1C0A0" w14:textId="77777777" w:rsidR="00C30020" w:rsidRDefault="009802C8">
      <w:pPr>
        <w:pStyle w:val="3"/>
        <w:ind w:leftChars="0" w:left="400" w:hanging="400"/>
        <w:rPr>
          <w:lang w:val="en-US"/>
        </w:rPr>
      </w:pPr>
      <w:r>
        <w:rPr>
          <w:lang w:val="en-US"/>
        </w:rPr>
        <w:t>5.2 2</w:t>
      </w:r>
      <w:r>
        <w:rPr>
          <w:vertAlign w:val="superscript"/>
          <w:lang w:val="en-US"/>
        </w:rPr>
        <w:t>nd</w:t>
      </w:r>
      <w:r>
        <w:rPr>
          <w:lang w:val="en-US"/>
        </w:rPr>
        <w:t xml:space="preserve"> Round discussion</w:t>
      </w:r>
    </w:p>
    <w:p w14:paraId="3A67A31A" w14:textId="77777777" w:rsidR="00C30020" w:rsidRDefault="00C30020">
      <w:pPr>
        <w:spacing w:after="0"/>
        <w:rPr>
          <w:lang w:eastAsia="zh-CN"/>
        </w:rPr>
      </w:pPr>
    </w:p>
    <w:p w14:paraId="34E8E248" w14:textId="77777777" w:rsidR="00C30020" w:rsidRDefault="009802C8">
      <w:pPr>
        <w:pStyle w:val="4"/>
        <w:rPr>
          <w:lang w:val="en-US"/>
        </w:rPr>
      </w:pPr>
      <w:r>
        <w:t>Issue #3: FFS on definition of reported RSRP</w:t>
      </w:r>
    </w:p>
    <w:p w14:paraId="653DA2B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08986063" w14:textId="77777777" w:rsidR="00C30020" w:rsidRDefault="009802C8">
      <w:pPr>
        <w:rPr>
          <w:lang w:val="en-US"/>
        </w:rPr>
      </w:pPr>
      <w:r>
        <w:rPr>
          <w:lang w:val="en-US"/>
        </w:rPr>
        <w:t>Confirm the following working assumption:</w:t>
      </w:r>
    </w:p>
    <w:p w14:paraId="58B66CE3"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697C1FC5" w14:textId="77777777" w:rsidR="00C30020" w:rsidRDefault="009802C8">
      <w:r>
        <w:t>For report content of i</w:t>
      </w:r>
      <w:r>
        <w:t xml:space="preserve">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C30020" w14:paraId="21338DED" w14:textId="77777777">
        <w:tc>
          <w:tcPr>
            <w:tcW w:w="1435" w:type="dxa"/>
            <w:shd w:val="clear" w:color="auto" w:fill="D0CECE" w:themeFill="background2" w:themeFillShade="E6"/>
          </w:tcPr>
          <w:p w14:paraId="59DBCA91" w14:textId="77777777" w:rsidR="00C30020" w:rsidRDefault="009802C8">
            <w:pPr>
              <w:rPr>
                <w:lang w:val="en-US"/>
              </w:rPr>
            </w:pPr>
            <w:r>
              <w:rPr>
                <w:lang w:val="en-US"/>
              </w:rPr>
              <w:t>Company</w:t>
            </w:r>
          </w:p>
        </w:tc>
        <w:tc>
          <w:tcPr>
            <w:tcW w:w="8186" w:type="dxa"/>
            <w:shd w:val="clear" w:color="auto" w:fill="D0CECE" w:themeFill="background2" w:themeFillShade="E6"/>
          </w:tcPr>
          <w:p w14:paraId="5FF6FC22" w14:textId="77777777" w:rsidR="00C30020" w:rsidRDefault="009802C8">
            <w:pPr>
              <w:rPr>
                <w:lang w:val="en-US"/>
              </w:rPr>
            </w:pPr>
            <w:r>
              <w:rPr>
                <w:lang w:val="en-US"/>
              </w:rPr>
              <w:t>Comments</w:t>
            </w:r>
          </w:p>
        </w:tc>
      </w:tr>
      <w:tr w:rsidR="00C30020" w14:paraId="39C1C524" w14:textId="77777777">
        <w:tc>
          <w:tcPr>
            <w:tcW w:w="1435" w:type="dxa"/>
          </w:tcPr>
          <w:p w14:paraId="51D89450" w14:textId="77777777" w:rsidR="00C30020" w:rsidRDefault="009802C8">
            <w:pPr>
              <w:rPr>
                <w:lang w:val="en-US"/>
              </w:rPr>
            </w:pPr>
            <w:r>
              <w:rPr>
                <w:lang w:val="en-US"/>
              </w:rPr>
              <w:t>FL</w:t>
            </w:r>
          </w:p>
        </w:tc>
        <w:tc>
          <w:tcPr>
            <w:tcW w:w="8186" w:type="dxa"/>
          </w:tcPr>
          <w:p w14:paraId="7CBEAB62" w14:textId="77777777" w:rsidR="00C30020" w:rsidRDefault="009802C8">
            <w:pPr>
              <w:rPr>
                <w:lang w:val="en-US"/>
              </w:rPr>
            </w:pPr>
            <w:r>
              <w:rPr>
                <w:lang w:val="en-US"/>
              </w:rPr>
              <w:t xml:space="preserve">No complains received. </w:t>
            </w:r>
          </w:p>
        </w:tc>
      </w:tr>
      <w:tr w:rsidR="00C30020" w14:paraId="2F699F40" w14:textId="77777777">
        <w:tc>
          <w:tcPr>
            <w:tcW w:w="1435" w:type="dxa"/>
          </w:tcPr>
          <w:p w14:paraId="59B4B757" w14:textId="77777777" w:rsidR="00C30020" w:rsidRDefault="009802C8">
            <w:pPr>
              <w:rPr>
                <w:lang w:val="en-US"/>
              </w:rPr>
            </w:pPr>
            <w:r>
              <w:rPr>
                <w:rFonts w:eastAsia="宋体" w:hint="eastAsia"/>
                <w:lang w:val="en-US" w:eastAsia="zh-CN"/>
              </w:rPr>
              <w:t>TCL</w:t>
            </w:r>
          </w:p>
        </w:tc>
        <w:tc>
          <w:tcPr>
            <w:tcW w:w="8186" w:type="dxa"/>
          </w:tcPr>
          <w:p w14:paraId="04EA6677" w14:textId="77777777" w:rsidR="00C30020" w:rsidRDefault="009802C8">
            <w:pPr>
              <w:rPr>
                <w:lang w:val="en-US"/>
              </w:rPr>
            </w:pPr>
            <w:r>
              <w:rPr>
                <w:rFonts w:eastAsia="宋体" w:hint="eastAsia"/>
                <w:lang w:val="en-US" w:eastAsia="zh-CN"/>
              </w:rPr>
              <w:t xml:space="preserve">Agree with the </w:t>
            </w:r>
            <w:r>
              <w:rPr>
                <w:rFonts w:eastAsia="宋体" w:hint="eastAsia"/>
                <w:lang w:val="en-US" w:eastAsia="zh-CN"/>
              </w:rPr>
              <w:t>WA.</w:t>
            </w:r>
          </w:p>
        </w:tc>
      </w:tr>
      <w:tr w:rsidR="00C30020" w14:paraId="6C254C40" w14:textId="77777777">
        <w:tc>
          <w:tcPr>
            <w:tcW w:w="1435" w:type="dxa"/>
          </w:tcPr>
          <w:p w14:paraId="020F20B0" w14:textId="77777777" w:rsidR="00C30020" w:rsidRDefault="009802C8">
            <w:pPr>
              <w:rPr>
                <w:rFonts w:eastAsia="宋体"/>
                <w:lang w:val="en-US" w:eastAsia="zh-CN"/>
              </w:rPr>
            </w:pPr>
            <w:r>
              <w:rPr>
                <w:rFonts w:eastAsia="宋体"/>
                <w:lang w:val="en-US" w:eastAsia="zh-CN"/>
              </w:rPr>
              <w:t>Vivo</w:t>
            </w:r>
          </w:p>
        </w:tc>
        <w:tc>
          <w:tcPr>
            <w:tcW w:w="8186" w:type="dxa"/>
          </w:tcPr>
          <w:p w14:paraId="1965A986"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2D4D5E0A" w14:textId="77777777">
        <w:tc>
          <w:tcPr>
            <w:tcW w:w="1435" w:type="dxa"/>
          </w:tcPr>
          <w:p w14:paraId="6DEB2A89"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71CBAA33" w14:textId="77777777" w:rsidR="00C30020" w:rsidRDefault="009802C8">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w:t>
            </w:r>
            <w:r>
              <w:rPr>
                <w:rFonts w:eastAsiaTheme="minorEastAsia"/>
                <w:szCs w:val="24"/>
              </w:rPr>
              <w:t xml:space="preserve"> on the corresponding RS at the associated time instance. If this definition is adopted, predicted RSRP also can include RSRP predicted by non-AI algorithm, which is preferable in terms of future compatibility.</w:t>
            </w:r>
          </w:p>
        </w:tc>
      </w:tr>
      <w:tr w:rsidR="00C30020" w14:paraId="10C567A0" w14:textId="77777777">
        <w:tc>
          <w:tcPr>
            <w:tcW w:w="1435" w:type="dxa"/>
          </w:tcPr>
          <w:p w14:paraId="0C1D74B0" w14:textId="77777777" w:rsidR="00C30020" w:rsidRDefault="009802C8">
            <w:pPr>
              <w:rPr>
                <w:rFonts w:eastAsia="宋体"/>
                <w:lang w:val="en-US" w:eastAsia="zh-CN"/>
              </w:rPr>
            </w:pPr>
            <w:r>
              <w:rPr>
                <w:rFonts w:eastAsia="宋体" w:hint="eastAsia"/>
                <w:lang w:val="en-US" w:eastAsia="zh-CN"/>
              </w:rPr>
              <w:t>CATT</w:t>
            </w:r>
          </w:p>
        </w:tc>
        <w:tc>
          <w:tcPr>
            <w:tcW w:w="8186" w:type="dxa"/>
          </w:tcPr>
          <w:p w14:paraId="61122940" w14:textId="77777777" w:rsidR="00C30020" w:rsidRDefault="009802C8">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C30020" w14:paraId="6200317F" w14:textId="77777777">
        <w:tc>
          <w:tcPr>
            <w:tcW w:w="1435" w:type="dxa"/>
          </w:tcPr>
          <w:p w14:paraId="002523C5" w14:textId="77777777" w:rsidR="00C30020" w:rsidRDefault="009802C8">
            <w:pPr>
              <w:rPr>
                <w:rFonts w:eastAsia="宋体"/>
                <w:lang w:val="en-US" w:eastAsia="zh-CN"/>
              </w:rPr>
            </w:pPr>
            <w:r>
              <w:rPr>
                <w:rFonts w:eastAsia="宋体" w:hint="eastAsia"/>
                <w:lang w:val="en-US" w:eastAsia="zh-CN"/>
              </w:rPr>
              <w:t>ZTE</w:t>
            </w:r>
          </w:p>
        </w:tc>
        <w:tc>
          <w:tcPr>
            <w:tcW w:w="8186" w:type="dxa"/>
          </w:tcPr>
          <w:p w14:paraId="2BD9EA59" w14:textId="77777777" w:rsidR="00C30020" w:rsidRDefault="009802C8">
            <w:pPr>
              <w:rPr>
                <w:rFonts w:eastAsia="宋体"/>
                <w:lang w:val="en-US" w:eastAsia="zh-CN"/>
              </w:rPr>
            </w:pPr>
            <w:r>
              <w:rPr>
                <w:rFonts w:eastAsia="宋体" w:hint="eastAsia"/>
                <w:lang w:val="en-US" w:eastAsia="zh-CN"/>
              </w:rPr>
              <w:t>S</w:t>
            </w:r>
            <w:r>
              <w:rPr>
                <w:rFonts w:eastAsia="宋体" w:hint="eastAsia"/>
                <w:lang w:val="en-US" w:eastAsia="zh-CN"/>
              </w:rPr>
              <w:t>upport</w:t>
            </w:r>
          </w:p>
        </w:tc>
      </w:tr>
      <w:tr w:rsidR="00C30020" w14:paraId="68C52FA4" w14:textId="77777777">
        <w:tc>
          <w:tcPr>
            <w:tcW w:w="1435" w:type="dxa"/>
          </w:tcPr>
          <w:p w14:paraId="3C77C335"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9889B93" w14:textId="77777777" w:rsidR="00C30020" w:rsidRDefault="009802C8">
            <w:pPr>
              <w:rPr>
                <w:rFonts w:eastAsia="宋体"/>
                <w:lang w:val="en-US" w:eastAsia="zh-CN"/>
              </w:rPr>
            </w:pPr>
            <w:r>
              <w:rPr>
                <w:rFonts w:eastAsia="宋体"/>
                <w:lang w:val="en-US" w:eastAsia="zh-CN"/>
              </w:rPr>
              <w:t>Support.</w:t>
            </w:r>
          </w:p>
        </w:tc>
      </w:tr>
      <w:tr w:rsidR="00C30020" w14:paraId="006F1B45" w14:textId="77777777">
        <w:tc>
          <w:tcPr>
            <w:tcW w:w="1435" w:type="dxa"/>
          </w:tcPr>
          <w:p w14:paraId="6FC18D3A" w14:textId="77777777" w:rsidR="00C30020" w:rsidRDefault="009802C8">
            <w:pPr>
              <w:rPr>
                <w:rFonts w:eastAsia="宋体"/>
                <w:lang w:val="en-US" w:eastAsia="zh-CN"/>
              </w:rPr>
            </w:pPr>
            <w:r>
              <w:rPr>
                <w:rFonts w:eastAsiaTheme="minorEastAsia" w:hint="eastAsia"/>
                <w:lang w:val="en-US"/>
              </w:rPr>
              <w:t>LG</w:t>
            </w:r>
          </w:p>
        </w:tc>
        <w:tc>
          <w:tcPr>
            <w:tcW w:w="8186" w:type="dxa"/>
          </w:tcPr>
          <w:p w14:paraId="6F53E46D" w14:textId="77777777" w:rsidR="00C30020" w:rsidRDefault="009802C8">
            <w:pPr>
              <w:rPr>
                <w:rFonts w:eastAsia="宋体"/>
                <w:lang w:val="en-US" w:eastAsia="zh-CN"/>
              </w:rPr>
            </w:pPr>
            <w:r>
              <w:rPr>
                <w:rFonts w:eastAsiaTheme="minorEastAsia"/>
                <w:lang w:val="en-US"/>
              </w:rPr>
              <w:t>S</w:t>
            </w:r>
            <w:r>
              <w:rPr>
                <w:rFonts w:eastAsiaTheme="minorEastAsia" w:hint="eastAsia"/>
                <w:lang w:val="en-US"/>
              </w:rPr>
              <w:t>upport.</w:t>
            </w:r>
          </w:p>
        </w:tc>
      </w:tr>
      <w:tr w:rsidR="00C30020" w14:paraId="2F69E2A0" w14:textId="77777777">
        <w:tc>
          <w:tcPr>
            <w:tcW w:w="1435" w:type="dxa"/>
          </w:tcPr>
          <w:p w14:paraId="4175C84F" w14:textId="77777777" w:rsidR="00C30020" w:rsidRDefault="009802C8">
            <w:pPr>
              <w:rPr>
                <w:rFonts w:eastAsiaTheme="minorEastAsia"/>
                <w:lang w:val="en-US"/>
              </w:rPr>
            </w:pPr>
            <w:r>
              <w:rPr>
                <w:rFonts w:eastAsia="宋体"/>
                <w:lang w:val="en-US" w:eastAsia="zh-CN"/>
              </w:rPr>
              <w:lastRenderedPageBreak/>
              <w:t>Fujitsu</w:t>
            </w:r>
          </w:p>
        </w:tc>
        <w:tc>
          <w:tcPr>
            <w:tcW w:w="8186" w:type="dxa"/>
          </w:tcPr>
          <w:p w14:paraId="5E9258EA" w14:textId="77777777" w:rsidR="00C30020" w:rsidRDefault="009802C8">
            <w:pPr>
              <w:rPr>
                <w:rFonts w:eastAsiaTheme="minorEastAsia"/>
                <w:lang w:val="en-US"/>
              </w:rPr>
            </w:pPr>
            <w:r>
              <w:rPr>
                <w:rFonts w:eastAsia="宋体"/>
                <w:lang w:val="en-US" w:eastAsia="zh-CN"/>
              </w:rPr>
              <w:t>Ok.</w:t>
            </w:r>
          </w:p>
        </w:tc>
      </w:tr>
      <w:tr w:rsidR="00C30020" w14:paraId="176E413C" w14:textId="77777777">
        <w:tc>
          <w:tcPr>
            <w:tcW w:w="1435" w:type="dxa"/>
          </w:tcPr>
          <w:p w14:paraId="0C27D0E5" w14:textId="77777777" w:rsidR="00C30020" w:rsidRDefault="009802C8">
            <w:pPr>
              <w:rPr>
                <w:rFonts w:eastAsia="宋体"/>
                <w:lang w:val="en-US" w:eastAsia="zh-CN"/>
              </w:rPr>
            </w:pPr>
            <w:r>
              <w:rPr>
                <w:rFonts w:eastAsia="宋体"/>
                <w:lang w:val="en-US" w:eastAsia="zh-CN"/>
              </w:rPr>
              <w:t>Google</w:t>
            </w:r>
          </w:p>
        </w:tc>
        <w:tc>
          <w:tcPr>
            <w:tcW w:w="8186" w:type="dxa"/>
          </w:tcPr>
          <w:p w14:paraId="6E85A094" w14:textId="77777777" w:rsidR="00C30020" w:rsidRDefault="009802C8">
            <w:pPr>
              <w:rPr>
                <w:rFonts w:eastAsia="宋体"/>
                <w:lang w:val="en-US" w:eastAsia="zh-CN"/>
              </w:rPr>
            </w:pPr>
            <w:r>
              <w:rPr>
                <w:rFonts w:eastAsia="宋体"/>
                <w:lang w:val="en-US" w:eastAsia="zh-CN"/>
              </w:rPr>
              <w:t>Support</w:t>
            </w:r>
          </w:p>
        </w:tc>
      </w:tr>
      <w:tr w:rsidR="00C30020" w14:paraId="193FA8DE" w14:textId="77777777">
        <w:tc>
          <w:tcPr>
            <w:tcW w:w="1435" w:type="dxa"/>
          </w:tcPr>
          <w:p w14:paraId="7BC94AD3" w14:textId="77777777" w:rsidR="00C30020" w:rsidRDefault="009802C8">
            <w:pPr>
              <w:rPr>
                <w:rFonts w:eastAsia="宋体"/>
                <w:lang w:val="en-US" w:eastAsia="zh-CN"/>
              </w:rPr>
            </w:pPr>
            <w:r>
              <w:rPr>
                <w:rFonts w:eastAsia="宋体" w:hint="eastAsia"/>
                <w:lang w:val="en-US" w:eastAsia="zh-CN"/>
              </w:rPr>
              <w:t>CMCC</w:t>
            </w:r>
          </w:p>
        </w:tc>
        <w:tc>
          <w:tcPr>
            <w:tcW w:w="8186" w:type="dxa"/>
          </w:tcPr>
          <w:p w14:paraId="74486B0C" w14:textId="77777777" w:rsidR="00C30020" w:rsidRDefault="009802C8">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C30020" w14:paraId="31AF3801" w14:textId="77777777">
        <w:tc>
          <w:tcPr>
            <w:tcW w:w="1435" w:type="dxa"/>
          </w:tcPr>
          <w:p w14:paraId="3A3E09B7"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9078CBD" w14:textId="77777777" w:rsidR="00C30020" w:rsidRDefault="009802C8">
            <w:pPr>
              <w:rPr>
                <w:rFonts w:eastAsia="宋体"/>
                <w:szCs w:val="24"/>
                <w:lang w:eastAsia="zh-CN"/>
              </w:rPr>
            </w:pPr>
            <w:r>
              <w:rPr>
                <w:rFonts w:eastAsia="宋体" w:hint="eastAsia"/>
                <w:szCs w:val="24"/>
                <w:lang w:eastAsia="zh-CN"/>
              </w:rPr>
              <w:t>F</w:t>
            </w:r>
            <w:r>
              <w:rPr>
                <w:rFonts w:eastAsia="宋体"/>
                <w:szCs w:val="24"/>
                <w:lang w:eastAsia="zh-CN"/>
              </w:rPr>
              <w:t>ine</w:t>
            </w:r>
          </w:p>
        </w:tc>
      </w:tr>
      <w:tr w:rsidR="00C30020" w14:paraId="2801708C" w14:textId="77777777">
        <w:tc>
          <w:tcPr>
            <w:tcW w:w="1435" w:type="dxa"/>
          </w:tcPr>
          <w:p w14:paraId="2A045641" w14:textId="77777777" w:rsidR="00C30020" w:rsidRDefault="009802C8">
            <w:pPr>
              <w:rPr>
                <w:rFonts w:eastAsia="宋体"/>
                <w:lang w:val="en-US" w:eastAsia="zh-CN"/>
              </w:rPr>
            </w:pPr>
            <w:r>
              <w:rPr>
                <w:rFonts w:eastAsia="宋体"/>
                <w:lang w:val="en-US" w:eastAsia="zh-CN"/>
              </w:rPr>
              <w:t>OPPO</w:t>
            </w:r>
          </w:p>
        </w:tc>
        <w:tc>
          <w:tcPr>
            <w:tcW w:w="8186" w:type="dxa"/>
          </w:tcPr>
          <w:p w14:paraId="036DD7EE" w14:textId="77777777" w:rsidR="00C30020" w:rsidRDefault="009802C8">
            <w:pPr>
              <w:rPr>
                <w:rFonts w:eastAsia="宋体"/>
                <w:szCs w:val="24"/>
                <w:lang w:eastAsia="zh-CN"/>
              </w:rPr>
            </w:pPr>
            <w:r>
              <w:rPr>
                <w:rFonts w:eastAsia="宋体"/>
                <w:szCs w:val="24"/>
                <w:lang w:eastAsia="zh-CN"/>
              </w:rPr>
              <w:t>Okay.</w:t>
            </w:r>
          </w:p>
        </w:tc>
      </w:tr>
      <w:tr w:rsidR="00C30020" w14:paraId="411D0194" w14:textId="77777777">
        <w:tc>
          <w:tcPr>
            <w:tcW w:w="1435" w:type="dxa"/>
          </w:tcPr>
          <w:p w14:paraId="5A476F58" w14:textId="77777777" w:rsidR="00C30020" w:rsidRDefault="009802C8">
            <w:pPr>
              <w:rPr>
                <w:rFonts w:eastAsia="宋体"/>
                <w:lang w:val="en-US" w:eastAsia="zh-CN"/>
              </w:rPr>
            </w:pPr>
            <w:r>
              <w:rPr>
                <w:rFonts w:eastAsia="宋体"/>
                <w:lang w:val="en-US" w:eastAsia="zh-CN"/>
              </w:rPr>
              <w:t>Intel</w:t>
            </w:r>
          </w:p>
        </w:tc>
        <w:tc>
          <w:tcPr>
            <w:tcW w:w="8186" w:type="dxa"/>
          </w:tcPr>
          <w:p w14:paraId="01875D90" w14:textId="77777777" w:rsidR="00C30020" w:rsidRDefault="009802C8">
            <w:pPr>
              <w:rPr>
                <w:rFonts w:eastAsia="宋体"/>
                <w:szCs w:val="24"/>
                <w:lang w:eastAsia="zh-CN"/>
              </w:rPr>
            </w:pPr>
            <w:r>
              <w:rPr>
                <w:rFonts w:eastAsia="宋体"/>
                <w:szCs w:val="24"/>
                <w:lang w:eastAsia="zh-CN"/>
              </w:rPr>
              <w:t>OK</w:t>
            </w:r>
          </w:p>
        </w:tc>
      </w:tr>
      <w:tr w:rsidR="00F524A1" w14:paraId="72B381E6" w14:textId="77777777">
        <w:tc>
          <w:tcPr>
            <w:tcW w:w="1435" w:type="dxa"/>
          </w:tcPr>
          <w:p w14:paraId="044F19E8" w14:textId="3CADBD7C"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69A17933" w14:textId="1232631C" w:rsidR="00F524A1" w:rsidRPr="00F524A1" w:rsidRDefault="00F524A1">
            <w:pPr>
              <w:rPr>
                <w:rFonts w:eastAsiaTheme="minorEastAsia"/>
                <w:szCs w:val="24"/>
              </w:rPr>
            </w:pPr>
            <w:r>
              <w:rPr>
                <w:rFonts w:eastAsiaTheme="minorEastAsia" w:hint="eastAsia"/>
                <w:szCs w:val="24"/>
              </w:rPr>
              <w:t>Fine</w:t>
            </w:r>
          </w:p>
        </w:tc>
      </w:tr>
      <w:tr w:rsidR="00AC1DF6" w14:paraId="7B194F23" w14:textId="77777777">
        <w:tc>
          <w:tcPr>
            <w:tcW w:w="1435" w:type="dxa"/>
          </w:tcPr>
          <w:p w14:paraId="54377BBF" w14:textId="6A93A09A" w:rsidR="00AC1DF6" w:rsidRDefault="00AC1DF6">
            <w:pPr>
              <w:rPr>
                <w:rFonts w:eastAsiaTheme="minorEastAsia"/>
                <w:lang w:val="en-US"/>
              </w:rPr>
            </w:pPr>
            <w:r>
              <w:rPr>
                <w:rFonts w:eastAsiaTheme="minorEastAsia"/>
                <w:lang w:val="en-US"/>
              </w:rPr>
              <w:t>CEWiT</w:t>
            </w:r>
          </w:p>
        </w:tc>
        <w:tc>
          <w:tcPr>
            <w:tcW w:w="8186" w:type="dxa"/>
          </w:tcPr>
          <w:p w14:paraId="6F9325AD" w14:textId="72173D8A" w:rsidR="00AC1DF6" w:rsidRDefault="00AC1DF6">
            <w:pPr>
              <w:rPr>
                <w:rFonts w:eastAsiaTheme="minorEastAsia"/>
                <w:szCs w:val="24"/>
              </w:rPr>
            </w:pPr>
            <w:r>
              <w:rPr>
                <w:rFonts w:eastAsiaTheme="minorEastAsia"/>
                <w:szCs w:val="24"/>
              </w:rPr>
              <w:t>Support</w:t>
            </w:r>
          </w:p>
        </w:tc>
      </w:tr>
    </w:tbl>
    <w:p w14:paraId="10D26150" w14:textId="77777777" w:rsidR="00C30020" w:rsidRDefault="00C30020">
      <w:pPr>
        <w:rPr>
          <w:lang w:val="en-US"/>
        </w:rPr>
      </w:pPr>
    </w:p>
    <w:p w14:paraId="71EBF122" w14:textId="77777777" w:rsidR="00C30020" w:rsidRDefault="00C30020">
      <w:pPr>
        <w:spacing w:after="0"/>
        <w:rPr>
          <w:lang w:eastAsia="zh-CN"/>
        </w:rPr>
      </w:pPr>
    </w:p>
    <w:p w14:paraId="038E929A" w14:textId="77777777" w:rsidR="00C30020" w:rsidRDefault="009802C8">
      <w:pPr>
        <w:pStyle w:val="20"/>
        <w:numPr>
          <w:ilvl w:val="0"/>
          <w:numId w:val="118"/>
        </w:numPr>
        <w:rPr>
          <w:lang w:val="en-US"/>
        </w:rPr>
      </w:pPr>
      <w:r>
        <w:rPr>
          <w:lang w:val="en-US"/>
        </w:rPr>
        <w:t xml:space="preserve">Beam indication  </w:t>
      </w:r>
    </w:p>
    <w:tbl>
      <w:tblPr>
        <w:tblStyle w:val="af0"/>
        <w:tblW w:w="0" w:type="auto"/>
        <w:tblLook w:val="04A0" w:firstRow="1" w:lastRow="0" w:firstColumn="1" w:lastColumn="0" w:noHBand="0" w:noVBand="1"/>
      </w:tblPr>
      <w:tblGrid>
        <w:gridCol w:w="1494"/>
        <w:gridCol w:w="8127"/>
      </w:tblGrid>
      <w:tr w:rsidR="00C30020" w14:paraId="0F78F7DC" w14:textId="77777777">
        <w:tc>
          <w:tcPr>
            <w:tcW w:w="1494" w:type="dxa"/>
            <w:shd w:val="clear" w:color="auto" w:fill="D0CECE" w:themeFill="background2" w:themeFillShade="E6"/>
          </w:tcPr>
          <w:p w14:paraId="0F9ACB21" w14:textId="77777777" w:rsidR="00C30020" w:rsidRDefault="009802C8">
            <w:pPr>
              <w:rPr>
                <w:sz w:val="18"/>
                <w:szCs w:val="18"/>
                <w:lang w:val="en-US"/>
              </w:rPr>
            </w:pPr>
            <w:r>
              <w:rPr>
                <w:sz w:val="18"/>
                <w:szCs w:val="18"/>
                <w:lang w:val="en-US"/>
              </w:rPr>
              <w:t>Company</w:t>
            </w:r>
          </w:p>
        </w:tc>
        <w:tc>
          <w:tcPr>
            <w:tcW w:w="8127" w:type="dxa"/>
            <w:shd w:val="clear" w:color="auto" w:fill="D0CECE" w:themeFill="background2" w:themeFillShade="E6"/>
          </w:tcPr>
          <w:p w14:paraId="406F78C5" w14:textId="77777777" w:rsidR="00C30020" w:rsidRDefault="009802C8">
            <w:pPr>
              <w:rPr>
                <w:sz w:val="18"/>
                <w:szCs w:val="18"/>
                <w:lang w:val="en-US"/>
              </w:rPr>
            </w:pPr>
            <w:r>
              <w:rPr>
                <w:sz w:val="18"/>
                <w:szCs w:val="18"/>
                <w:lang w:val="en-US"/>
              </w:rPr>
              <w:t xml:space="preserve">Proposals </w:t>
            </w:r>
          </w:p>
        </w:tc>
      </w:tr>
      <w:tr w:rsidR="00C30020" w14:paraId="1FB91D31" w14:textId="77777777">
        <w:tc>
          <w:tcPr>
            <w:tcW w:w="1494" w:type="dxa"/>
          </w:tcPr>
          <w:p w14:paraId="2EC961AE" w14:textId="77777777" w:rsidR="00C30020" w:rsidRDefault="009802C8">
            <w:pPr>
              <w:rPr>
                <w:sz w:val="18"/>
                <w:szCs w:val="18"/>
                <w:lang w:val="en-US"/>
              </w:rPr>
            </w:pPr>
            <w:r>
              <w:rPr>
                <w:sz w:val="18"/>
                <w:szCs w:val="18"/>
                <w:lang w:val="en-US"/>
              </w:rPr>
              <w:t>Ericsson [2]</w:t>
            </w:r>
          </w:p>
        </w:tc>
        <w:tc>
          <w:tcPr>
            <w:tcW w:w="8127" w:type="dxa"/>
          </w:tcPr>
          <w:p w14:paraId="7EB510DF" w14:textId="77777777" w:rsidR="00C30020" w:rsidRDefault="009802C8">
            <w:pPr>
              <w:rPr>
                <w:sz w:val="18"/>
                <w:szCs w:val="18"/>
                <w:lang w:val="en-US"/>
              </w:rPr>
            </w:pPr>
            <w:r>
              <w:rPr>
                <w:sz w:val="18"/>
                <w:szCs w:val="18"/>
                <w:lang w:val="en-US"/>
              </w:rPr>
              <w:t>Proposal 15</w:t>
            </w:r>
            <w:r>
              <w:rPr>
                <w:sz w:val="18"/>
                <w:szCs w:val="18"/>
                <w:lang w:val="en-US"/>
              </w:rPr>
              <w:tab/>
              <w:t>For the beam indication FFS, first discuss:</w:t>
            </w:r>
          </w:p>
          <w:p w14:paraId="035531DA" w14:textId="77777777" w:rsidR="00C30020" w:rsidRDefault="009802C8">
            <w:pPr>
              <w:rPr>
                <w:sz w:val="18"/>
                <w:szCs w:val="18"/>
                <w:lang w:val="en-US"/>
              </w:rPr>
            </w:pPr>
            <w:r>
              <w:rPr>
                <w:sz w:val="18"/>
                <w:szCs w:val="18"/>
                <w:lang w:val="en-US"/>
              </w:rPr>
              <w:t>•</w:t>
            </w:r>
            <w:r>
              <w:rPr>
                <w:sz w:val="18"/>
                <w:szCs w:val="18"/>
                <w:lang w:val="en-US"/>
              </w:rPr>
              <w:tab/>
              <w:t>How TCI states of set A beams can be configured during training and inference,</w:t>
            </w:r>
          </w:p>
          <w:p w14:paraId="76662EF7" w14:textId="77777777" w:rsidR="00C30020" w:rsidRDefault="009802C8">
            <w:pPr>
              <w:rPr>
                <w:sz w:val="18"/>
                <w:szCs w:val="18"/>
                <w:lang w:val="en-US"/>
              </w:rPr>
            </w:pPr>
            <w:r>
              <w:rPr>
                <w:sz w:val="18"/>
                <w:szCs w:val="18"/>
                <w:lang w:val="en-US"/>
              </w:rPr>
              <w:t>•</w:t>
            </w:r>
            <w:r>
              <w:rPr>
                <w:sz w:val="18"/>
                <w:szCs w:val="18"/>
                <w:lang w:val="en-US"/>
              </w:rPr>
              <w:tab/>
              <w:t>How/whether consistency in TCI</w:t>
            </w:r>
            <w:r>
              <w:rPr>
                <w:sz w:val="18"/>
                <w:szCs w:val="18"/>
                <w:lang w:val="en-US"/>
              </w:rPr>
              <w:t xml:space="preserve"> states from training to inference can be ensured.</w:t>
            </w:r>
          </w:p>
          <w:p w14:paraId="4924B178" w14:textId="77777777" w:rsidR="00C30020" w:rsidRDefault="009802C8">
            <w:pPr>
              <w:rPr>
                <w:sz w:val="18"/>
                <w:szCs w:val="18"/>
                <w:lang w:val="en-US"/>
              </w:rPr>
            </w:pPr>
            <w:r>
              <w:rPr>
                <w:sz w:val="18"/>
                <w:szCs w:val="18"/>
                <w:lang w:val="en-US"/>
              </w:rPr>
              <w:t>•</w:t>
            </w:r>
            <w:r>
              <w:rPr>
                <w:sz w:val="18"/>
                <w:szCs w:val="18"/>
                <w:lang w:val="en-US"/>
              </w:rPr>
              <w:tab/>
              <w:t>How to ensure valid TCI states for Top-K measurements</w:t>
            </w:r>
          </w:p>
        </w:tc>
      </w:tr>
      <w:tr w:rsidR="00C30020" w14:paraId="316BC123" w14:textId="77777777">
        <w:tc>
          <w:tcPr>
            <w:tcW w:w="1494" w:type="dxa"/>
          </w:tcPr>
          <w:p w14:paraId="1BA1970D" w14:textId="77777777" w:rsidR="00C30020" w:rsidRDefault="009802C8">
            <w:pPr>
              <w:rPr>
                <w:sz w:val="18"/>
                <w:szCs w:val="18"/>
                <w:lang w:val="en-US"/>
              </w:rPr>
            </w:pPr>
            <w:r>
              <w:rPr>
                <w:sz w:val="18"/>
                <w:szCs w:val="18"/>
                <w:lang w:val="en-US"/>
              </w:rPr>
              <w:t>Huawei/HiSi[3]</w:t>
            </w:r>
          </w:p>
        </w:tc>
        <w:tc>
          <w:tcPr>
            <w:tcW w:w="8127" w:type="dxa"/>
          </w:tcPr>
          <w:p w14:paraId="212C94AF" w14:textId="77777777" w:rsidR="00C30020" w:rsidRDefault="009802C8">
            <w:pPr>
              <w:rPr>
                <w:sz w:val="18"/>
                <w:szCs w:val="18"/>
              </w:rPr>
            </w:pPr>
            <w:r>
              <w:rPr>
                <w:sz w:val="18"/>
                <w:szCs w:val="18"/>
              </w:rPr>
              <w:t>Observation 6: For BM-Case 1 with a NW-side model, the legacy TCI framework and mechanism are sufficient for handling beam indication</w:t>
            </w:r>
            <w:r>
              <w:rPr>
                <w:sz w:val="18"/>
                <w:szCs w:val="18"/>
              </w:rPr>
              <w:t>.</w:t>
            </w:r>
          </w:p>
          <w:p w14:paraId="4650B193" w14:textId="77777777" w:rsidR="00C30020" w:rsidRDefault="009802C8">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0B9307E" w14:textId="77777777" w:rsidR="00C30020" w:rsidRDefault="009802C8">
            <w:pPr>
              <w:pStyle w:val="af7"/>
              <w:numPr>
                <w:ilvl w:val="0"/>
                <w:numId w:val="72"/>
              </w:numPr>
              <w:ind w:leftChars="0"/>
              <w:rPr>
                <w:sz w:val="18"/>
                <w:szCs w:val="18"/>
              </w:rPr>
            </w:pPr>
            <w:r>
              <w:rPr>
                <w:sz w:val="18"/>
                <w:szCs w:val="18"/>
              </w:rPr>
              <w:t xml:space="preserve">Potential benefit of overhead saving (if any) </w:t>
            </w:r>
            <w:r>
              <w:rPr>
                <w:sz w:val="18"/>
                <w:szCs w:val="18"/>
              </w:rPr>
              <w:t>is insignificant.</w:t>
            </w:r>
          </w:p>
          <w:p w14:paraId="7B860E50" w14:textId="77777777" w:rsidR="00C30020" w:rsidRDefault="009802C8">
            <w:pPr>
              <w:pStyle w:val="af7"/>
              <w:numPr>
                <w:ilvl w:val="0"/>
                <w:numId w:val="72"/>
              </w:numPr>
              <w:ind w:leftChars="0"/>
              <w:rPr>
                <w:sz w:val="18"/>
                <w:szCs w:val="18"/>
              </w:rPr>
            </w:pPr>
            <w:r>
              <w:rPr>
                <w:sz w:val="18"/>
                <w:szCs w:val="18"/>
              </w:rPr>
              <w:t>Overhead saving cannot be achieved under the following typical cases:</w:t>
            </w:r>
          </w:p>
          <w:p w14:paraId="60E00A46" w14:textId="77777777" w:rsidR="00C30020" w:rsidRDefault="009802C8">
            <w:pPr>
              <w:pStyle w:val="af7"/>
              <w:numPr>
                <w:ilvl w:val="1"/>
                <w:numId w:val="70"/>
              </w:numPr>
              <w:ind w:leftChars="0"/>
              <w:rPr>
                <w:sz w:val="18"/>
                <w:szCs w:val="18"/>
              </w:rPr>
            </w:pPr>
            <w:r>
              <w:rPr>
                <w:sz w:val="18"/>
                <w:szCs w:val="18"/>
              </w:rPr>
              <w:t>For Top-K&gt;1, second round beam sweeping would be anyway needed before the future time instance.</w:t>
            </w:r>
          </w:p>
          <w:p w14:paraId="0DF6F8F9" w14:textId="77777777" w:rsidR="00C30020" w:rsidRDefault="009802C8">
            <w:pPr>
              <w:pStyle w:val="af7"/>
              <w:numPr>
                <w:ilvl w:val="1"/>
                <w:numId w:val="70"/>
              </w:numPr>
              <w:ind w:leftChars="0"/>
              <w:rPr>
                <w:sz w:val="18"/>
                <w:szCs w:val="18"/>
              </w:rPr>
            </w:pPr>
            <w:r>
              <w:rPr>
                <w:sz w:val="18"/>
                <w:szCs w:val="18"/>
              </w:rPr>
              <w:t>PDSCH subject to the future time instance is scheduled by DCI.</w:t>
            </w:r>
          </w:p>
          <w:p w14:paraId="56BA1E41" w14:textId="77777777" w:rsidR="00C30020" w:rsidRDefault="009802C8">
            <w:pPr>
              <w:pStyle w:val="af7"/>
              <w:numPr>
                <w:ilvl w:val="1"/>
                <w:numId w:val="70"/>
              </w:numPr>
              <w:ind w:leftChars="0"/>
              <w:rPr>
                <w:sz w:val="18"/>
                <w:szCs w:val="18"/>
              </w:rPr>
            </w:pPr>
            <w:proofErr w:type="gramStart"/>
            <w:r>
              <w:rPr>
                <w:sz w:val="18"/>
                <w:szCs w:val="18"/>
              </w:rPr>
              <w:t>gNB</w:t>
            </w:r>
            <w:proofErr w:type="gramEnd"/>
            <w:r>
              <w:rPr>
                <w:sz w:val="18"/>
                <w:szCs w:val="18"/>
              </w:rPr>
              <w:t xml:space="preserve"> updat</w:t>
            </w:r>
            <w:r>
              <w:rPr>
                <w:sz w:val="18"/>
                <w:szCs w:val="18"/>
              </w:rPr>
              <w:t>es/overrides the TCI state that is previously predicted before the corresponding future time instance.</w:t>
            </w:r>
          </w:p>
          <w:p w14:paraId="3D278D7D" w14:textId="77777777" w:rsidR="00C30020" w:rsidRDefault="009802C8">
            <w:pPr>
              <w:pStyle w:val="af7"/>
              <w:numPr>
                <w:ilvl w:val="0"/>
                <w:numId w:val="72"/>
              </w:numPr>
              <w:ind w:leftChars="0"/>
              <w:rPr>
                <w:sz w:val="18"/>
                <w:szCs w:val="18"/>
              </w:rPr>
            </w:pPr>
            <w:r>
              <w:rPr>
                <w:sz w:val="18"/>
                <w:szCs w:val="18"/>
              </w:rPr>
              <w:t>Substantial impact on implementation complexity and RAN4 impact (e.g. an increased number of active TCI states).</w:t>
            </w:r>
          </w:p>
        </w:tc>
      </w:tr>
      <w:tr w:rsidR="00C30020" w14:paraId="43FF6F5E" w14:textId="77777777">
        <w:tc>
          <w:tcPr>
            <w:tcW w:w="1494" w:type="dxa"/>
          </w:tcPr>
          <w:p w14:paraId="0DDD358F" w14:textId="77777777" w:rsidR="00C30020" w:rsidRDefault="009802C8">
            <w:pPr>
              <w:rPr>
                <w:sz w:val="18"/>
                <w:szCs w:val="18"/>
              </w:rPr>
            </w:pPr>
            <w:r>
              <w:rPr>
                <w:sz w:val="18"/>
                <w:szCs w:val="18"/>
                <w:lang w:eastAsia="zh-CN"/>
              </w:rPr>
              <w:t>Intel [4]</w:t>
            </w:r>
          </w:p>
        </w:tc>
        <w:tc>
          <w:tcPr>
            <w:tcW w:w="8127" w:type="dxa"/>
          </w:tcPr>
          <w:p w14:paraId="7A5C5A41" w14:textId="77777777" w:rsidR="00C30020" w:rsidRDefault="009802C8">
            <w:pPr>
              <w:rPr>
                <w:b/>
                <w:i/>
                <w:sz w:val="18"/>
                <w:szCs w:val="18"/>
                <w:lang w:eastAsia="zh-CN"/>
              </w:rPr>
            </w:pPr>
            <w:r>
              <w:rPr>
                <w:sz w:val="18"/>
                <w:szCs w:val="18"/>
                <w:lang w:eastAsia="zh-CN"/>
              </w:rPr>
              <w:t>Proposal 17:</w:t>
            </w:r>
            <w:r>
              <w:rPr>
                <w:sz w:val="18"/>
                <w:szCs w:val="18"/>
                <w:lang w:eastAsia="zh-CN"/>
              </w:rPr>
              <w:tab/>
              <w:t>For BM-Case 1 an</w:t>
            </w:r>
            <w:r>
              <w:rPr>
                <w:sz w:val="18"/>
                <w:szCs w:val="18"/>
                <w:lang w:eastAsia="zh-CN"/>
              </w:rPr>
              <w:t xml:space="preserve">d 2, RAN1 should consider beam indication of predicted beams which have TCI states that are not part of the set of MAC-CE activated TCI states.  </w:t>
            </w:r>
          </w:p>
        </w:tc>
      </w:tr>
      <w:tr w:rsidR="00C30020" w14:paraId="09453B5C" w14:textId="77777777">
        <w:tc>
          <w:tcPr>
            <w:tcW w:w="1494" w:type="dxa"/>
          </w:tcPr>
          <w:p w14:paraId="39603773" w14:textId="77777777" w:rsidR="00C30020" w:rsidRDefault="009802C8">
            <w:pPr>
              <w:rPr>
                <w:sz w:val="18"/>
                <w:szCs w:val="18"/>
                <w:lang w:val="en-US"/>
              </w:rPr>
            </w:pPr>
            <w:r>
              <w:rPr>
                <w:sz w:val="18"/>
                <w:szCs w:val="18"/>
              </w:rPr>
              <w:t>Spreadtrum [7]</w:t>
            </w:r>
          </w:p>
        </w:tc>
        <w:tc>
          <w:tcPr>
            <w:tcW w:w="8127" w:type="dxa"/>
          </w:tcPr>
          <w:p w14:paraId="3B3C0980" w14:textId="77777777" w:rsidR="00C30020" w:rsidRDefault="009802C8">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w:t>
            </w:r>
            <w:r>
              <w:rPr>
                <w:b/>
                <w:i/>
                <w:sz w:val="18"/>
                <w:szCs w:val="18"/>
                <w:lang w:eastAsia="zh-CN"/>
              </w:rPr>
              <w:t xml:space="preserve">ultiple time </w:t>
            </w:r>
            <w:proofErr w:type="gramStart"/>
            <w:r>
              <w:rPr>
                <w:b/>
                <w:i/>
                <w:sz w:val="18"/>
                <w:szCs w:val="18"/>
                <w:lang w:eastAsia="zh-CN"/>
              </w:rPr>
              <w:t>instance</w:t>
            </w:r>
            <w:proofErr w:type="gramEnd"/>
            <w:r>
              <w:rPr>
                <w:b/>
                <w:i/>
                <w:sz w:val="18"/>
                <w:szCs w:val="18"/>
                <w:lang w:eastAsia="zh-CN"/>
              </w:rPr>
              <w:t xml:space="preserve"> can be indicated to UE by multiple beam indications respectively</w:t>
            </w:r>
            <w:r>
              <w:rPr>
                <w:rFonts w:eastAsia="宋体"/>
                <w:b/>
                <w:i/>
                <w:sz w:val="18"/>
                <w:szCs w:val="18"/>
                <w:lang w:eastAsia="ja-JP"/>
              </w:rPr>
              <w:t>.</w:t>
            </w:r>
          </w:p>
        </w:tc>
      </w:tr>
      <w:tr w:rsidR="00C30020" w14:paraId="5B9C8B2A" w14:textId="77777777">
        <w:tc>
          <w:tcPr>
            <w:tcW w:w="1494" w:type="dxa"/>
          </w:tcPr>
          <w:p w14:paraId="4002F351" w14:textId="77777777" w:rsidR="00C30020" w:rsidRDefault="009802C8">
            <w:pPr>
              <w:rPr>
                <w:sz w:val="18"/>
                <w:szCs w:val="18"/>
                <w:lang w:val="en-US"/>
              </w:rPr>
            </w:pPr>
            <w:r>
              <w:rPr>
                <w:sz w:val="18"/>
                <w:szCs w:val="18"/>
                <w:lang w:val="en-US"/>
              </w:rPr>
              <w:t>Samsung[8]</w:t>
            </w:r>
          </w:p>
        </w:tc>
        <w:tc>
          <w:tcPr>
            <w:tcW w:w="8127" w:type="dxa"/>
          </w:tcPr>
          <w:p w14:paraId="4C3D3B6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641D85A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19. For UE-side AI/ML model, support </w:t>
            </w:r>
            <w:r>
              <w:rPr>
                <w:rFonts w:eastAsia="宋体"/>
                <w:b/>
                <w:bCs/>
                <w:sz w:val="18"/>
                <w:szCs w:val="18"/>
                <w:lang w:val="en-US" w:eastAsia="zh-CN"/>
              </w:rPr>
              <w:t>beam indication for Set A beams</w:t>
            </w:r>
            <w:r>
              <w:rPr>
                <w:rFonts w:eastAsiaTheme="minorEastAsia"/>
                <w:b/>
                <w:bCs/>
                <w:sz w:val="18"/>
                <w:szCs w:val="18"/>
                <w:lang w:val="en-US"/>
              </w:rPr>
              <w:t>.</w:t>
            </w:r>
          </w:p>
        </w:tc>
      </w:tr>
      <w:tr w:rsidR="00C30020" w14:paraId="035CB4F0" w14:textId="77777777">
        <w:tc>
          <w:tcPr>
            <w:tcW w:w="1494" w:type="dxa"/>
          </w:tcPr>
          <w:p w14:paraId="1F93B901" w14:textId="77777777" w:rsidR="00C30020" w:rsidRDefault="009802C8">
            <w:pPr>
              <w:rPr>
                <w:sz w:val="18"/>
                <w:szCs w:val="18"/>
                <w:lang w:val="en-US"/>
              </w:rPr>
            </w:pPr>
            <w:r>
              <w:rPr>
                <w:sz w:val="18"/>
                <w:szCs w:val="18"/>
                <w:lang w:val="en-US"/>
              </w:rPr>
              <w:t>Interdigital [10]</w:t>
            </w:r>
          </w:p>
        </w:tc>
        <w:tc>
          <w:tcPr>
            <w:tcW w:w="8127" w:type="dxa"/>
          </w:tcPr>
          <w:p w14:paraId="012D20AD" w14:textId="77777777" w:rsidR="00C30020" w:rsidRDefault="009802C8">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3B4B4100" w14:textId="77777777" w:rsidR="00C30020" w:rsidRDefault="009802C8">
            <w:pPr>
              <w:spacing w:line="276" w:lineRule="auto"/>
              <w:rPr>
                <w:i/>
                <w:iCs/>
                <w:sz w:val="18"/>
                <w:szCs w:val="18"/>
              </w:rPr>
            </w:pPr>
            <w:r>
              <w:rPr>
                <w:b/>
                <w:bCs/>
                <w:i/>
                <w:iCs/>
                <w:sz w:val="18"/>
                <w:szCs w:val="18"/>
              </w:rPr>
              <w:t>Proposal 4</w:t>
            </w:r>
            <w:r>
              <w:rPr>
                <w:i/>
                <w:iCs/>
                <w:sz w:val="18"/>
                <w:szCs w:val="18"/>
              </w:rPr>
              <w:t>: A RS resource, which is</w:t>
            </w:r>
            <w:r>
              <w:rPr>
                <w:i/>
                <w:iCs/>
                <w:sz w:val="18"/>
                <w:szCs w:val="18"/>
              </w:rPr>
              <w:t xml:space="preserve"> not transmitted, for Set A (i.e., unmeasured beams in Set A not in Set B), </w:t>
            </w:r>
            <w:r>
              <w:rPr>
                <w:i/>
                <w:iCs/>
                <w:sz w:val="18"/>
                <w:szCs w:val="18"/>
              </w:rPr>
              <w:lastRenderedPageBreak/>
              <w:t>is configured with a TCI state including a logical beam ID as a QCL Type-D reference RS.</w:t>
            </w:r>
          </w:p>
          <w:p w14:paraId="510960A9" w14:textId="77777777" w:rsidR="00C30020" w:rsidRDefault="009802C8">
            <w:pPr>
              <w:spacing w:line="276" w:lineRule="auto"/>
              <w:rPr>
                <w:i/>
                <w:iCs/>
                <w:sz w:val="18"/>
                <w:szCs w:val="18"/>
              </w:rPr>
            </w:pPr>
            <w:r>
              <w:rPr>
                <w:b/>
                <w:bCs/>
                <w:i/>
                <w:iCs/>
                <w:sz w:val="18"/>
                <w:szCs w:val="18"/>
              </w:rPr>
              <w:t>Proposal 5</w:t>
            </w:r>
            <w:r>
              <w:rPr>
                <w:i/>
                <w:iCs/>
                <w:sz w:val="18"/>
                <w:szCs w:val="18"/>
              </w:rPr>
              <w:t>: To indicate Set A beams (i.e., unmeasured beams in Set A not in Set B), support</w:t>
            </w:r>
            <w:r>
              <w:rPr>
                <w:i/>
                <w:iCs/>
                <w:sz w:val="18"/>
                <w:szCs w:val="18"/>
              </w:rPr>
              <w:t xml:space="preserve"> indication of Set A beams based on the following options: </w:t>
            </w:r>
          </w:p>
          <w:p w14:paraId="6FCE1985" w14:textId="77777777" w:rsidR="00C30020" w:rsidRDefault="009802C8">
            <w:pPr>
              <w:pStyle w:val="af7"/>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50B5F342" w14:textId="77777777" w:rsidR="00C30020" w:rsidRDefault="009802C8">
            <w:pPr>
              <w:pStyle w:val="af7"/>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w:t>
            </w:r>
            <w:r>
              <w:rPr>
                <w:i/>
                <w:iCs/>
                <w:sz w:val="18"/>
                <w:szCs w:val="18"/>
              </w:rPr>
              <w:t xml:space="preserve"> QCL Type-D reference RS of the TCI state.</w:t>
            </w:r>
          </w:p>
          <w:p w14:paraId="6F421333" w14:textId="77777777" w:rsidR="00C30020" w:rsidRDefault="009802C8">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 xml:space="preserve">When PDCCH/PDSCH </w:t>
            </w:r>
            <w:proofErr w:type="gramStart"/>
            <w:r>
              <w:rPr>
                <w:i/>
                <w:iCs/>
                <w:sz w:val="18"/>
                <w:szCs w:val="18"/>
                <w:lang w:eastAsia="zh-CN"/>
              </w:rPr>
              <w:t>are</w:t>
            </w:r>
            <w:proofErr w:type="gramEnd"/>
            <w:r>
              <w:rPr>
                <w:i/>
                <w:iCs/>
                <w:sz w:val="18"/>
                <w:szCs w:val="18"/>
                <w:lang w:eastAsia="zh-CN"/>
              </w:rPr>
              <w:t xml:space="preserve"> to be transmitted via a predicted best beam which is not measured, the UE cannot acquire QCL-related parameters, therefore a procedure to obtain QCL-related parameters for the u</w:t>
            </w:r>
            <w:r>
              <w:rPr>
                <w:i/>
                <w:iCs/>
                <w:sz w:val="18"/>
                <w:szCs w:val="18"/>
                <w:lang w:eastAsia="zh-CN"/>
              </w:rPr>
              <w:t>nmeasured beam is needed.</w:t>
            </w:r>
            <w:r>
              <w:rPr>
                <w:sz w:val="18"/>
                <w:szCs w:val="18"/>
                <w:lang w:eastAsia="zh-CN"/>
              </w:rPr>
              <w:t xml:space="preserve"> </w:t>
            </w:r>
          </w:p>
          <w:p w14:paraId="54E77EC4" w14:textId="77777777" w:rsidR="00C30020" w:rsidRDefault="009802C8">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4FF70D21" w14:textId="77777777" w:rsidR="00C30020" w:rsidRDefault="009802C8">
            <w:pPr>
              <w:rPr>
                <w:i/>
                <w:iCs/>
                <w:sz w:val="18"/>
                <w:szCs w:val="18"/>
              </w:rPr>
            </w:pPr>
            <w:r>
              <w:rPr>
                <w:b/>
                <w:bCs/>
                <w:i/>
                <w:iCs/>
                <w:sz w:val="18"/>
                <w:szCs w:val="18"/>
              </w:rPr>
              <w:t>Proposal 6</w:t>
            </w:r>
            <w:r>
              <w:rPr>
                <w:i/>
                <w:iCs/>
                <w:sz w:val="18"/>
                <w:szCs w:val="18"/>
              </w:rPr>
              <w:t>: Support a p</w:t>
            </w:r>
            <w:r>
              <w:rPr>
                <w:i/>
                <w:iCs/>
                <w:sz w:val="18"/>
                <w:szCs w:val="18"/>
              </w:rPr>
              <w:t>rocedure for the UE to obtain QCL-parameters for an unmeasured Set A beam by using neighboring beams of the unmeasured Set A beam.</w:t>
            </w:r>
          </w:p>
          <w:p w14:paraId="53BF825B" w14:textId="77777777" w:rsidR="00C30020" w:rsidRDefault="009802C8">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w:t>
            </w:r>
            <w:r>
              <w:rPr>
                <w:i/>
                <w:iCs/>
                <w:sz w:val="18"/>
                <w:szCs w:val="18"/>
                <w:lang w:eastAsia="zh-CN"/>
              </w:rPr>
              <w:t>el in BM-Case 2.</w:t>
            </w:r>
            <w:r>
              <w:rPr>
                <w:sz w:val="18"/>
                <w:szCs w:val="18"/>
                <w:lang w:eastAsia="zh-CN"/>
              </w:rPr>
              <w:t xml:space="preserve"> </w:t>
            </w:r>
          </w:p>
          <w:p w14:paraId="74F8AEF4" w14:textId="77777777" w:rsidR="00C30020" w:rsidRDefault="009802C8">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C30020" w14:paraId="521EFD5B" w14:textId="77777777">
        <w:tc>
          <w:tcPr>
            <w:tcW w:w="1494" w:type="dxa"/>
          </w:tcPr>
          <w:p w14:paraId="16961D0D" w14:textId="77777777" w:rsidR="00C30020" w:rsidRDefault="009802C8">
            <w:pPr>
              <w:rPr>
                <w:sz w:val="18"/>
                <w:szCs w:val="18"/>
                <w:lang w:val="en-US"/>
              </w:rPr>
            </w:pPr>
            <w:r>
              <w:rPr>
                <w:sz w:val="18"/>
                <w:szCs w:val="18"/>
                <w:lang w:val="en-US"/>
              </w:rPr>
              <w:lastRenderedPageBreak/>
              <w:t>CATT [12]</w:t>
            </w:r>
          </w:p>
        </w:tc>
        <w:tc>
          <w:tcPr>
            <w:tcW w:w="8127" w:type="dxa"/>
          </w:tcPr>
          <w:p w14:paraId="17E5489A" w14:textId="77777777" w:rsidR="00C30020" w:rsidRDefault="009802C8">
            <w:pPr>
              <w:spacing w:beforeLines="50" w:before="120" w:afterLines="50" w:after="120"/>
              <w:rPr>
                <w:b/>
                <w:sz w:val="18"/>
                <w:szCs w:val="18"/>
              </w:rPr>
            </w:pPr>
            <w:r>
              <w:rPr>
                <w:b/>
                <w:sz w:val="18"/>
                <w:szCs w:val="18"/>
              </w:rPr>
              <w:t>Proposal 12: For beam indication of BM-Case2, when studying TCI state indication of multi</w:t>
            </w:r>
            <w:r>
              <w:rPr>
                <w:b/>
                <w:sz w:val="18"/>
                <w:szCs w:val="18"/>
              </w:rPr>
              <w:t>ple future time instances using single indication signaling, the benefit, necessity, and TCI indication overwriting scheme should be considered.</w:t>
            </w:r>
          </w:p>
        </w:tc>
      </w:tr>
      <w:tr w:rsidR="00C30020" w14:paraId="674A8E6C" w14:textId="77777777">
        <w:tc>
          <w:tcPr>
            <w:tcW w:w="1494" w:type="dxa"/>
          </w:tcPr>
          <w:p w14:paraId="09EA7BDB" w14:textId="77777777" w:rsidR="00C30020" w:rsidRDefault="009802C8">
            <w:pPr>
              <w:rPr>
                <w:sz w:val="18"/>
                <w:szCs w:val="18"/>
                <w:lang w:val="en-US"/>
              </w:rPr>
            </w:pPr>
            <w:r>
              <w:rPr>
                <w:sz w:val="18"/>
                <w:szCs w:val="18"/>
                <w:lang w:val="en-US"/>
              </w:rPr>
              <w:t>Fujitsu [20]</w:t>
            </w:r>
          </w:p>
        </w:tc>
        <w:tc>
          <w:tcPr>
            <w:tcW w:w="8127" w:type="dxa"/>
          </w:tcPr>
          <w:p w14:paraId="039E3457"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For BM Case-2 with UE side model, RAN1 to discuss beam indication enhancement, for example, TCI </w:t>
            </w:r>
            <w:r>
              <w:rPr>
                <w:i/>
                <w:sz w:val="18"/>
                <w:szCs w:val="18"/>
              </w:rPr>
              <w:t>states of multiple time instances could be indicated via one DCI.</w:t>
            </w:r>
          </w:p>
        </w:tc>
      </w:tr>
      <w:tr w:rsidR="00C30020" w14:paraId="318D6DBE" w14:textId="77777777">
        <w:tc>
          <w:tcPr>
            <w:tcW w:w="1494" w:type="dxa"/>
          </w:tcPr>
          <w:p w14:paraId="3246B481" w14:textId="77777777" w:rsidR="00C30020" w:rsidRDefault="009802C8">
            <w:pPr>
              <w:rPr>
                <w:sz w:val="18"/>
                <w:szCs w:val="18"/>
                <w:lang w:val="en-US"/>
              </w:rPr>
            </w:pPr>
            <w:r>
              <w:rPr>
                <w:sz w:val="18"/>
                <w:szCs w:val="18"/>
                <w:lang w:val="en-US"/>
              </w:rPr>
              <w:t>Xiaomi [21]</w:t>
            </w:r>
          </w:p>
        </w:tc>
        <w:tc>
          <w:tcPr>
            <w:tcW w:w="8127" w:type="dxa"/>
          </w:tcPr>
          <w:p w14:paraId="5D878896" w14:textId="77777777" w:rsidR="00C30020" w:rsidRDefault="009802C8">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338FC686" w14:textId="77777777" w:rsidR="00C30020" w:rsidRDefault="009802C8">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w:t>
            </w:r>
            <w:r>
              <w:rPr>
                <w:b/>
                <w:i/>
                <w:sz w:val="18"/>
                <w:szCs w:val="18"/>
                <w:lang w:eastAsia="zh-CN"/>
              </w:rPr>
              <w:t xml:space="preserve"> with multiple MAC CE or DCI and each MAC CE or DCI indicates TCI state of one time instance.</w:t>
            </w:r>
          </w:p>
          <w:p w14:paraId="2DBFC8F7" w14:textId="77777777" w:rsidR="00C30020" w:rsidRDefault="009802C8">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w:t>
            </w:r>
            <w:r>
              <w:rPr>
                <w:b/>
                <w:i/>
                <w:sz w:val="18"/>
                <w:szCs w:val="18"/>
                <w:lang w:eastAsia="zh-CN"/>
              </w:rPr>
              <w:t>nfigured semi-statically.</w:t>
            </w:r>
          </w:p>
        </w:tc>
      </w:tr>
      <w:tr w:rsidR="00C30020" w14:paraId="7510918D" w14:textId="77777777">
        <w:tc>
          <w:tcPr>
            <w:tcW w:w="1494" w:type="dxa"/>
          </w:tcPr>
          <w:p w14:paraId="19B7ECD7" w14:textId="77777777" w:rsidR="00C30020" w:rsidRDefault="009802C8">
            <w:pPr>
              <w:rPr>
                <w:sz w:val="18"/>
                <w:szCs w:val="18"/>
                <w:lang w:val="en-US"/>
              </w:rPr>
            </w:pPr>
            <w:r>
              <w:rPr>
                <w:sz w:val="18"/>
                <w:szCs w:val="18"/>
                <w:lang w:val="en-US"/>
              </w:rPr>
              <w:t>NEC [22]</w:t>
            </w:r>
          </w:p>
        </w:tc>
        <w:tc>
          <w:tcPr>
            <w:tcW w:w="8127" w:type="dxa"/>
          </w:tcPr>
          <w:p w14:paraId="4005AD47" w14:textId="77777777" w:rsidR="00C30020" w:rsidRDefault="009802C8">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34D546F9" w14:textId="77777777" w:rsidR="00C30020" w:rsidRDefault="009802C8">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w:t>
            </w:r>
            <w:r>
              <w:rPr>
                <w:b/>
                <w:i/>
                <w:sz w:val="18"/>
                <w:szCs w:val="18"/>
                <w:lang w:val="en-US" w:eastAsia="zh-CN"/>
              </w:rPr>
              <w:t xml:space="preserve"> DCI to activate/indicate multiple (future) TCI states, and corresponding time period</w:t>
            </w:r>
          </w:p>
        </w:tc>
      </w:tr>
      <w:tr w:rsidR="00C30020" w14:paraId="1C3C0FA6" w14:textId="77777777">
        <w:tc>
          <w:tcPr>
            <w:tcW w:w="1494" w:type="dxa"/>
          </w:tcPr>
          <w:p w14:paraId="17ACB8EC" w14:textId="77777777" w:rsidR="00C30020" w:rsidRDefault="009802C8">
            <w:pPr>
              <w:rPr>
                <w:sz w:val="18"/>
                <w:szCs w:val="18"/>
                <w:lang w:val="en-US"/>
              </w:rPr>
            </w:pPr>
            <w:r>
              <w:rPr>
                <w:sz w:val="18"/>
                <w:szCs w:val="18"/>
                <w:lang w:val="en-US"/>
              </w:rPr>
              <w:t>GOOGLE [23]</w:t>
            </w:r>
          </w:p>
        </w:tc>
        <w:tc>
          <w:tcPr>
            <w:tcW w:w="8127" w:type="dxa"/>
          </w:tcPr>
          <w:p w14:paraId="583F0263"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044B62D7"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w:t>
            </w:r>
            <w:r>
              <w:rPr>
                <w:rFonts w:cs="Times New Roman"/>
                <w:b/>
                <w:bCs/>
                <w:i/>
                <w:iCs/>
                <w:sz w:val="18"/>
                <w:szCs w:val="18"/>
                <w:lang w:val="en-US" w:eastAsia="zh-CN"/>
              </w:rPr>
              <w:t>he activated/indicated TCI based on SD beam prediction is usually an unknown TCI state, to reduce the latency for TCI activation/indication based on SD beam prediction, support the NW to trigger aperiodic CSI-RS resources QCLed with the SSB/CSI-RS configur</w:t>
            </w:r>
            <w:r>
              <w:rPr>
                <w:rFonts w:cs="Times New Roman"/>
                <w:b/>
                <w:bCs/>
                <w:i/>
                <w:iCs/>
                <w:sz w:val="18"/>
                <w:szCs w:val="18"/>
                <w:lang w:val="en-US" w:eastAsia="zh-CN"/>
              </w:rPr>
              <w:t>ed as the QCL source in the TCI state.</w:t>
            </w:r>
          </w:p>
          <w:p w14:paraId="5B1B8189"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49453DC9"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006019C5"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19: To differentiate the TCI state for legacy </w:t>
            </w:r>
            <w:r>
              <w:rPr>
                <w:rFonts w:cs="Times New Roman"/>
                <w:b/>
                <w:bCs/>
                <w:i/>
                <w:iCs/>
                <w:sz w:val="18"/>
                <w:szCs w:val="18"/>
                <w:lang w:val="en-US" w:eastAsia="zh-CN"/>
              </w:rPr>
              <w:t>beam indication and TCI state for beam prediction, support to configure separate TCI state pools for legacy beam indication and TCI state for beam prediction.</w:t>
            </w:r>
          </w:p>
          <w:p w14:paraId="01C95491"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23BDE26C" w14:textId="77777777" w:rsidR="00C30020" w:rsidRDefault="009802C8">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w:t>
            </w:r>
            <w:r>
              <w:rPr>
                <w:rFonts w:cs="Times New Roman"/>
                <w:b/>
                <w:i/>
                <w:sz w:val="18"/>
                <w:szCs w:val="18"/>
                <w:lang w:val="en-US" w:eastAsia="zh-CN"/>
              </w:rPr>
              <w:t>umed to fall to pass the performance validation.</w:t>
            </w:r>
          </w:p>
          <w:p w14:paraId="46A3FD5F" w14:textId="77777777" w:rsidR="00C30020" w:rsidRDefault="009802C8">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 xml:space="preserve">Proposal 22:  Support UE feedback before the beam action time for performance validation for predicted </w:t>
            </w:r>
            <w:r>
              <w:rPr>
                <w:rFonts w:cs="Times New Roman"/>
                <w:b/>
                <w:i/>
                <w:sz w:val="18"/>
                <w:szCs w:val="18"/>
                <w:lang w:val="en-US" w:eastAsia="zh-CN"/>
              </w:rPr>
              <w:lastRenderedPageBreak/>
              <w:t>beam in addition to the ACK/NACK for the TCI update signaling for temporal beam prediction.</w:t>
            </w:r>
          </w:p>
        </w:tc>
      </w:tr>
      <w:tr w:rsidR="00C30020" w14:paraId="367EE168" w14:textId="77777777">
        <w:tc>
          <w:tcPr>
            <w:tcW w:w="1494" w:type="dxa"/>
          </w:tcPr>
          <w:p w14:paraId="47312547" w14:textId="77777777" w:rsidR="00C30020" w:rsidRDefault="009802C8">
            <w:pPr>
              <w:rPr>
                <w:sz w:val="18"/>
                <w:szCs w:val="18"/>
                <w:lang w:val="en-US"/>
              </w:rPr>
            </w:pPr>
            <w:r>
              <w:rPr>
                <w:rFonts w:eastAsia="宋体"/>
                <w:sz w:val="18"/>
                <w:szCs w:val="18"/>
                <w:lang w:val="en-US" w:eastAsia="zh-CN"/>
              </w:rPr>
              <w:lastRenderedPageBreak/>
              <w:t>ZTE</w:t>
            </w:r>
            <w:r>
              <w:rPr>
                <w:sz w:val="18"/>
                <w:szCs w:val="18"/>
                <w:lang w:val="en-US"/>
              </w:rPr>
              <w:t xml:space="preserve"> [24]</w:t>
            </w:r>
          </w:p>
        </w:tc>
        <w:tc>
          <w:tcPr>
            <w:tcW w:w="8127" w:type="dxa"/>
          </w:tcPr>
          <w:p w14:paraId="436FE3B1"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w:t>
            </w:r>
            <w:r>
              <w:rPr>
                <w:rFonts w:cs="Times New Roman"/>
                <w:b/>
                <w:bCs/>
                <w:i/>
                <w:iCs/>
                <w:sz w:val="18"/>
                <w:szCs w:val="18"/>
                <w:lang w:val="en-US" w:eastAsia="zh-CN"/>
              </w:rPr>
              <w:t xml:space="preserve">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C30020" w14:paraId="453E7B15" w14:textId="77777777">
        <w:tc>
          <w:tcPr>
            <w:tcW w:w="1494" w:type="dxa"/>
          </w:tcPr>
          <w:p w14:paraId="3C9A2008" w14:textId="77777777" w:rsidR="00C30020" w:rsidRDefault="009802C8">
            <w:pPr>
              <w:rPr>
                <w:rFonts w:eastAsia="宋体"/>
                <w:sz w:val="18"/>
                <w:szCs w:val="18"/>
                <w:lang w:val="en-US" w:eastAsia="zh-CN"/>
              </w:rPr>
            </w:pPr>
            <w:r>
              <w:rPr>
                <w:rFonts w:eastAsia="宋体"/>
                <w:sz w:val="18"/>
                <w:szCs w:val="18"/>
                <w:lang w:val="en-US" w:eastAsia="zh-CN"/>
              </w:rPr>
              <w:t>ETRI [27]</w:t>
            </w:r>
          </w:p>
        </w:tc>
        <w:tc>
          <w:tcPr>
            <w:tcW w:w="8127" w:type="dxa"/>
          </w:tcPr>
          <w:p w14:paraId="7FCBB728" w14:textId="77777777" w:rsidR="00C30020" w:rsidRDefault="009802C8">
            <w:pPr>
              <w:pStyle w:val="maintext"/>
              <w:ind w:firstLine="360"/>
              <w:rPr>
                <w:rFonts w:cs="Times New Roman"/>
                <w:b/>
                <w:bCs/>
                <w:sz w:val="18"/>
                <w:szCs w:val="18"/>
              </w:rPr>
            </w:pPr>
            <w:r>
              <w:rPr>
                <w:rFonts w:cs="Times New Roman"/>
                <w:b/>
                <w:bCs/>
                <w:sz w:val="18"/>
                <w:szCs w:val="18"/>
              </w:rPr>
              <w:t>Proposal 13: Suppor</w:t>
            </w:r>
            <w:r>
              <w:rPr>
                <w:rFonts w:cs="Times New Roman"/>
                <w:b/>
                <w:bCs/>
                <w:sz w:val="18"/>
                <w:szCs w:val="18"/>
              </w:rPr>
              <w:t>t the method for representing the relationship between multiple beams and the predicted beam from UE-sided model.</w:t>
            </w:r>
          </w:p>
        </w:tc>
      </w:tr>
      <w:tr w:rsidR="00C30020" w14:paraId="4F1889D0" w14:textId="77777777">
        <w:tc>
          <w:tcPr>
            <w:tcW w:w="1494" w:type="dxa"/>
          </w:tcPr>
          <w:p w14:paraId="0904B0B8" w14:textId="77777777" w:rsidR="00C30020" w:rsidRDefault="009802C8">
            <w:pPr>
              <w:rPr>
                <w:rFonts w:eastAsia="宋体"/>
                <w:sz w:val="18"/>
                <w:szCs w:val="18"/>
                <w:lang w:val="en-US" w:eastAsia="zh-CN"/>
              </w:rPr>
            </w:pPr>
            <w:r>
              <w:rPr>
                <w:rFonts w:eastAsia="宋体"/>
                <w:sz w:val="18"/>
                <w:szCs w:val="18"/>
                <w:lang w:val="en-US" w:eastAsia="zh-CN"/>
              </w:rPr>
              <w:t>OPPO [29]</w:t>
            </w:r>
          </w:p>
        </w:tc>
        <w:tc>
          <w:tcPr>
            <w:tcW w:w="8127" w:type="dxa"/>
          </w:tcPr>
          <w:p w14:paraId="13FC3F64" w14:textId="77777777" w:rsidR="00C30020" w:rsidRDefault="009802C8">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w:t>
            </w:r>
            <w:r>
              <w:rPr>
                <w:rFonts w:cs="Times New Roman"/>
                <w:b/>
                <w:bCs/>
                <w:sz w:val="18"/>
                <w:szCs w:val="18"/>
              </w:rPr>
              <w:t>nstances.</w:t>
            </w:r>
          </w:p>
        </w:tc>
      </w:tr>
      <w:tr w:rsidR="00C30020" w14:paraId="305D715E" w14:textId="77777777">
        <w:tc>
          <w:tcPr>
            <w:tcW w:w="1494" w:type="dxa"/>
          </w:tcPr>
          <w:p w14:paraId="7B6BCA06" w14:textId="77777777" w:rsidR="00C30020" w:rsidRDefault="009802C8">
            <w:pPr>
              <w:rPr>
                <w:rFonts w:eastAsia="宋体"/>
                <w:sz w:val="18"/>
                <w:szCs w:val="18"/>
                <w:lang w:val="en-US" w:eastAsia="zh-CN"/>
              </w:rPr>
            </w:pPr>
            <w:r>
              <w:rPr>
                <w:b/>
                <w:kern w:val="2"/>
                <w:sz w:val="18"/>
                <w:szCs w:val="18"/>
                <w:lang w:eastAsia="zh-CN"/>
              </w:rPr>
              <w:t>Fraunhofer [30]</w:t>
            </w:r>
          </w:p>
        </w:tc>
        <w:tc>
          <w:tcPr>
            <w:tcW w:w="8127" w:type="dxa"/>
          </w:tcPr>
          <w:p w14:paraId="713243BC" w14:textId="77777777" w:rsidR="00C30020" w:rsidRDefault="009802C8">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C30020" w14:paraId="12C4247D" w14:textId="77777777">
        <w:tc>
          <w:tcPr>
            <w:tcW w:w="1494" w:type="dxa"/>
          </w:tcPr>
          <w:p w14:paraId="0BD2F68C" w14:textId="77777777" w:rsidR="00C30020" w:rsidRDefault="009802C8">
            <w:pPr>
              <w:rPr>
                <w:b/>
                <w:kern w:val="2"/>
                <w:sz w:val="18"/>
                <w:szCs w:val="18"/>
                <w:lang w:eastAsia="zh-CN"/>
              </w:rPr>
            </w:pPr>
            <w:r>
              <w:rPr>
                <w:b/>
                <w:kern w:val="2"/>
                <w:sz w:val="18"/>
                <w:szCs w:val="18"/>
                <w:lang w:eastAsia="zh-CN"/>
              </w:rPr>
              <w:t>Nokia [31]</w:t>
            </w:r>
          </w:p>
        </w:tc>
        <w:tc>
          <w:tcPr>
            <w:tcW w:w="8127" w:type="dxa"/>
          </w:tcPr>
          <w:p w14:paraId="374912B4" w14:textId="77777777" w:rsidR="00C30020" w:rsidRDefault="00C30020">
            <w:pPr>
              <w:spacing w:after="0"/>
              <w:jc w:val="both"/>
              <w:rPr>
                <w:b/>
                <w:bCs/>
                <w:sz w:val="18"/>
                <w:szCs w:val="18"/>
                <w:lang w:val="en-US" w:eastAsia="ja-JP"/>
              </w:rPr>
            </w:pPr>
          </w:p>
          <w:p w14:paraId="095F65ED" w14:textId="77777777" w:rsidR="00C30020" w:rsidRDefault="009802C8">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BD5E31B"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The applicability of the TCI indication for a channel/signal may be depended on whether the TCI indi</w:t>
            </w:r>
            <w:r>
              <w:rPr>
                <w:b/>
                <w:bCs/>
                <w:sz w:val="18"/>
                <w:szCs w:val="18"/>
                <w:lang w:val="en-US" w:eastAsia="ja-JP"/>
              </w:rPr>
              <w:t xml:space="preserve">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47764A84" w14:textId="77777777" w:rsidR="00C30020" w:rsidRDefault="009802C8">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20157D47" w14:textId="77777777" w:rsidR="00C30020" w:rsidRDefault="009802C8">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373BFAB" w14:textId="77777777" w:rsidR="00C30020" w:rsidRDefault="009802C8">
            <w:pPr>
              <w:spacing w:after="0"/>
              <w:jc w:val="both"/>
              <w:rPr>
                <w:b/>
                <w:bCs/>
                <w:sz w:val="18"/>
                <w:szCs w:val="18"/>
                <w:lang w:val="en-US" w:eastAsia="ja-JP"/>
              </w:rPr>
            </w:pPr>
            <w:r>
              <w:rPr>
                <w:b/>
                <w:bCs/>
                <w:sz w:val="18"/>
                <w:szCs w:val="18"/>
                <w:lang w:val="en-US" w:eastAsia="ja-JP"/>
              </w:rPr>
              <w:t>Proposal</w:t>
            </w:r>
            <w:r>
              <w:rPr>
                <w:b/>
                <w:bCs/>
                <w:sz w:val="18"/>
                <w:szCs w:val="18"/>
                <w:lang w:val="en-US" w:eastAsia="ja-JP"/>
              </w:rPr>
              <w:t xml:space="preserve">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3A8CE9C6" w14:textId="77777777" w:rsidR="00C30020" w:rsidRDefault="009802C8">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AF12513" w14:textId="77777777" w:rsidR="00C30020" w:rsidRDefault="009802C8">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FFS: Time periods that each indi</w:t>
            </w:r>
            <w:r>
              <w:rPr>
                <w:b/>
                <w:bCs/>
                <w:sz w:val="18"/>
                <w:szCs w:val="18"/>
                <w:lang w:val="en-US" w:eastAsia="ja-JP"/>
              </w:rPr>
              <w:t xml:space="preserve">cated TCI state is applicable. </w:t>
            </w:r>
          </w:p>
          <w:p w14:paraId="20282312" w14:textId="77777777" w:rsidR="00C30020" w:rsidRDefault="00C30020">
            <w:pPr>
              <w:pStyle w:val="af7"/>
              <w:spacing w:after="0"/>
              <w:jc w:val="both"/>
              <w:rPr>
                <w:b/>
                <w:bCs/>
                <w:sz w:val="18"/>
                <w:szCs w:val="18"/>
                <w:lang w:val="en-US" w:eastAsia="ja-JP"/>
              </w:rPr>
            </w:pPr>
          </w:p>
          <w:p w14:paraId="3ED622DC" w14:textId="77777777" w:rsidR="00C30020" w:rsidRDefault="009802C8">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8042A0A" w14:textId="77777777" w:rsidR="00C30020" w:rsidRDefault="009802C8">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12CD8C7D" w14:textId="77777777" w:rsidR="00C30020" w:rsidRDefault="009802C8">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The UE considers TCI indications associa</w:t>
            </w:r>
            <w:r>
              <w:rPr>
                <w:b/>
                <w:bCs/>
                <w:sz w:val="18"/>
                <w:szCs w:val="18"/>
                <w:lang w:val="en-US" w:eastAsia="ja-JP"/>
              </w:rPr>
              <w:t xml:space="preserve">ted with predicted RS resources as known TCI state. </w:t>
            </w:r>
          </w:p>
          <w:p w14:paraId="72935C7E" w14:textId="77777777" w:rsidR="00C30020" w:rsidRDefault="009802C8">
            <w:pPr>
              <w:pStyle w:val="af7"/>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A5039BF" w14:textId="77777777" w:rsidR="00C30020" w:rsidRDefault="009802C8">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w:t>
            </w:r>
            <w:r>
              <w:rPr>
                <w:b/>
                <w:bCs/>
                <w:sz w:val="18"/>
                <w:szCs w:val="18"/>
                <w:lang w:val="en-US" w:eastAsia="ja-JP"/>
              </w:rPr>
              <w:t>s corresponding to future time N instances.</w:t>
            </w:r>
          </w:p>
        </w:tc>
      </w:tr>
      <w:tr w:rsidR="00C30020" w14:paraId="1D2CB860" w14:textId="77777777">
        <w:tc>
          <w:tcPr>
            <w:tcW w:w="1494" w:type="dxa"/>
          </w:tcPr>
          <w:p w14:paraId="09B8898F" w14:textId="77777777" w:rsidR="00C30020" w:rsidRDefault="009802C8">
            <w:pPr>
              <w:rPr>
                <w:b/>
                <w:kern w:val="2"/>
                <w:sz w:val="18"/>
                <w:szCs w:val="18"/>
                <w:lang w:eastAsia="zh-CN"/>
              </w:rPr>
            </w:pPr>
            <w:r>
              <w:rPr>
                <w:b/>
                <w:kern w:val="2"/>
                <w:sz w:val="18"/>
                <w:szCs w:val="18"/>
                <w:lang w:eastAsia="zh-CN"/>
              </w:rPr>
              <w:t>Sharp [33]</w:t>
            </w:r>
          </w:p>
        </w:tc>
        <w:tc>
          <w:tcPr>
            <w:tcW w:w="8127" w:type="dxa"/>
          </w:tcPr>
          <w:p w14:paraId="0781E4A1" w14:textId="77777777" w:rsidR="00C30020" w:rsidRDefault="009802C8">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C30020" w14:paraId="222317D5" w14:textId="77777777">
        <w:tc>
          <w:tcPr>
            <w:tcW w:w="1494" w:type="dxa"/>
          </w:tcPr>
          <w:p w14:paraId="57AA0414" w14:textId="77777777" w:rsidR="00C30020" w:rsidRDefault="009802C8">
            <w:pPr>
              <w:rPr>
                <w:b/>
                <w:kern w:val="2"/>
                <w:sz w:val="18"/>
                <w:szCs w:val="18"/>
                <w:lang w:eastAsia="zh-CN"/>
              </w:rPr>
            </w:pPr>
            <w:r>
              <w:rPr>
                <w:b/>
                <w:kern w:val="2"/>
                <w:sz w:val="18"/>
                <w:szCs w:val="18"/>
                <w:lang w:eastAsia="zh-CN"/>
              </w:rPr>
              <w:t>MediaTek [34]</w:t>
            </w:r>
          </w:p>
        </w:tc>
        <w:tc>
          <w:tcPr>
            <w:tcW w:w="8127" w:type="dxa"/>
          </w:tcPr>
          <w:p w14:paraId="306B5EDD" w14:textId="77777777" w:rsidR="00C30020" w:rsidRDefault="009802C8">
            <w:pPr>
              <w:overflowPunct w:val="0"/>
              <w:autoSpaceDE w:val="0"/>
              <w:autoSpaceDN w:val="0"/>
              <w:adjustRightInd w:val="0"/>
              <w:contextualSpacing/>
              <w:jc w:val="both"/>
              <w:textAlignment w:val="baseline"/>
              <w:rPr>
                <w:sz w:val="18"/>
                <w:szCs w:val="18"/>
              </w:rPr>
            </w:pPr>
            <w:r>
              <w:rPr>
                <w:b/>
                <w:bCs/>
                <w:i/>
                <w:iCs/>
                <w:sz w:val="18"/>
                <w:szCs w:val="18"/>
              </w:rPr>
              <w:t xml:space="preserve">Proposal 12: For AI/ML-based BM, </w:t>
            </w:r>
            <w:r>
              <w:rPr>
                <w:b/>
                <w:bCs/>
                <w:i/>
                <w:iCs/>
                <w:sz w:val="18"/>
                <w:szCs w:val="18"/>
              </w:rPr>
              <w:t>at this stage, there is no further enhancement needed for beam indication based on unified TCI state framework.</w:t>
            </w:r>
          </w:p>
        </w:tc>
      </w:tr>
      <w:tr w:rsidR="00C30020" w14:paraId="47581BD4" w14:textId="77777777">
        <w:tc>
          <w:tcPr>
            <w:tcW w:w="1494" w:type="dxa"/>
          </w:tcPr>
          <w:p w14:paraId="37560E29" w14:textId="77777777" w:rsidR="00C30020" w:rsidRDefault="009802C8">
            <w:pPr>
              <w:rPr>
                <w:b/>
                <w:kern w:val="2"/>
                <w:sz w:val="18"/>
                <w:szCs w:val="18"/>
                <w:lang w:eastAsia="zh-CN"/>
              </w:rPr>
            </w:pPr>
            <w:r>
              <w:rPr>
                <w:b/>
                <w:kern w:val="2"/>
                <w:sz w:val="18"/>
                <w:szCs w:val="18"/>
                <w:lang w:eastAsia="zh-CN"/>
              </w:rPr>
              <w:t>ITL [38]</w:t>
            </w:r>
          </w:p>
        </w:tc>
        <w:tc>
          <w:tcPr>
            <w:tcW w:w="8127" w:type="dxa"/>
          </w:tcPr>
          <w:p w14:paraId="7B6A152E"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w:t>
            </w:r>
            <w:r>
              <w:rPr>
                <w:rFonts w:eastAsiaTheme="minorEastAsia"/>
                <w:b/>
                <w:bCs/>
                <w:i/>
                <w:iCs/>
                <w:sz w:val="18"/>
                <w:szCs w:val="18"/>
                <w:lang w:val="en-US"/>
              </w:rPr>
              <w:t>irects a beam within Set A that is unknown to the UE as the TCI state</w:t>
            </w:r>
          </w:p>
          <w:p w14:paraId="2FBB8132" w14:textId="77777777" w:rsidR="00C30020" w:rsidRDefault="009802C8">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w:t>
            </w:r>
            <w:r>
              <w:rPr>
                <w:rFonts w:eastAsiaTheme="minorEastAsia"/>
                <w:b/>
                <w:bCs/>
                <w:i/>
                <w:iCs/>
                <w:sz w:val="18"/>
                <w:szCs w:val="18"/>
                <w:lang w:val="en-US"/>
              </w:rPr>
              <w:t>ure time N instances</w:t>
            </w:r>
          </w:p>
        </w:tc>
      </w:tr>
    </w:tbl>
    <w:p w14:paraId="1A30647E" w14:textId="77777777" w:rsidR="00C30020" w:rsidRDefault="00C30020">
      <w:pPr>
        <w:rPr>
          <w:lang w:val="en-US"/>
        </w:rPr>
      </w:pPr>
    </w:p>
    <w:p w14:paraId="4D8BEC65" w14:textId="77777777" w:rsidR="00C30020" w:rsidRDefault="00C30020">
      <w:pPr>
        <w:rPr>
          <w:lang w:val="en-US"/>
        </w:rPr>
      </w:pPr>
    </w:p>
    <w:p w14:paraId="0BF8C87E"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2304F88" w14:textId="77777777" w:rsidR="00C30020" w:rsidRDefault="009802C8">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w:t>
      </w:r>
      <w:r>
        <w:rPr>
          <w:lang w:val="en-US" w:eastAsia="ja-JP"/>
        </w:rPr>
        <w:t>icate N [joint] TCI states which are corresponding to N future time instances</w:t>
      </w:r>
    </w:p>
    <w:p w14:paraId="7267F25D" w14:textId="77777777" w:rsidR="00C30020" w:rsidRDefault="009802C8">
      <w:pPr>
        <w:pStyle w:val="af7"/>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18C9D173" w14:textId="77777777" w:rsidR="00C30020" w:rsidRDefault="009802C8">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174DF67" w14:textId="77777777" w:rsidR="00C30020" w:rsidRDefault="00C30020">
      <w:pPr>
        <w:spacing w:after="0"/>
        <w:rPr>
          <w:lang w:val="en-US" w:eastAsia="zh-CN"/>
        </w:rPr>
      </w:pPr>
    </w:p>
    <w:p w14:paraId="4BAB35DA" w14:textId="77777777" w:rsidR="00C30020" w:rsidRDefault="009802C8">
      <w:pPr>
        <w:spacing w:after="0"/>
        <w:rPr>
          <w:color w:val="4472C4" w:themeColor="accent5"/>
          <w:lang w:val="en-US" w:eastAsia="zh-CN"/>
        </w:rPr>
      </w:pPr>
      <w:proofErr w:type="gramStart"/>
      <w:r>
        <w:rPr>
          <w:color w:val="4472C4" w:themeColor="accent5"/>
          <w:lang w:val="en-US" w:eastAsia="zh-CN"/>
        </w:rPr>
        <w:lastRenderedPageBreak/>
        <w:t>Yes(</w:t>
      </w:r>
      <w:proofErr w:type="gramEnd"/>
      <w:r>
        <w:rPr>
          <w:color w:val="4472C4" w:themeColor="accent5"/>
          <w:lang w:val="en-US" w:eastAsia="zh-CN"/>
        </w:rPr>
        <w:t xml:space="preserve">14): Spreadtrum, Samsung, </w:t>
      </w:r>
      <w:r>
        <w:rPr>
          <w:color w:val="4472C4" w:themeColor="accent5"/>
          <w:sz w:val="18"/>
          <w:szCs w:val="18"/>
          <w:lang w:val="en-US"/>
        </w:rPr>
        <w:t xml:space="preserve">Interdigital, CATT, Fujitsu?, Xiaomi, NEC, ZTE, ETRI, </w:t>
      </w:r>
      <w:r>
        <w:rPr>
          <w:color w:val="4472C4" w:themeColor="accent5"/>
          <w:sz w:val="18"/>
          <w:szCs w:val="18"/>
          <w:lang w:val="en-US"/>
        </w:rPr>
        <w:t>OPPO, Fraunhofer, Nokia, Sharp, ITL</w:t>
      </w:r>
    </w:p>
    <w:p w14:paraId="023DD852" w14:textId="77777777" w:rsidR="00C30020" w:rsidRDefault="009802C8">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Huawei/HiSi, MediaTek</w:t>
      </w:r>
    </w:p>
    <w:p w14:paraId="19A07963" w14:textId="77777777" w:rsidR="00C30020" w:rsidRDefault="00C30020">
      <w:pPr>
        <w:spacing w:after="0"/>
        <w:rPr>
          <w:lang w:val="en-US" w:eastAsia="zh-CN"/>
        </w:rPr>
      </w:pPr>
    </w:p>
    <w:p w14:paraId="3C5D9C44" w14:textId="77777777" w:rsidR="00C30020" w:rsidRDefault="009802C8">
      <w:pPr>
        <w:pStyle w:val="3"/>
        <w:ind w:leftChars="0" w:left="400" w:hanging="400"/>
        <w:rPr>
          <w:lang w:val="en-US"/>
        </w:rPr>
      </w:pPr>
      <w:r>
        <w:rPr>
          <w:lang w:val="en-US"/>
        </w:rPr>
        <w:t>6.1 1</w:t>
      </w:r>
      <w:r>
        <w:rPr>
          <w:vertAlign w:val="superscript"/>
          <w:lang w:val="en-US"/>
        </w:rPr>
        <w:t>st</w:t>
      </w:r>
      <w:r>
        <w:rPr>
          <w:lang w:val="en-US"/>
        </w:rPr>
        <w:t xml:space="preserve"> Round discussion</w:t>
      </w:r>
    </w:p>
    <w:p w14:paraId="6E40AA40" w14:textId="77777777" w:rsidR="00C30020" w:rsidRDefault="009802C8">
      <w:pPr>
        <w:pStyle w:val="4"/>
      </w:pPr>
      <w:r>
        <w:t>Issue #1: Whether and how to support beam indication for multiple further time instances</w:t>
      </w:r>
      <w:r>
        <w:tab/>
      </w:r>
    </w:p>
    <w:p w14:paraId="41D05961"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6.1A: </w:t>
      </w:r>
    </w:p>
    <w:p w14:paraId="7101A917" w14:textId="77777777" w:rsidR="00C30020" w:rsidRDefault="009802C8">
      <w:pPr>
        <w:pStyle w:val="00Text"/>
        <w:rPr>
          <w:rFonts w:ascii="Arial" w:eastAsia="Times New Roman" w:hAnsi="Arial" w:cs="Arial"/>
          <w:b/>
          <w:bCs/>
        </w:rPr>
      </w:pPr>
      <w:r>
        <w:t>For BM-Case2 (both UE-sided and NW-sided mod</w:t>
      </w:r>
      <w:r>
        <w:t xml:space="preserve">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67C0C2CD" w14:textId="77777777" w:rsidR="00C30020" w:rsidRDefault="009802C8">
      <w:pPr>
        <w:pStyle w:val="af7"/>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FE1E98" w14:textId="77777777" w:rsidR="00C30020" w:rsidRDefault="009802C8">
      <w:pPr>
        <w:pStyle w:val="af7"/>
        <w:numPr>
          <w:ilvl w:val="0"/>
          <w:numId w:val="120"/>
        </w:numPr>
        <w:spacing w:after="0" w:line="278" w:lineRule="auto"/>
        <w:ind w:leftChars="0"/>
        <w:contextualSpacing/>
        <w:jc w:val="both"/>
        <w:rPr>
          <w:lang w:val="en-US" w:eastAsia="ja-JP"/>
        </w:rPr>
      </w:pPr>
      <w:r>
        <w:rPr>
          <w:lang w:val="en-US" w:eastAsia="ja-JP"/>
        </w:rPr>
        <w:t>FFS: Time periods that each indicated T</w:t>
      </w:r>
      <w:r>
        <w:rPr>
          <w:lang w:val="en-US" w:eastAsia="ja-JP"/>
        </w:rPr>
        <w:t xml:space="preserve">CI state is applicable. </w:t>
      </w:r>
    </w:p>
    <w:p w14:paraId="77E88B2D" w14:textId="77777777" w:rsidR="00C30020" w:rsidRDefault="00C30020">
      <w:pPr>
        <w:spacing w:after="0"/>
        <w:rPr>
          <w:lang w:val="en-US" w:eastAsia="zh-CN"/>
        </w:rPr>
      </w:pPr>
    </w:p>
    <w:tbl>
      <w:tblPr>
        <w:tblStyle w:val="af0"/>
        <w:tblW w:w="0" w:type="auto"/>
        <w:tblLook w:val="04A0" w:firstRow="1" w:lastRow="0" w:firstColumn="1" w:lastColumn="0" w:noHBand="0" w:noVBand="1"/>
      </w:tblPr>
      <w:tblGrid>
        <w:gridCol w:w="1435"/>
        <w:gridCol w:w="8186"/>
      </w:tblGrid>
      <w:tr w:rsidR="00C30020" w14:paraId="1200B1EB" w14:textId="77777777">
        <w:tc>
          <w:tcPr>
            <w:tcW w:w="1435" w:type="dxa"/>
            <w:shd w:val="clear" w:color="auto" w:fill="D0CECE" w:themeFill="background2" w:themeFillShade="E6"/>
          </w:tcPr>
          <w:p w14:paraId="2F303502" w14:textId="77777777" w:rsidR="00C30020" w:rsidRDefault="009802C8">
            <w:pPr>
              <w:rPr>
                <w:lang w:val="en-US"/>
              </w:rPr>
            </w:pPr>
            <w:r>
              <w:rPr>
                <w:lang w:val="en-US"/>
              </w:rPr>
              <w:t>Company</w:t>
            </w:r>
          </w:p>
        </w:tc>
        <w:tc>
          <w:tcPr>
            <w:tcW w:w="8186" w:type="dxa"/>
            <w:shd w:val="clear" w:color="auto" w:fill="D0CECE" w:themeFill="background2" w:themeFillShade="E6"/>
          </w:tcPr>
          <w:p w14:paraId="676E6AB6" w14:textId="77777777" w:rsidR="00C30020" w:rsidRDefault="009802C8">
            <w:pPr>
              <w:rPr>
                <w:lang w:val="en-US"/>
              </w:rPr>
            </w:pPr>
            <w:r>
              <w:rPr>
                <w:lang w:val="en-US"/>
              </w:rPr>
              <w:t>Comments</w:t>
            </w:r>
          </w:p>
        </w:tc>
      </w:tr>
      <w:tr w:rsidR="00C30020" w14:paraId="48F54C50" w14:textId="77777777">
        <w:tc>
          <w:tcPr>
            <w:tcW w:w="1435" w:type="dxa"/>
          </w:tcPr>
          <w:p w14:paraId="3FB64A21" w14:textId="77777777" w:rsidR="00C30020" w:rsidRDefault="009802C8">
            <w:pPr>
              <w:rPr>
                <w:lang w:val="en-US"/>
              </w:rPr>
            </w:pPr>
            <w:r>
              <w:rPr>
                <w:lang w:val="en-US"/>
              </w:rPr>
              <w:t>FL</w:t>
            </w:r>
          </w:p>
        </w:tc>
        <w:tc>
          <w:tcPr>
            <w:tcW w:w="8186" w:type="dxa"/>
          </w:tcPr>
          <w:p w14:paraId="4F46B1F3" w14:textId="77777777" w:rsidR="00C30020" w:rsidRDefault="009802C8">
            <w:pPr>
              <w:rPr>
                <w:lang w:val="en-US"/>
              </w:rPr>
            </w:pPr>
            <w:r>
              <w:rPr>
                <w:lang w:val="en-US"/>
              </w:rPr>
              <w:t xml:space="preserve">Let’s not stuck on whether, but study how together with whether. </w:t>
            </w:r>
          </w:p>
          <w:p w14:paraId="66258893" w14:textId="77777777" w:rsidR="00C30020" w:rsidRDefault="009802C8">
            <w:pPr>
              <w:rPr>
                <w:lang w:val="en-US"/>
              </w:rPr>
            </w:pPr>
            <w:r>
              <w:rPr>
                <w:lang w:val="en-US"/>
              </w:rPr>
              <w:t>I don’t see a big problem to study this with 14 vs 2 support</w:t>
            </w:r>
          </w:p>
        </w:tc>
      </w:tr>
      <w:tr w:rsidR="00C30020" w14:paraId="00914266" w14:textId="77777777">
        <w:tc>
          <w:tcPr>
            <w:tcW w:w="1435" w:type="dxa"/>
          </w:tcPr>
          <w:p w14:paraId="057D7BE6" w14:textId="77777777" w:rsidR="00C30020" w:rsidRDefault="009802C8">
            <w:pPr>
              <w:rPr>
                <w:lang w:val="en-US"/>
              </w:rPr>
            </w:pPr>
            <w:r>
              <w:rPr>
                <w:lang w:val="en-US"/>
              </w:rPr>
              <w:t>HW/HiSi</w:t>
            </w:r>
          </w:p>
        </w:tc>
        <w:tc>
          <w:tcPr>
            <w:tcW w:w="8186" w:type="dxa"/>
          </w:tcPr>
          <w:p w14:paraId="3A06CA12" w14:textId="77777777" w:rsidR="00C30020" w:rsidRDefault="009802C8">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t>
            </w:r>
            <w:r>
              <w:rPr>
                <w:lang w:val="en-US"/>
              </w:rPr>
              <w:t>which use case there would be a potential benefit? As we see it, the only potential benefit would be to save overhead when Top-1 beams are predicted and when no PDSCH is scheduled. This is a corner-case, but inflicting significant implementation complexity</w:t>
            </w:r>
            <w:r>
              <w:rPr>
                <w:lang w:val="en-US"/>
              </w:rPr>
              <w:t xml:space="preserve"> and spec effort: </w:t>
            </w:r>
          </w:p>
          <w:p w14:paraId="3182F220" w14:textId="77777777" w:rsidR="00C30020" w:rsidRDefault="009802C8">
            <w:pPr>
              <w:pStyle w:val="af7"/>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078F8A73" w14:textId="77777777" w:rsidR="00C30020" w:rsidRDefault="009802C8">
            <w:pPr>
              <w:pStyle w:val="af7"/>
              <w:numPr>
                <w:ilvl w:val="0"/>
                <w:numId w:val="121"/>
              </w:numPr>
              <w:snapToGrid w:val="0"/>
              <w:spacing w:before="120" w:after="120"/>
              <w:ind w:leftChars="0" w:left="72" w:firstLine="0"/>
              <w:rPr>
                <w:color w:val="000000" w:themeColor="text1"/>
              </w:rPr>
            </w:pPr>
            <w:r>
              <w:rPr>
                <w:color w:val="000000" w:themeColor="text1"/>
              </w:rPr>
              <w:t xml:space="preserve">Secondly, in the TCI mechanism, only </w:t>
            </w:r>
            <w:r>
              <w:rPr>
                <w:color w:val="000000" w:themeColor="text1"/>
              </w:rPr>
              <w:t>activated TCI states can be indicated by DCI. But legacy only supports 8 active TCI states, which may be too little if multiple future instances should be indicated from the active TCI state list. But an increased number of active TCI states would severely</w:t>
            </w:r>
            <w:r>
              <w:rPr>
                <w:color w:val="000000" w:themeColor="text1"/>
              </w:rPr>
              <w:t xml:space="preserve"> impact the UE complexity and needs RAN4 efforts. In MIMO Rel-18, this issue was addressed for multi-TRP and could not be agreed for the same UE complexity reasons.</w:t>
            </w:r>
          </w:p>
          <w:p w14:paraId="28BF0292" w14:textId="77777777" w:rsidR="00C30020" w:rsidRDefault="009802C8">
            <w:pPr>
              <w:pStyle w:val="af7"/>
              <w:numPr>
                <w:ilvl w:val="0"/>
                <w:numId w:val="121"/>
              </w:numPr>
              <w:snapToGrid w:val="0"/>
              <w:spacing w:before="120" w:after="120"/>
              <w:ind w:leftChars="0" w:left="72" w:firstLine="0"/>
              <w:rPr>
                <w:color w:val="000000" w:themeColor="text1"/>
              </w:rPr>
            </w:pPr>
            <w:r>
              <w:rPr>
                <w:color w:val="000000" w:themeColor="text1"/>
              </w:rPr>
              <w:t>Thirdly, the gNB may not always want to keep all the future TCI states it has predicted. E.</w:t>
            </w:r>
            <w:r>
              <w:rPr>
                <w:color w:val="000000" w:themeColor="text1"/>
              </w:rPr>
              <w:t xml:space="preserv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w:t>
            </w:r>
            <w:r>
              <w:rPr>
                <w:color w:val="000000" w:themeColor="text1"/>
              </w:rPr>
              <w:t>ndow is long, the gNB may anyway need to send additional DCI to override the previously predicted TCI state. The mechanism of overriding also brings potential spec impact.</w:t>
            </w:r>
          </w:p>
          <w:p w14:paraId="42D255A2" w14:textId="77777777" w:rsidR="00C30020" w:rsidRDefault="009802C8">
            <w:pPr>
              <w:pStyle w:val="af7"/>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w:t>
            </w:r>
            <w:r>
              <w:rPr>
                <w:color w:val="000000" w:themeColor="text1"/>
              </w:rPr>
              <w:t xml:space="preserve">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A2C0357" w14:textId="77777777" w:rsidR="00C30020" w:rsidRDefault="00C30020">
            <w:pPr>
              <w:rPr>
                <w:lang w:val="en-US"/>
              </w:rPr>
            </w:pPr>
          </w:p>
          <w:p w14:paraId="2588F221" w14:textId="77777777" w:rsidR="00C30020" w:rsidRDefault="009802C8">
            <w:pPr>
              <w:rPr>
                <w:lang w:val="en-US"/>
              </w:rPr>
            </w:pPr>
            <w:r>
              <w:rPr>
                <w:lang w:val="en-US"/>
              </w:rPr>
              <w:t xml:space="preserve">If a study is pursued </w:t>
            </w:r>
            <w:r>
              <w:rPr>
                <w:lang w:val="en-US"/>
              </w:rPr>
              <w:t>on this issue, then applicable use cases, implementation complexity and specification effort must be considered firstly</w:t>
            </w:r>
          </w:p>
          <w:p w14:paraId="11BDA772" w14:textId="77777777" w:rsidR="00C30020" w:rsidRDefault="00C30020">
            <w:pPr>
              <w:rPr>
                <w:lang w:val="en-US"/>
              </w:rPr>
            </w:pPr>
          </w:p>
          <w:p w14:paraId="33CD7085"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6.1A: </w:t>
            </w:r>
          </w:p>
          <w:p w14:paraId="6B626951" w14:textId="77777777" w:rsidR="00C30020" w:rsidRDefault="009802C8">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w:t>
            </w:r>
            <w:r>
              <w:t xml:space="preserve">ate activation/indication </w:t>
            </w:r>
            <w:r>
              <w:pgNum/>
            </w:r>
            <w:r>
              <w:t xml:space="preserve">ignaling methods to activate/indicate N [joint] TCI states which are corresponding to N future time instances, </w:t>
            </w:r>
            <w:r>
              <w:rPr>
                <w:color w:val="FF0000"/>
              </w:rPr>
              <w:t>study from the following aspects:</w:t>
            </w:r>
          </w:p>
          <w:p w14:paraId="396F41CF" w14:textId="77777777" w:rsidR="00C30020" w:rsidRDefault="009802C8">
            <w:pPr>
              <w:pStyle w:val="af7"/>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7C3C85ED" w14:textId="77777777" w:rsidR="00C30020" w:rsidRDefault="009802C8">
            <w:pPr>
              <w:pStyle w:val="af7"/>
              <w:numPr>
                <w:ilvl w:val="0"/>
                <w:numId w:val="120"/>
              </w:numPr>
              <w:spacing w:after="0" w:line="278" w:lineRule="auto"/>
              <w:ind w:leftChars="0"/>
              <w:contextualSpacing/>
              <w:jc w:val="both"/>
              <w:rPr>
                <w:color w:val="FF0000"/>
                <w:lang w:val="en-US" w:eastAsia="ja-JP"/>
              </w:rPr>
            </w:pPr>
            <w:r>
              <w:rPr>
                <w:color w:val="FF0000"/>
                <w:lang w:val="en-US" w:eastAsia="ja-JP"/>
              </w:rPr>
              <w:lastRenderedPageBreak/>
              <w:t xml:space="preserve">Applicable cases, e.g. whether it is applicable or beneficial to K&gt;1, when PDSCH is scheduled, limited by legacy max number of activated TCI states </w:t>
            </w:r>
          </w:p>
          <w:p w14:paraId="38EACC3C" w14:textId="77777777" w:rsidR="00C30020" w:rsidRDefault="009802C8">
            <w:pPr>
              <w:pStyle w:val="af7"/>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22A9EC72" w14:textId="77777777" w:rsidR="00C30020" w:rsidRDefault="009802C8">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6BE0924D" w14:textId="77777777" w:rsidR="00C30020" w:rsidRDefault="009802C8">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FFS: Time periods that each indicated</w:t>
            </w:r>
            <w:r>
              <w:rPr>
                <w:strike/>
                <w:color w:val="FF0000"/>
                <w:lang w:val="en-US" w:eastAsia="ja-JP"/>
              </w:rPr>
              <w:t xml:space="preserve"> TCI state is applicable. </w:t>
            </w:r>
          </w:p>
          <w:p w14:paraId="2159795A" w14:textId="77777777" w:rsidR="00C30020" w:rsidRDefault="009802C8">
            <w:pPr>
              <w:rPr>
                <w:lang w:val="en-US"/>
              </w:rPr>
            </w:pPr>
            <w:r>
              <w:rPr>
                <w:color w:val="FF0000"/>
                <w:lang w:val="en-US" w:eastAsia="ja-JP"/>
              </w:rPr>
              <w:t>Note: Legacy TCI framework can already support the indication of TCI states according to inference outcome</w:t>
            </w:r>
          </w:p>
        </w:tc>
      </w:tr>
      <w:tr w:rsidR="00C30020" w14:paraId="77939000" w14:textId="77777777">
        <w:tc>
          <w:tcPr>
            <w:tcW w:w="1435" w:type="dxa"/>
          </w:tcPr>
          <w:p w14:paraId="5FACE838"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075589C9" w14:textId="77777777" w:rsidR="00C30020" w:rsidRDefault="009802C8">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C30020" w14:paraId="024DD4A0" w14:textId="77777777">
        <w:tc>
          <w:tcPr>
            <w:tcW w:w="1435" w:type="dxa"/>
          </w:tcPr>
          <w:p w14:paraId="730841BD"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ECEE5AD" w14:textId="77777777" w:rsidR="00C30020" w:rsidRDefault="009802C8">
            <w:pPr>
              <w:rPr>
                <w:rFonts w:eastAsia="宋体"/>
                <w:lang w:val="en-US" w:eastAsia="zh-CN"/>
              </w:rPr>
            </w:pPr>
            <w:r>
              <w:rPr>
                <w:rFonts w:eastAsia="MS Mincho" w:hint="eastAsia"/>
                <w:lang w:val="en-US" w:eastAsia="ja-JP"/>
              </w:rPr>
              <w:t>S</w:t>
            </w:r>
            <w:r>
              <w:rPr>
                <w:rFonts w:eastAsia="MS Mincho"/>
                <w:lang w:val="en-US" w:eastAsia="ja-JP"/>
              </w:rPr>
              <w:t>upport.</w:t>
            </w:r>
          </w:p>
        </w:tc>
      </w:tr>
      <w:tr w:rsidR="00C30020" w14:paraId="29C20A26" w14:textId="77777777">
        <w:tc>
          <w:tcPr>
            <w:tcW w:w="1435" w:type="dxa"/>
          </w:tcPr>
          <w:p w14:paraId="7EE2A921" w14:textId="77777777" w:rsidR="00C30020" w:rsidRDefault="009802C8">
            <w:pPr>
              <w:rPr>
                <w:rFonts w:eastAsia="宋体"/>
                <w:lang w:val="en-US" w:eastAsia="zh-CN"/>
              </w:rPr>
            </w:pPr>
            <w:r>
              <w:rPr>
                <w:rFonts w:eastAsia="宋体" w:hint="eastAsia"/>
                <w:lang w:val="en-US" w:eastAsia="zh-CN"/>
              </w:rPr>
              <w:t>CATT</w:t>
            </w:r>
          </w:p>
        </w:tc>
        <w:tc>
          <w:tcPr>
            <w:tcW w:w="8186" w:type="dxa"/>
          </w:tcPr>
          <w:p w14:paraId="587F613B" w14:textId="77777777" w:rsidR="00C30020" w:rsidRDefault="009802C8">
            <w:pPr>
              <w:rPr>
                <w:lang w:val="en-US"/>
              </w:rPr>
            </w:pPr>
            <w:r>
              <w:rPr>
                <w:rFonts w:eastAsia="宋体" w:hint="eastAsia"/>
                <w:lang w:val="en-US" w:eastAsia="zh-CN"/>
              </w:rPr>
              <w:t xml:space="preserve">We prefer not to extent rel-17TCI. We </w:t>
            </w:r>
            <w:r>
              <w:rPr>
                <w:lang w:val="en-US"/>
              </w:rPr>
              <w:t>think the benefit of extension rel-17 TCI is limited in</w:t>
            </w:r>
            <w:r>
              <w:rPr>
                <w:lang w:val="en-US"/>
              </w:rPr>
              <w:t xml:space="preserve"> case of having PDSCH transmission since anyway gNB should send a DCI scheduling PDSCH. And there is also TCI flexibility issue and the issue of how to overwrite the TCI state before it applies.</w:t>
            </w:r>
          </w:p>
        </w:tc>
      </w:tr>
      <w:tr w:rsidR="00C30020" w14:paraId="1FB41E66" w14:textId="77777777">
        <w:tc>
          <w:tcPr>
            <w:tcW w:w="1435" w:type="dxa"/>
          </w:tcPr>
          <w:p w14:paraId="140C14FF"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8E2F2A"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w:t>
            </w:r>
            <w:r>
              <w:rPr>
                <w:rFonts w:eastAsia="宋体"/>
                <w:lang w:val="en-US" w:eastAsia="zh-CN"/>
              </w:rPr>
              <w:t>g information for the indicated TCI states.</w:t>
            </w:r>
          </w:p>
        </w:tc>
      </w:tr>
      <w:tr w:rsidR="00C30020" w14:paraId="2BC099D2" w14:textId="77777777">
        <w:tc>
          <w:tcPr>
            <w:tcW w:w="1435" w:type="dxa"/>
          </w:tcPr>
          <w:p w14:paraId="5BFEF51C" w14:textId="77777777" w:rsidR="00C30020" w:rsidRDefault="009802C8">
            <w:pPr>
              <w:rPr>
                <w:rFonts w:eastAsia="宋体"/>
                <w:lang w:val="en-US" w:eastAsia="zh-CN"/>
              </w:rPr>
            </w:pPr>
            <w:r>
              <w:rPr>
                <w:lang w:val="en-US"/>
              </w:rPr>
              <w:t>Ericsson</w:t>
            </w:r>
          </w:p>
        </w:tc>
        <w:tc>
          <w:tcPr>
            <w:tcW w:w="8186" w:type="dxa"/>
          </w:tcPr>
          <w:p w14:paraId="5F0E2D01" w14:textId="77777777" w:rsidR="00C30020" w:rsidRDefault="009802C8">
            <w:pPr>
              <w:rPr>
                <w:lang w:val="en-US"/>
              </w:rPr>
            </w:pPr>
            <w:r>
              <w:rPr>
                <w:lang w:val="en-US"/>
              </w:rPr>
              <w:t xml:space="preserve">Not support. </w:t>
            </w:r>
          </w:p>
          <w:p w14:paraId="3DE1668A" w14:textId="77777777" w:rsidR="00C30020" w:rsidRDefault="009802C8">
            <w:pPr>
              <w:rPr>
                <w:lang w:val="en-US"/>
              </w:rPr>
            </w:pPr>
            <w:r>
              <w:rPr>
                <w:lang w:val="en-US"/>
              </w:rPr>
              <w:t>Don’t see a motivation on indicating to the UE the N such TCI states. Based on:</w:t>
            </w:r>
          </w:p>
          <w:p w14:paraId="0B279A8C" w14:textId="77777777" w:rsidR="00C30020" w:rsidRDefault="009802C8">
            <w:pPr>
              <w:pStyle w:val="af7"/>
              <w:numPr>
                <w:ilvl w:val="0"/>
                <w:numId w:val="122"/>
              </w:numPr>
              <w:ind w:leftChars="0"/>
              <w:rPr>
                <w:lang w:val="en-US"/>
              </w:rPr>
            </w:pPr>
            <w:r>
              <w:rPr>
                <w:lang w:val="en-US"/>
              </w:rPr>
              <w:t>This assumes there is no Top-K beam sweep (is unlikely)</w:t>
            </w:r>
          </w:p>
          <w:p w14:paraId="09609B3E" w14:textId="77777777" w:rsidR="00C30020" w:rsidRDefault="009802C8">
            <w:pPr>
              <w:pStyle w:val="af7"/>
              <w:numPr>
                <w:ilvl w:val="0"/>
                <w:numId w:val="122"/>
              </w:numPr>
              <w:ind w:leftChars="0"/>
              <w:rPr>
                <w:lang w:val="en-US"/>
              </w:rPr>
            </w:pPr>
            <w:r>
              <w:rPr>
                <w:lang w:val="en-US"/>
              </w:rPr>
              <w:t>The overhead saving is questionable</w:t>
            </w:r>
          </w:p>
          <w:p w14:paraId="5A305DB5" w14:textId="77777777" w:rsidR="00C30020" w:rsidRDefault="009802C8">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0C87CDD6" w14:textId="77777777" w:rsidR="00C30020" w:rsidRDefault="009802C8">
            <w:pPr>
              <w:rPr>
                <w:lang w:val="en-US"/>
              </w:rPr>
            </w:pPr>
            <w:r>
              <w:rPr>
                <w:noProof/>
                <w:lang w:val="en-US" w:eastAsia="zh-CN"/>
              </w:rPr>
              <w:drawing>
                <wp:anchor distT="0" distB="0" distL="114300" distR="114300" simplePos="0" relativeHeight="251660288" behindDoc="0" locked="0" layoutInCell="1" allowOverlap="1" wp14:anchorId="27CFA0F2" wp14:editId="635E325D">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w:t>
            </w:r>
            <w:r>
              <w:rPr>
                <w:lang w:val="en-US"/>
              </w:rPr>
              <w:t xml:space="preserve">ble for the Top-K measurements. Hence, our proposal is to take a step back and discuss how the UE can understand which </w:t>
            </w:r>
            <w:proofErr w:type="gramStart"/>
            <w:r>
              <w:rPr>
                <w:lang w:val="en-US"/>
              </w:rPr>
              <w:t>beam that are</w:t>
            </w:r>
            <w:proofErr w:type="gramEnd"/>
            <w:r>
              <w:rPr>
                <w:lang w:val="en-US"/>
              </w:rPr>
              <w:t xml:space="preserve"> part of top-k sweep.</w:t>
            </w:r>
          </w:p>
          <w:p w14:paraId="50F03F7E" w14:textId="77777777" w:rsidR="00C30020" w:rsidRDefault="00C30020">
            <w:pPr>
              <w:rPr>
                <w:rFonts w:eastAsia="宋体"/>
                <w:lang w:val="en-US" w:eastAsia="zh-CN"/>
              </w:rPr>
            </w:pPr>
          </w:p>
        </w:tc>
      </w:tr>
      <w:tr w:rsidR="00C30020" w14:paraId="712DEFB0" w14:textId="77777777">
        <w:tc>
          <w:tcPr>
            <w:tcW w:w="1435" w:type="dxa"/>
          </w:tcPr>
          <w:p w14:paraId="16D9C6FD" w14:textId="77777777" w:rsidR="00C30020" w:rsidRDefault="009802C8">
            <w:pPr>
              <w:rPr>
                <w:lang w:val="en-US"/>
              </w:rPr>
            </w:pPr>
            <w:r>
              <w:rPr>
                <w:rFonts w:eastAsia="宋体" w:hint="eastAsia"/>
                <w:lang w:val="en-US" w:eastAsia="zh-CN"/>
              </w:rPr>
              <w:t>S</w:t>
            </w:r>
            <w:r>
              <w:rPr>
                <w:rFonts w:eastAsia="宋体"/>
                <w:lang w:val="en-US" w:eastAsia="zh-CN"/>
              </w:rPr>
              <w:t>PRD</w:t>
            </w:r>
          </w:p>
        </w:tc>
        <w:tc>
          <w:tcPr>
            <w:tcW w:w="8186" w:type="dxa"/>
          </w:tcPr>
          <w:p w14:paraId="3BB38624" w14:textId="77777777" w:rsidR="00C30020" w:rsidRDefault="009802C8">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C30020" w14:paraId="30E5EB90" w14:textId="77777777">
        <w:tc>
          <w:tcPr>
            <w:tcW w:w="1435" w:type="dxa"/>
          </w:tcPr>
          <w:p w14:paraId="0A512043" w14:textId="77777777" w:rsidR="00C30020" w:rsidRDefault="009802C8">
            <w:pPr>
              <w:rPr>
                <w:rFonts w:eastAsia="宋体"/>
                <w:lang w:val="en-US" w:eastAsia="zh-CN"/>
              </w:rPr>
            </w:pPr>
            <w:r>
              <w:rPr>
                <w:rFonts w:eastAsiaTheme="minorEastAsia" w:hint="eastAsia"/>
                <w:lang w:val="en-US"/>
              </w:rPr>
              <w:t>LG</w:t>
            </w:r>
          </w:p>
        </w:tc>
        <w:tc>
          <w:tcPr>
            <w:tcW w:w="8186" w:type="dxa"/>
          </w:tcPr>
          <w:p w14:paraId="654F5E6A" w14:textId="77777777" w:rsidR="00C30020" w:rsidRDefault="009802C8">
            <w:pPr>
              <w:rPr>
                <w:rFonts w:eastAsia="宋体"/>
                <w:lang w:val="en-US" w:eastAsia="zh-CN"/>
              </w:rPr>
            </w:pPr>
            <w:r>
              <w:rPr>
                <w:rFonts w:eastAsiaTheme="minorEastAsia"/>
                <w:lang w:val="en-US"/>
              </w:rPr>
              <w:t>Support to study. This can achiev</w:t>
            </w:r>
            <w:r>
              <w:rPr>
                <w:rFonts w:eastAsiaTheme="minorEastAsia"/>
                <w:lang w:val="en-US"/>
              </w:rPr>
              <w:t>e overhead reduction on beam indication in case of HST scenarios.</w:t>
            </w:r>
          </w:p>
        </w:tc>
      </w:tr>
      <w:tr w:rsidR="00C30020" w14:paraId="3485B848" w14:textId="77777777">
        <w:tc>
          <w:tcPr>
            <w:tcW w:w="1435" w:type="dxa"/>
          </w:tcPr>
          <w:p w14:paraId="7F8AD218" w14:textId="77777777" w:rsidR="00C30020" w:rsidRDefault="009802C8">
            <w:pPr>
              <w:rPr>
                <w:rFonts w:eastAsiaTheme="minorEastAsia"/>
                <w:lang w:val="en-US"/>
              </w:rPr>
            </w:pPr>
            <w:r>
              <w:rPr>
                <w:rFonts w:eastAsia="宋体"/>
                <w:lang w:val="en-US" w:eastAsia="zh-CN"/>
              </w:rPr>
              <w:t>Fujitsu</w:t>
            </w:r>
          </w:p>
        </w:tc>
        <w:tc>
          <w:tcPr>
            <w:tcW w:w="8186" w:type="dxa"/>
          </w:tcPr>
          <w:p w14:paraId="0BAADA4F" w14:textId="77777777" w:rsidR="00C30020" w:rsidRDefault="009802C8">
            <w:pPr>
              <w:rPr>
                <w:rFonts w:eastAsiaTheme="minorEastAsia"/>
                <w:lang w:val="en-US"/>
              </w:rPr>
            </w:pPr>
            <w:r>
              <w:rPr>
                <w:rFonts w:eastAsia="宋体"/>
                <w:lang w:val="en-US" w:eastAsia="zh-CN"/>
              </w:rPr>
              <w:t>Generally ok with the proposal.</w:t>
            </w:r>
          </w:p>
        </w:tc>
      </w:tr>
      <w:tr w:rsidR="00C30020" w14:paraId="6163C5EF" w14:textId="77777777">
        <w:tc>
          <w:tcPr>
            <w:tcW w:w="1435" w:type="dxa"/>
          </w:tcPr>
          <w:p w14:paraId="08FB62C0" w14:textId="77777777" w:rsidR="00C30020" w:rsidRDefault="009802C8">
            <w:pPr>
              <w:rPr>
                <w:rFonts w:eastAsia="宋体"/>
                <w:lang w:val="en-US" w:eastAsia="zh-CN"/>
              </w:rPr>
            </w:pPr>
            <w:r>
              <w:rPr>
                <w:rFonts w:eastAsia="宋体"/>
                <w:lang w:val="en-US" w:eastAsia="zh-CN"/>
              </w:rPr>
              <w:t>Google</w:t>
            </w:r>
          </w:p>
        </w:tc>
        <w:tc>
          <w:tcPr>
            <w:tcW w:w="8186" w:type="dxa"/>
          </w:tcPr>
          <w:p w14:paraId="2F0802E5" w14:textId="77777777" w:rsidR="00C30020" w:rsidRDefault="009802C8">
            <w:pPr>
              <w:rPr>
                <w:rFonts w:eastAsia="宋体"/>
                <w:lang w:val="en-US" w:eastAsia="zh-CN"/>
              </w:rPr>
            </w:pPr>
            <w:r>
              <w:rPr>
                <w:rFonts w:eastAsia="宋体"/>
                <w:lang w:val="en-US" w:eastAsia="zh-CN"/>
              </w:rPr>
              <w:t>Support</w:t>
            </w:r>
          </w:p>
        </w:tc>
      </w:tr>
      <w:tr w:rsidR="00C30020" w14:paraId="14F0F09C" w14:textId="77777777">
        <w:tc>
          <w:tcPr>
            <w:tcW w:w="1435" w:type="dxa"/>
          </w:tcPr>
          <w:p w14:paraId="4BAD4B3F" w14:textId="77777777" w:rsidR="00C30020" w:rsidRDefault="009802C8">
            <w:pPr>
              <w:rPr>
                <w:rFonts w:eastAsia="宋体"/>
                <w:lang w:val="en-US" w:eastAsia="zh-CN"/>
              </w:rPr>
            </w:pPr>
            <w:r>
              <w:rPr>
                <w:rFonts w:eastAsia="宋体" w:hint="eastAsia"/>
                <w:lang w:val="en-US" w:eastAsia="zh-CN"/>
              </w:rPr>
              <w:t>CMCC</w:t>
            </w:r>
          </w:p>
        </w:tc>
        <w:tc>
          <w:tcPr>
            <w:tcW w:w="8186" w:type="dxa"/>
          </w:tcPr>
          <w:p w14:paraId="522C9F87" w14:textId="77777777" w:rsidR="00C30020" w:rsidRDefault="009802C8">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7A4B6018" w14:textId="77777777" w:rsidR="00C30020" w:rsidRDefault="00C30020">
      <w:pPr>
        <w:spacing w:after="0"/>
        <w:rPr>
          <w:lang w:val="en-US" w:eastAsia="zh-CN"/>
        </w:rPr>
      </w:pPr>
    </w:p>
    <w:p w14:paraId="38B2673D" w14:textId="77777777" w:rsidR="00C30020" w:rsidRDefault="00C30020">
      <w:pPr>
        <w:spacing w:after="0"/>
        <w:rPr>
          <w:lang w:val="en-US" w:eastAsia="zh-CN"/>
        </w:rPr>
      </w:pPr>
    </w:p>
    <w:p w14:paraId="2F2F6601" w14:textId="77777777" w:rsidR="00C30020" w:rsidRDefault="009802C8">
      <w:pPr>
        <w:pStyle w:val="4"/>
      </w:pPr>
      <w:r>
        <w:lastRenderedPageBreak/>
        <w:t xml:space="preserve">Issue 2: TCI indication associated without RS (in Set A) </w:t>
      </w:r>
    </w:p>
    <w:p w14:paraId="4868FBD8" w14:textId="77777777" w:rsidR="00C30020" w:rsidRDefault="00C30020">
      <w:pPr>
        <w:spacing w:after="0"/>
        <w:rPr>
          <w:lang w:val="en-US" w:eastAsia="zh-CN"/>
        </w:rPr>
      </w:pPr>
    </w:p>
    <w:p w14:paraId="7E92723E" w14:textId="77777777" w:rsidR="00C30020" w:rsidRDefault="009802C8">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5335C07D" w14:textId="77777777" w:rsidR="00C30020" w:rsidRDefault="009802C8">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The applicability of the TCI indication for a channel/signal may be depended on whether the TCI indi</w:t>
      </w:r>
      <w:r>
        <w:rPr>
          <w:sz w:val="18"/>
          <w:szCs w:val="18"/>
          <w:lang w:val="en-US" w:eastAsia="ja-JP"/>
        </w:rPr>
        <w:t xml:space="preserve">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502660F0" w14:textId="77777777" w:rsidR="00C30020" w:rsidRDefault="009802C8">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B61B5BF" w14:textId="77777777" w:rsidR="00C30020" w:rsidRDefault="009802C8">
      <w:pPr>
        <w:pStyle w:val="af7"/>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1E864312" w14:textId="77777777" w:rsidR="00C30020" w:rsidRDefault="009802C8">
      <w:pPr>
        <w:rPr>
          <w:sz w:val="18"/>
          <w:szCs w:val="18"/>
          <w:lang w:val="en-US"/>
        </w:rPr>
      </w:pPr>
      <w:r>
        <w:rPr>
          <w:sz w:val="18"/>
          <w:szCs w:val="18"/>
          <w:lang w:val="en-US"/>
        </w:rPr>
        <w:t>Proposal</w:t>
      </w:r>
      <w:r>
        <w:rPr>
          <w:sz w:val="18"/>
          <w:szCs w:val="18"/>
          <w:lang w:val="en-US"/>
        </w:rPr>
        <w:t xml:space="preserve"> 15</w:t>
      </w:r>
      <w:r>
        <w:rPr>
          <w:sz w:val="18"/>
          <w:szCs w:val="18"/>
          <w:lang w:val="en-US"/>
        </w:rPr>
        <w:tab/>
        <w:t>For the beam indication FFS, first discuss:</w:t>
      </w:r>
    </w:p>
    <w:p w14:paraId="1FC7C58F" w14:textId="77777777" w:rsidR="00C30020" w:rsidRDefault="009802C8">
      <w:pPr>
        <w:ind w:left="460"/>
        <w:rPr>
          <w:sz w:val="18"/>
          <w:szCs w:val="18"/>
          <w:lang w:val="en-US"/>
        </w:rPr>
      </w:pPr>
      <w:r>
        <w:rPr>
          <w:sz w:val="18"/>
          <w:szCs w:val="18"/>
          <w:lang w:val="en-US"/>
        </w:rPr>
        <w:t>•</w:t>
      </w:r>
      <w:r>
        <w:rPr>
          <w:sz w:val="18"/>
          <w:szCs w:val="18"/>
          <w:lang w:val="en-US"/>
        </w:rPr>
        <w:tab/>
        <w:t xml:space="preserve">How TCI states of set </w:t>
      </w:r>
      <w:proofErr w:type="gramStart"/>
      <w:r>
        <w:rPr>
          <w:sz w:val="18"/>
          <w:szCs w:val="18"/>
          <w:lang w:val="en-US"/>
        </w:rPr>
        <w:t>A</w:t>
      </w:r>
      <w:proofErr w:type="gramEnd"/>
      <w:r>
        <w:rPr>
          <w:sz w:val="18"/>
          <w:szCs w:val="18"/>
          <w:lang w:val="en-US"/>
        </w:rPr>
        <w:t xml:space="preserve"> beams can be configured during training and inference,</w:t>
      </w:r>
    </w:p>
    <w:p w14:paraId="4DF2C562" w14:textId="77777777" w:rsidR="00C30020" w:rsidRDefault="009802C8">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758B108C" w14:textId="77777777" w:rsidR="00C30020" w:rsidRDefault="009802C8">
      <w:pPr>
        <w:spacing w:after="0"/>
        <w:ind w:left="460"/>
        <w:rPr>
          <w:sz w:val="18"/>
          <w:szCs w:val="18"/>
          <w:lang w:val="en-US"/>
        </w:rPr>
      </w:pPr>
      <w:r>
        <w:rPr>
          <w:sz w:val="18"/>
          <w:szCs w:val="18"/>
          <w:lang w:val="en-US"/>
        </w:rPr>
        <w:t>•</w:t>
      </w:r>
      <w:r>
        <w:rPr>
          <w:sz w:val="18"/>
          <w:szCs w:val="18"/>
          <w:lang w:val="en-US"/>
        </w:rPr>
        <w:tab/>
        <w:t>How to ensure valid TCI states for Top-K m</w:t>
      </w:r>
      <w:r>
        <w:rPr>
          <w:sz w:val="18"/>
          <w:szCs w:val="18"/>
          <w:lang w:val="en-US"/>
        </w:rPr>
        <w:t>easurements</w:t>
      </w:r>
    </w:p>
    <w:p w14:paraId="7306C3CA" w14:textId="77777777" w:rsidR="00C30020" w:rsidRDefault="00C30020">
      <w:pPr>
        <w:spacing w:after="0"/>
        <w:ind w:left="460"/>
        <w:rPr>
          <w:sz w:val="18"/>
          <w:szCs w:val="18"/>
          <w:lang w:val="en-US"/>
        </w:rPr>
      </w:pPr>
    </w:p>
    <w:p w14:paraId="6592232D" w14:textId="77777777" w:rsidR="00C30020" w:rsidRDefault="00C30020">
      <w:pPr>
        <w:spacing w:after="0"/>
        <w:rPr>
          <w:sz w:val="18"/>
          <w:szCs w:val="18"/>
          <w:lang w:val="en-US"/>
        </w:rPr>
      </w:pPr>
    </w:p>
    <w:p w14:paraId="325C6CDC"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)Questions to answer</w:t>
      </w:r>
    </w:p>
    <w:p w14:paraId="1EC902E6" w14:textId="77777777" w:rsidR="00C30020" w:rsidRDefault="009802C8">
      <w:pPr>
        <w:rPr>
          <w:lang w:val="en-US"/>
        </w:rPr>
      </w:pPr>
      <w:r>
        <w:rPr>
          <w:lang w:val="en-US"/>
        </w:rPr>
        <w:t>A. Whether UE needs to assume RS resources for Set A are always available and/or have been measured?</w:t>
      </w:r>
    </w:p>
    <w:p w14:paraId="2080F644" w14:textId="77777777" w:rsidR="00C30020" w:rsidRDefault="009802C8">
      <w:pPr>
        <w:rPr>
          <w:lang w:val="en-US"/>
        </w:rPr>
      </w:pPr>
      <w:r>
        <w:rPr>
          <w:lang w:val="en-US"/>
        </w:rPr>
        <w:t xml:space="preserve">- </w:t>
      </w:r>
      <w:proofErr w:type="gramStart"/>
      <w:r>
        <w:rPr>
          <w:lang w:val="en-US"/>
        </w:rPr>
        <w:t>if</w:t>
      </w:r>
      <w:proofErr w:type="gramEnd"/>
      <w:r>
        <w:rPr>
          <w:lang w:val="en-US"/>
        </w:rPr>
        <w:t xml:space="preserve"> yes, no issue (No TCI without RS)</w:t>
      </w:r>
    </w:p>
    <w:p w14:paraId="0E7457D6" w14:textId="77777777" w:rsidR="00C30020" w:rsidRDefault="009802C8">
      <w:pPr>
        <w:rPr>
          <w:lang w:val="en-US"/>
        </w:rPr>
      </w:pPr>
      <w:r>
        <w:rPr>
          <w:lang w:val="en-US"/>
        </w:rPr>
        <w:t xml:space="preserve">- </w:t>
      </w:r>
      <w:proofErr w:type="gramStart"/>
      <w:r>
        <w:rPr>
          <w:lang w:val="en-US"/>
        </w:rPr>
        <w:t>if</w:t>
      </w:r>
      <w:proofErr w:type="gramEnd"/>
      <w:r>
        <w:rPr>
          <w:lang w:val="en-US"/>
        </w:rPr>
        <w:t xml:space="preserve"> no, any issue  </w:t>
      </w:r>
    </w:p>
    <w:p w14:paraId="205A6B03" w14:textId="77777777" w:rsidR="00C30020" w:rsidRDefault="009802C8">
      <w:pPr>
        <w:rPr>
          <w:lang w:val="en-US" w:eastAsia="zh-CN"/>
        </w:rPr>
      </w:pPr>
      <w:r>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C30020" w14:paraId="5C31F9E4" w14:textId="77777777">
        <w:tc>
          <w:tcPr>
            <w:tcW w:w="1435" w:type="dxa"/>
            <w:shd w:val="clear" w:color="auto" w:fill="D0CECE" w:themeFill="background2" w:themeFillShade="E6"/>
          </w:tcPr>
          <w:p w14:paraId="47C80364" w14:textId="77777777" w:rsidR="00C30020" w:rsidRDefault="009802C8">
            <w:pPr>
              <w:rPr>
                <w:lang w:val="en-US"/>
              </w:rPr>
            </w:pPr>
            <w:r>
              <w:rPr>
                <w:lang w:val="en-US"/>
              </w:rPr>
              <w:t>Company</w:t>
            </w:r>
          </w:p>
        </w:tc>
        <w:tc>
          <w:tcPr>
            <w:tcW w:w="8186" w:type="dxa"/>
            <w:shd w:val="clear" w:color="auto" w:fill="D0CECE" w:themeFill="background2" w:themeFillShade="E6"/>
          </w:tcPr>
          <w:p w14:paraId="5F370119" w14:textId="77777777" w:rsidR="00C30020" w:rsidRDefault="009802C8">
            <w:pPr>
              <w:rPr>
                <w:lang w:val="en-US"/>
              </w:rPr>
            </w:pPr>
            <w:r>
              <w:rPr>
                <w:lang w:val="en-US"/>
              </w:rPr>
              <w:t>Comments</w:t>
            </w:r>
          </w:p>
        </w:tc>
      </w:tr>
      <w:tr w:rsidR="00C30020" w14:paraId="1B9803F5" w14:textId="77777777">
        <w:tc>
          <w:tcPr>
            <w:tcW w:w="1435" w:type="dxa"/>
          </w:tcPr>
          <w:p w14:paraId="044C898E" w14:textId="77777777" w:rsidR="00C30020" w:rsidRDefault="009802C8">
            <w:pPr>
              <w:rPr>
                <w:lang w:val="en-US"/>
              </w:rPr>
            </w:pPr>
            <w:r>
              <w:rPr>
                <w:lang w:val="en-US"/>
              </w:rPr>
              <w:t>FL</w:t>
            </w:r>
          </w:p>
        </w:tc>
        <w:tc>
          <w:tcPr>
            <w:tcW w:w="8186" w:type="dxa"/>
          </w:tcPr>
          <w:p w14:paraId="0745CB61" w14:textId="77777777" w:rsidR="00C30020" w:rsidRDefault="009802C8">
            <w:pPr>
              <w:rPr>
                <w:lang w:val="en-US"/>
              </w:rPr>
            </w:pPr>
            <w:r>
              <w:rPr>
                <w:lang w:val="en-US"/>
              </w:rPr>
              <w:t xml:space="preserve">Pls provide some answers </w:t>
            </w:r>
          </w:p>
        </w:tc>
      </w:tr>
      <w:tr w:rsidR="00C30020" w14:paraId="136B947B" w14:textId="77777777">
        <w:tc>
          <w:tcPr>
            <w:tcW w:w="1435" w:type="dxa"/>
          </w:tcPr>
          <w:p w14:paraId="31DC9EED" w14:textId="77777777" w:rsidR="00C30020" w:rsidRDefault="009802C8">
            <w:pPr>
              <w:rPr>
                <w:lang w:val="en-US"/>
              </w:rPr>
            </w:pPr>
            <w:r>
              <w:rPr>
                <w:rFonts w:eastAsia="宋体" w:hint="eastAsia"/>
                <w:lang w:val="en-US" w:eastAsia="zh-CN"/>
              </w:rPr>
              <w:t>TCL</w:t>
            </w:r>
          </w:p>
        </w:tc>
        <w:tc>
          <w:tcPr>
            <w:tcW w:w="8186" w:type="dxa"/>
          </w:tcPr>
          <w:p w14:paraId="77C9CA87" w14:textId="77777777" w:rsidR="00C30020" w:rsidRDefault="009802C8">
            <w:pPr>
              <w:rPr>
                <w:lang w:val="en-US"/>
              </w:rPr>
            </w:pPr>
            <w:r>
              <w:rPr>
                <w:rFonts w:eastAsia="宋体" w:hint="eastAsia"/>
                <w:lang w:val="en-US" w:eastAsia="zh-CN"/>
              </w:rPr>
              <w:t>A: Yes.</w:t>
            </w:r>
          </w:p>
        </w:tc>
      </w:tr>
      <w:tr w:rsidR="00C30020" w14:paraId="33B9B1E4" w14:textId="77777777">
        <w:tc>
          <w:tcPr>
            <w:tcW w:w="1435" w:type="dxa"/>
          </w:tcPr>
          <w:p w14:paraId="212BFAD7" w14:textId="77777777" w:rsidR="00C30020" w:rsidRDefault="009802C8">
            <w:pPr>
              <w:rPr>
                <w:rFonts w:eastAsia="宋体"/>
                <w:lang w:val="en-US" w:eastAsia="zh-CN"/>
              </w:rPr>
            </w:pPr>
            <w:r>
              <w:rPr>
                <w:rFonts w:eastAsia="宋体"/>
                <w:lang w:val="en-US" w:eastAsia="zh-CN"/>
              </w:rPr>
              <w:t>Vivo</w:t>
            </w:r>
          </w:p>
        </w:tc>
        <w:tc>
          <w:tcPr>
            <w:tcW w:w="8186" w:type="dxa"/>
          </w:tcPr>
          <w:p w14:paraId="2F42E0E0" w14:textId="77777777" w:rsidR="00C30020" w:rsidRDefault="009802C8">
            <w:pPr>
              <w:rPr>
                <w:rFonts w:eastAsia="宋体"/>
                <w:lang w:val="en-US" w:eastAsia="zh-CN"/>
              </w:rPr>
            </w:pPr>
            <w:r>
              <w:rPr>
                <w:rFonts w:eastAsia="宋体"/>
                <w:lang w:val="en-US" w:eastAsia="zh-CN"/>
              </w:rPr>
              <w:t>At least the Top K beam of Set A can be assumed as available and/or have been measured?</w:t>
            </w:r>
          </w:p>
        </w:tc>
      </w:tr>
      <w:tr w:rsidR="00C30020" w14:paraId="37244737" w14:textId="77777777">
        <w:tc>
          <w:tcPr>
            <w:tcW w:w="1435" w:type="dxa"/>
          </w:tcPr>
          <w:p w14:paraId="75EA3A5D" w14:textId="77777777" w:rsidR="00C30020" w:rsidRDefault="009802C8">
            <w:pPr>
              <w:rPr>
                <w:rFonts w:eastAsia="宋体"/>
                <w:lang w:val="en-US" w:eastAsia="zh-CN"/>
              </w:rPr>
            </w:pPr>
            <w:r>
              <w:rPr>
                <w:rFonts w:eastAsia="宋体" w:hint="eastAsia"/>
                <w:lang w:val="en-US" w:eastAsia="zh-CN"/>
              </w:rPr>
              <w:t>CATT</w:t>
            </w:r>
          </w:p>
        </w:tc>
        <w:tc>
          <w:tcPr>
            <w:tcW w:w="8186" w:type="dxa"/>
          </w:tcPr>
          <w:p w14:paraId="35CDE704" w14:textId="77777777" w:rsidR="00C30020" w:rsidRDefault="009802C8">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C30020" w14:paraId="44525947" w14:textId="77777777">
        <w:tc>
          <w:tcPr>
            <w:tcW w:w="1435" w:type="dxa"/>
          </w:tcPr>
          <w:p w14:paraId="05CCDCC1"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F3D8E70" w14:textId="77777777" w:rsidR="00C30020" w:rsidRDefault="009802C8">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178E2C9E" w14:textId="77777777" w:rsidR="00C30020" w:rsidRDefault="009802C8">
            <w:pPr>
              <w:rPr>
                <w:rFonts w:eastAsia="宋体"/>
                <w:lang w:val="en-US" w:eastAsia="zh-CN"/>
              </w:rPr>
            </w:pPr>
            <w:r>
              <w:rPr>
                <w:rFonts w:eastAsia="宋体"/>
                <w:lang w:val="en-US" w:eastAsia="zh-CN"/>
              </w:rPr>
              <w:t xml:space="preserve">UE needs to assume </w:t>
            </w:r>
            <w:r>
              <w:rPr>
                <w:lang w:val="en-US"/>
              </w:rPr>
              <w:t>RS resources for indicated TCI states are always availa</w:t>
            </w:r>
            <w:r>
              <w:rPr>
                <w:lang w:val="en-US"/>
              </w:rPr>
              <w:t>ble and/or have been measured, but RS resources for Set A are NOT always available, that is the issue to be solved, why saying “- if yes, no issue”?</w:t>
            </w:r>
          </w:p>
        </w:tc>
      </w:tr>
      <w:tr w:rsidR="00C30020" w14:paraId="72A9023D" w14:textId="77777777">
        <w:tc>
          <w:tcPr>
            <w:tcW w:w="1435" w:type="dxa"/>
          </w:tcPr>
          <w:p w14:paraId="2637D542" w14:textId="77777777" w:rsidR="00C30020" w:rsidRDefault="009802C8">
            <w:pPr>
              <w:rPr>
                <w:rFonts w:eastAsia="宋体"/>
                <w:lang w:val="en-US" w:eastAsia="zh-CN"/>
              </w:rPr>
            </w:pPr>
            <w:r>
              <w:rPr>
                <w:rFonts w:eastAsiaTheme="minorEastAsia" w:hint="eastAsia"/>
                <w:lang w:val="en-US"/>
              </w:rPr>
              <w:t>LG</w:t>
            </w:r>
          </w:p>
        </w:tc>
        <w:tc>
          <w:tcPr>
            <w:tcW w:w="8186" w:type="dxa"/>
          </w:tcPr>
          <w:p w14:paraId="46FCFDFF" w14:textId="77777777" w:rsidR="00C30020" w:rsidRDefault="009802C8">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w:t>
            </w:r>
            <w:r>
              <w:rPr>
                <w:rFonts w:eastAsiaTheme="minorEastAsia"/>
                <w:lang w:val="en-US"/>
              </w:rPr>
              <w:t>n/association between Set A beams and Set B beams, e.g., indicating multiple neighboring beams from Set B for helping UE to find its Rx beam for the Set A beam, the answer can be “Yes”.</w:t>
            </w:r>
          </w:p>
        </w:tc>
      </w:tr>
      <w:tr w:rsidR="00C30020" w14:paraId="6FD2F293" w14:textId="77777777">
        <w:tc>
          <w:tcPr>
            <w:tcW w:w="1435" w:type="dxa"/>
          </w:tcPr>
          <w:p w14:paraId="58C7DFDC" w14:textId="77777777" w:rsidR="00C30020" w:rsidRDefault="009802C8">
            <w:pPr>
              <w:rPr>
                <w:rFonts w:eastAsiaTheme="minorEastAsia"/>
                <w:lang w:val="en-US"/>
              </w:rPr>
            </w:pPr>
            <w:r>
              <w:rPr>
                <w:rFonts w:eastAsia="宋体"/>
                <w:lang w:val="en-US" w:eastAsia="zh-CN"/>
              </w:rPr>
              <w:t>Fujitsu</w:t>
            </w:r>
          </w:p>
        </w:tc>
        <w:tc>
          <w:tcPr>
            <w:tcW w:w="8186" w:type="dxa"/>
          </w:tcPr>
          <w:p w14:paraId="06E3E4F3" w14:textId="77777777" w:rsidR="00C30020" w:rsidRDefault="009802C8">
            <w:pPr>
              <w:rPr>
                <w:rFonts w:eastAsiaTheme="minorEastAsia"/>
                <w:lang w:val="en-US"/>
              </w:rPr>
            </w:pPr>
            <w:r>
              <w:rPr>
                <w:rFonts w:eastAsia="宋体"/>
                <w:lang w:val="en-US" w:eastAsia="zh-CN"/>
              </w:rPr>
              <w:t>Open for discussion on this issue.</w:t>
            </w:r>
          </w:p>
        </w:tc>
      </w:tr>
      <w:tr w:rsidR="00C30020" w14:paraId="44880E79" w14:textId="77777777">
        <w:tc>
          <w:tcPr>
            <w:tcW w:w="1435" w:type="dxa"/>
          </w:tcPr>
          <w:p w14:paraId="0AB0E95E" w14:textId="77777777" w:rsidR="00C30020" w:rsidRDefault="009802C8">
            <w:pPr>
              <w:rPr>
                <w:rFonts w:eastAsia="宋体"/>
                <w:lang w:val="en-US" w:eastAsia="zh-CN"/>
              </w:rPr>
            </w:pPr>
            <w:r>
              <w:rPr>
                <w:rFonts w:eastAsia="宋体"/>
                <w:lang w:val="en-US" w:eastAsia="zh-CN"/>
              </w:rPr>
              <w:t>Google</w:t>
            </w:r>
          </w:p>
        </w:tc>
        <w:tc>
          <w:tcPr>
            <w:tcW w:w="8186" w:type="dxa"/>
          </w:tcPr>
          <w:p w14:paraId="3FF56748" w14:textId="77777777" w:rsidR="00C30020" w:rsidRDefault="009802C8">
            <w:pPr>
              <w:rPr>
                <w:rFonts w:eastAsia="宋体"/>
                <w:lang w:val="en-US" w:eastAsia="zh-CN"/>
              </w:rPr>
            </w:pPr>
            <w:r>
              <w:rPr>
                <w:rFonts w:eastAsia="宋体"/>
                <w:lang w:val="en-US" w:eastAsia="zh-CN"/>
              </w:rPr>
              <w:t xml:space="preserve">Yes after the TCI is activated, no before the TCI activation </w:t>
            </w:r>
          </w:p>
        </w:tc>
      </w:tr>
      <w:tr w:rsidR="00C30020" w14:paraId="0A356E12" w14:textId="77777777">
        <w:tc>
          <w:tcPr>
            <w:tcW w:w="1435" w:type="dxa"/>
          </w:tcPr>
          <w:p w14:paraId="329FFF37" w14:textId="77777777" w:rsidR="00C30020" w:rsidRDefault="009802C8">
            <w:pPr>
              <w:rPr>
                <w:rFonts w:eastAsia="宋体"/>
                <w:lang w:val="en-US" w:eastAsia="zh-CN"/>
              </w:rPr>
            </w:pPr>
            <w:r>
              <w:rPr>
                <w:rFonts w:eastAsia="宋体" w:hint="eastAsia"/>
                <w:lang w:val="en-US" w:eastAsia="zh-CN"/>
              </w:rPr>
              <w:t>CMCC</w:t>
            </w:r>
          </w:p>
        </w:tc>
        <w:tc>
          <w:tcPr>
            <w:tcW w:w="8186" w:type="dxa"/>
          </w:tcPr>
          <w:p w14:paraId="3F0EB0DB" w14:textId="77777777" w:rsidR="00C30020" w:rsidRDefault="009802C8">
            <w:pPr>
              <w:rPr>
                <w:rFonts w:eastAsia="宋体"/>
                <w:lang w:val="en-US" w:eastAsia="zh-CN"/>
              </w:rPr>
            </w:pPr>
            <w:r>
              <w:rPr>
                <w:rFonts w:eastAsia="宋体" w:hint="eastAsia"/>
                <w:lang w:val="en-US" w:eastAsia="zh-CN"/>
              </w:rPr>
              <w:t xml:space="preserve">A: NO. </w:t>
            </w:r>
            <w:proofErr w:type="gramStart"/>
            <w:r>
              <w:rPr>
                <w:rFonts w:eastAsia="宋体" w:hint="eastAsia"/>
                <w:lang w:val="en-US" w:eastAsia="zh-CN"/>
              </w:rPr>
              <w:t>we</w:t>
            </w:r>
            <w:proofErr w:type="gramEnd"/>
            <w:r>
              <w:rPr>
                <w:rFonts w:eastAsia="宋体" w:hint="eastAsia"/>
                <w:lang w:val="en-US" w:eastAsia="zh-CN"/>
              </w:rPr>
              <w:t xml:space="preserv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31A38D2A" w14:textId="77777777" w:rsidR="00C30020" w:rsidRDefault="009802C8">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w:t>
            </w:r>
            <w:r>
              <w:rPr>
                <w:rFonts w:eastAsia="宋体" w:hint="eastAsia"/>
                <w:lang w:val="en-US" w:eastAsia="zh-CN"/>
              </w:rPr>
              <w:t xml:space="preserve">ssume the </w:t>
            </w:r>
            <w:r>
              <w:rPr>
                <w:lang w:val="en-US"/>
              </w:rPr>
              <w:t xml:space="preserve">RS resources for Set </w:t>
            </w:r>
            <w:proofErr w:type="gramStart"/>
            <w:r>
              <w:rPr>
                <w:lang w:val="en-US"/>
              </w:rPr>
              <w:t>A</w:t>
            </w:r>
            <w:proofErr w:type="gramEnd"/>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w:t>
            </w:r>
            <w:r>
              <w:rPr>
                <w:rFonts w:eastAsia="宋体" w:hint="eastAsia"/>
                <w:lang w:val="en-US" w:eastAsia="zh-CN"/>
              </w:rPr>
              <w:t xml:space="preserve">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6A6B424C" w14:textId="77777777" w:rsidR="00C30020" w:rsidRDefault="009802C8">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w:t>
            </w:r>
            <w:r>
              <w:rPr>
                <w:rFonts w:eastAsia="宋体" w:hint="eastAsia"/>
                <w:lang w:val="en-US" w:eastAsia="zh-CN"/>
              </w:rPr>
              <w:t xml:space="preserve">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2FDB46BC" w14:textId="77777777" w:rsidR="00C30020" w:rsidRDefault="00C30020">
            <w:pPr>
              <w:rPr>
                <w:rFonts w:eastAsia="宋体"/>
                <w:lang w:val="en-US" w:eastAsia="zh-CN"/>
              </w:rPr>
            </w:pPr>
          </w:p>
        </w:tc>
      </w:tr>
    </w:tbl>
    <w:p w14:paraId="3ECC5EDD" w14:textId="77777777" w:rsidR="00C30020" w:rsidRDefault="00C30020">
      <w:pPr>
        <w:rPr>
          <w:lang w:val="en-US" w:eastAsia="zh-CN"/>
        </w:rPr>
      </w:pPr>
    </w:p>
    <w:p w14:paraId="41601236" w14:textId="77777777" w:rsidR="00C30020" w:rsidRDefault="00C30020">
      <w:pPr>
        <w:rPr>
          <w:lang w:val="en-US" w:eastAsia="zh-CN"/>
        </w:rPr>
      </w:pPr>
    </w:p>
    <w:p w14:paraId="1DA777DD" w14:textId="77777777" w:rsidR="00C30020" w:rsidRDefault="009802C8">
      <w:pPr>
        <w:pStyle w:val="20"/>
        <w:numPr>
          <w:ilvl w:val="0"/>
          <w:numId w:val="123"/>
        </w:numPr>
        <w:rPr>
          <w:lang w:val="en-US"/>
        </w:rPr>
      </w:pPr>
      <w:r>
        <w:rPr>
          <w:lang w:val="en-US"/>
        </w:rPr>
        <w:t>Configuration for NW sided model</w:t>
      </w:r>
    </w:p>
    <w:tbl>
      <w:tblPr>
        <w:tblStyle w:val="af0"/>
        <w:tblW w:w="0" w:type="auto"/>
        <w:tblLook w:val="04A0" w:firstRow="1" w:lastRow="0" w:firstColumn="1" w:lastColumn="0" w:noHBand="0" w:noVBand="1"/>
      </w:tblPr>
      <w:tblGrid>
        <w:gridCol w:w="9621"/>
      </w:tblGrid>
      <w:tr w:rsidR="00C30020" w14:paraId="71621F41" w14:textId="77777777">
        <w:tc>
          <w:tcPr>
            <w:tcW w:w="9621" w:type="dxa"/>
          </w:tcPr>
          <w:p w14:paraId="3CAE0F62" w14:textId="77777777" w:rsidR="00C30020" w:rsidRDefault="009802C8">
            <w:pPr>
              <w:rPr>
                <w:rFonts w:eastAsia="DengXian"/>
                <w:highlight w:val="green"/>
                <w:lang w:eastAsia="zh-CN"/>
              </w:rPr>
            </w:pPr>
            <w:r>
              <w:rPr>
                <w:rFonts w:eastAsia="DengXian" w:hint="eastAsia"/>
                <w:highlight w:val="green"/>
                <w:lang w:eastAsia="zh-CN"/>
              </w:rPr>
              <w:t>Agreement</w:t>
            </w:r>
          </w:p>
          <w:p w14:paraId="7C9101FB" w14:textId="77777777" w:rsidR="00C30020" w:rsidRDefault="009802C8">
            <w:pPr>
              <w:rPr>
                <w:lang w:eastAsia="zh-CN"/>
              </w:rPr>
            </w:pPr>
            <w:r>
              <w:rPr>
                <w:lang w:eastAsia="zh-CN"/>
              </w:rPr>
              <w:t xml:space="preserve">For network-sided AI/ML model for BM-Case1 and BM-Case2, </w:t>
            </w:r>
          </w:p>
          <w:p w14:paraId="62060327" w14:textId="77777777" w:rsidR="00C30020" w:rsidRDefault="009802C8">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BB3CA82" w14:textId="77777777" w:rsidR="00C30020" w:rsidRDefault="009802C8">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6CA0CF" w14:textId="77777777" w:rsidR="00C30020" w:rsidRDefault="009802C8">
            <w:pPr>
              <w:rPr>
                <w:lang w:val="en-US" w:eastAsia="zh-CN"/>
              </w:rPr>
            </w:pPr>
            <w:r>
              <w:rPr>
                <w:lang w:eastAsia="zh-CN"/>
              </w:rPr>
              <w:t>Note: Purpose, such as above “For NW-sided model, for BM-Case1 and BM-Case2” and “Set A” and “Set B”, will not be specified i</w:t>
            </w:r>
            <w:r>
              <w:rPr>
                <w:lang w:eastAsia="zh-CN"/>
              </w:rPr>
              <w:t>n RAN 1 specifications</w:t>
            </w:r>
          </w:p>
        </w:tc>
      </w:tr>
    </w:tbl>
    <w:p w14:paraId="5C55FCB1" w14:textId="77777777" w:rsidR="00C30020" w:rsidRDefault="00C30020">
      <w:pPr>
        <w:rPr>
          <w:lang w:val="en-US" w:eastAsia="zh-CN"/>
        </w:rPr>
      </w:pPr>
    </w:p>
    <w:p w14:paraId="69CC0AB5" w14:textId="77777777" w:rsidR="00C30020" w:rsidRDefault="009802C8">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C30020" w14:paraId="4AF0CB08" w14:textId="77777777">
        <w:tc>
          <w:tcPr>
            <w:tcW w:w="1205" w:type="dxa"/>
            <w:shd w:val="clear" w:color="auto" w:fill="D0CECE" w:themeFill="background2" w:themeFillShade="E6"/>
          </w:tcPr>
          <w:p w14:paraId="53C3BDFC"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175C4C88" w14:textId="77777777" w:rsidR="00C30020" w:rsidRDefault="009802C8">
            <w:pPr>
              <w:rPr>
                <w:sz w:val="18"/>
                <w:szCs w:val="18"/>
                <w:lang w:val="en-US" w:eastAsia="zh-CN"/>
              </w:rPr>
            </w:pPr>
            <w:r>
              <w:rPr>
                <w:sz w:val="18"/>
                <w:szCs w:val="18"/>
                <w:lang w:val="en-US"/>
              </w:rPr>
              <w:t xml:space="preserve">Proposals </w:t>
            </w:r>
          </w:p>
        </w:tc>
      </w:tr>
      <w:tr w:rsidR="00C30020" w14:paraId="55BFE44C" w14:textId="77777777">
        <w:tc>
          <w:tcPr>
            <w:tcW w:w="1205" w:type="dxa"/>
          </w:tcPr>
          <w:p w14:paraId="12A9D2A4" w14:textId="77777777" w:rsidR="00C30020" w:rsidRDefault="009802C8">
            <w:pPr>
              <w:rPr>
                <w:sz w:val="18"/>
                <w:szCs w:val="18"/>
                <w:lang w:val="en-US" w:eastAsia="zh-CN"/>
              </w:rPr>
            </w:pPr>
            <w:r>
              <w:rPr>
                <w:sz w:val="18"/>
                <w:szCs w:val="18"/>
                <w:lang w:val="en-US" w:eastAsia="zh-CN"/>
              </w:rPr>
              <w:t>HW/HiSi[3]</w:t>
            </w:r>
          </w:p>
        </w:tc>
        <w:tc>
          <w:tcPr>
            <w:tcW w:w="8416" w:type="dxa"/>
          </w:tcPr>
          <w:p w14:paraId="1802A42A" w14:textId="77777777" w:rsidR="00C30020" w:rsidRDefault="009802C8">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86096C8" w14:textId="77777777" w:rsidR="00C30020" w:rsidRDefault="009802C8">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14:paraId="6C8540FC" w14:textId="77777777" w:rsidR="00C30020" w:rsidRDefault="009802C8">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F1AE494" w14:textId="77777777" w:rsidR="00C30020" w:rsidRDefault="009802C8">
            <w:pPr>
              <w:rPr>
                <w:sz w:val="18"/>
                <w:szCs w:val="18"/>
                <w:lang w:eastAsia="zh-CN"/>
              </w:rPr>
            </w:pPr>
            <w:r>
              <w:rPr>
                <w:sz w:val="18"/>
                <w:szCs w:val="18"/>
                <w:lang w:eastAsia="zh-CN"/>
              </w:rPr>
              <w:t>•</w:t>
            </w:r>
            <w:r>
              <w:rPr>
                <w:sz w:val="18"/>
                <w:szCs w:val="18"/>
                <w:lang w:eastAsia="zh-CN"/>
              </w:rPr>
              <w:tab/>
              <w:t xml:space="preserve">Note: Purpose, such </w:t>
            </w:r>
            <w:r>
              <w:rPr>
                <w:sz w:val="18"/>
                <w:szCs w:val="18"/>
                <w:lang w:eastAsia="zh-CN"/>
              </w:rPr>
              <w:t>as above “For NW-sided model training/monitoring”, will not be specified in RAN 1.</w:t>
            </w:r>
          </w:p>
        </w:tc>
      </w:tr>
      <w:tr w:rsidR="00C30020" w14:paraId="4EEB7C4C" w14:textId="77777777">
        <w:tc>
          <w:tcPr>
            <w:tcW w:w="1205" w:type="dxa"/>
          </w:tcPr>
          <w:p w14:paraId="3DA60BFB" w14:textId="77777777" w:rsidR="00C30020" w:rsidRDefault="009802C8">
            <w:pPr>
              <w:rPr>
                <w:sz w:val="18"/>
                <w:szCs w:val="18"/>
                <w:lang w:val="en-US" w:eastAsia="zh-CN"/>
              </w:rPr>
            </w:pPr>
            <w:r>
              <w:rPr>
                <w:sz w:val="18"/>
                <w:szCs w:val="18"/>
                <w:lang w:val="en-US" w:eastAsia="zh-CN"/>
              </w:rPr>
              <w:t>Intel [4]</w:t>
            </w:r>
          </w:p>
        </w:tc>
        <w:tc>
          <w:tcPr>
            <w:tcW w:w="8416" w:type="dxa"/>
          </w:tcPr>
          <w:p w14:paraId="262663E4" w14:textId="77777777" w:rsidR="00C30020" w:rsidRDefault="009802C8">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w:t>
            </w:r>
            <w:r>
              <w:rPr>
                <w:sz w:val="18"/>
                <w:szCs w:val="18"/>
                <w:lang w:eastAsia="zh-CN"/>
              </w:rPr>
              <w:t>g and CSI-ReportConfig frameworks. Configuration of set A is not required.</w:t>
            </w:r>
          </w:p>
          <w:p w14:paraId="29D2F526" w14:textId="77777777" w:rsidR="00C30020" w:rsidRDefault="009802C8">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w:t>
            </w:r>
            <w:r>
              <w:rPr>
                <w:sz w:val="18"/>
                <w:szCs w:val="18"/>
                <w:lang w:eastAsia="zh-CN"/>
              </w:rPr>
              <w:t>on can be explicit or implicit based on measurement resources configured to the UE.</w:t>
            </w:r>
          </w:p>
          <w:p w14:paraId="1D138C0C" w14:textId="77777777" w:rsidR="00C30020" w:rsidRDefault="009802C8">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w:t>
            </w:r>
            <w:r>
              <w:rPr>
                <w:sz w:val="18"/>
                <w:szCs w:val="18"/>
                <w:lang w:eastAsia="zh-CN"/>
              </w:rPr>
              <w:t>training, inference and model monitoring.</w:t>
            </w:r>
          </w:p>
          <w:p w14:paraId="11F068A7" w14:textId="77777777" w:rsidR="00C30020" w:rsidRDefault="009802C8">
            <w:pPr>
              <w:rPr>
                <w:sz w:val="18"/>
                <w:szCs w:val="18"/>
                <w:lang w:eastAsia="zh-CN"/>
              </w:rPr>
            </w:pPr>
            <w:r>
              <w:rPr>
                <w:sz w:val="18"/>
                <w:szCs w:val="18"/>
                <w:lang w:eastAsia="zh-CN"/>
              </w:rPr>
              <w:t xml:space="preserve">For a network-side AI/ML model, for BM-Case 2, the UE may not need to be configured with a prediction window. </w:t>
            </w:r>
          </w:p>
        </w:tc>
      </w:tr>
      <w:tr w:rsidR="00C30020" w14:paraId="5DB23E81" w14:textId="77777777">
        <w:tc>
          <w:tcPr>
            <w:tcW w:w="1205" w:type="dxa"/>
          </w:tcPr>
          <w:p w14:paraId="3B0C6134" w14:textId="77777777" w:rsidR="00C30020" w:rsidRDefault="009802C8">
            <w:pPr>
              <w:rPr>
                <w:sz w:val="18"/>
                <w:szCs w:val="18"/>
                <w:lang w:val="en-US" w:eastAsia="zh-CN"/>
              </w:rPr>
            </w:pPr>
            <w:r>
              <w:rPr>
                <w:sz w:val="18"/>
                <w:szCs w:val="18"/>
                <w:lang w:val="en-US" w:eastAsia="zh-CN"/>
              </w:rPr>
              <w:t>Vivo [9]</w:t>
            </w:r>
          </w:p>
        </w:tc>
        <w:tc>
          <w:tcPr>
            <w:tcW w:w="8416" w:type="dxa"/>
          </w:tcPr>
          <w:p w14:paraId="64F9C973" w14:textId="77777777" w:rsidR="00C30020" w:rsidRDefault="009802C8">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w:t>
            </w:r>
            <w:r>
              <w:rPr>
                <w:sz w:val="18"/>
                <w:szCs w:val="18"/>
                <w:lang w:val="en-US" w:eastAsia="zh-CN"/>
              </w:rPr>
              <w:t>erns in set B configuration.</w:t>
            </w:r>
          </w:p>
        </w:tc>
      </w:tr>
      <w:tr w:rsidR="00C30020" w14:paraId="0F17AC89" w14:textId="77777777">
        <w:tc>
          <w:tcPr>
            <w:tcW w:w="1205" w:type="dxa"/>
          </w:tcPr>
          <w:p w14:paraId="1A14D320" w14:textId="77777777" w:rsidR="00C30020" w:rsidRDefault="009802C8">
            <w:pPr>
              <w:rPr>
                <w:sz w:val="18"/>
                <w:szCs w:val="18"/>
                <w:lang w:val="en-US" w:eastAsia="zh-CN"/>
              </w:rPr>
            </w:pPr>
            <w:r>
              <w:rPr>
                <w:sz w:val="18"/>
                <w:szCs w:val="18"/>
                <w:lang w:val="en-US" w:eastAsia="zh-CN"/>
              </w:rPr>
              <w:t>CATT [12]</w:t>
            </w:r>
          </w:p>
        </w:tc>
        <w:tc>
          <w:tcPr>
            <w:tcW w:w="8416" w:type="dxa"/>
          </w:tcPr>
          <w:p w14:paraId="2BF43A8F" w14:textId="77777777" w:rsidR="00C30020" w:rsidRDefault="009802C8">
            <w:pPr>
              <w:rPr>
                <w:b/>
                <w:sz w:val="18"/>
                <w:szCs w:val="18"/>
              </w:rPr>
            </w:pPr>
            <w:r>
              <w:rPr>
                <w:b/>
                <w:sz w:val="18"/>
                <w:szCs w:val="18"/>
              </w:rPr>
              <w:t>Proposal 1</w:t>
            </w:r>
            <w:r>
              <w:rPr>
                <w:b/>
                <w:sz w:val="18"/>
                <w:szCs w:val="18"/>
              </w:rPr>
              <w:t>：</w:t>
            </w:r>
            <w:r>
              <w:rPr>
                <w:b/>
                <w:sz w:val="18"/>
                <w:szCs w:val="18"/>
              </w:rPr>
              <w:t xml:space="preserve">For resource configuration of a large number of beams (e.g., Set A), study how to configure the resources when the number of beams is larger than the max number of CSI-RS resources can be configured to UE </w:t>
            </w:r>
            <w:r>
              <w:rPr>
                <w:b/>
                <w:sz w:val="18"/>
                <w:szCs w:val="18"/>
              </w:rPr>
              <w:t>for L1-RSRP measurement.</w:t>
            </w:r>
          </w:p>
          <w:p w14:paraId="537741CF" w14:textId="77777777" w:rsidR="00C30020" w:rsidRDefault="009802C8">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w:t>
            </w:r>
            <w:r>
              <w:rPr>
                <w:b/>
                <w:sz w:val="18"/>
                <w:szCs w:val="18"/>
              </w:rPr>
              <w:t xml:space="preserve"> measure L1-RSRP within a slot.</w:t>
            </w:r>
          </w:p>
          <w:p w14:paraId="21249571" w14:textId="77777777" w:rsidR="00C30020" w:rsidRDefault="009802C8">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385D177"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0FC18BAA"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Config</w:t>
            </w:r>
            <w:r>
              <w:rPr>
                <w:b/>
                <w:sz w:val="18"/>
                <w:szCs w:val="18"/>
              </w:rPr>
              <w:t>ure multiple RS sets for measurement of Set B beams within the measurement window.</w:t>
            </w:r>
          </w:p>
        </w:tc>
      </w:tr>
      <w:tr w:rsidR="00C30020" w14:paraId="2095173F" w14:textId="77777777">
        <w:tc>
          <w:tcPr>
            <w:tcW w:w="1205" w:type="dxa"/>
          </w:tcPr>
          <w:p w14:paraId="1A42CAF4" w14:textId="77777777" w:rsidR="00C30020" w:rsidRDefault="009802C8">
            <w:pPr>
              <w:rPr>
                <w:sz w:val="18"/>
                <w:szCs w:val="18"/>
                <w:lang w:val="en-US" w:eastAsia="zh-CN"/>
              </w:rPr>
            </w:pPr>
            <w:r>
              <w:rPr>
                <w:sz w:val="18"/>
                <w:szCs w:val="18"/>
                <w:lang w:val="en-US" w:eastAsia="zh-CN"/>
              </w:rPr>
              <w:lastRenderedPageBreak/>
              <w:t>CMCC[14]</w:t>
            </w:r>
          </w:p>
        </w:tc>
        <w:tc>
          <w:tcPr>
            <w:tcW w:w="8416" w:type="dxa"/>
          </w:tcPr>
          <w:p w14:paraId="0F70BB8D" w14:textId="77777777" w:rsidR="00C30020" w:rsidRDefault="009802C8">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2D7B995" w14:textId="77777777" w:rsidR="00C30020" w:rsidRDefault="009802C8">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w:t>
            </w:r>
            <w:r>
              <w:rPr>
                <w:b/>
                <w:bCs/>
                <w:sz w:val="18"/>
                <w:szCs w:val="18"/>
                <w:lang w:val="en-US" w:eastAsia="zh-CN"/>
              </w:rPr>
              <w:t xml:space="preserve"> of RS for RSRP measurement per resource set is enlarged</w:t>
            </w:r>
          </w:p>
          <w:p w14:paraId="58F76D28" w14:textId="77777777" w:rsidR="00C30020" w:rsidRDefault="009802C8">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27238441" w14:textId="77777777" w:rsidR="00C30020" w:rsidRDefault="009802C8">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18957A99" w14:textId="77777777" w:rsidR="00C30020" w:rsidRDefault="009802C8">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398CEFE9" w14:textId="77777777" w:rsidR="00C30020" w:rsidRDefault="009802C8">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6EDC9D8D" w14:textId="77777777" w:rsidR="00C30020" w:rsidRDefault="009802C8">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C30020" w14:paraId="38096DB6" w14:textId="77777777">
        <w:tc>
          <w:tcPr>
            <w:tcW w:w="1205" w:type="dxa"/>
          </w:tcPr>
          <w:p w14:paraId="12A98A74" w14:textId="77777777" w:rsidR="00C30020" w:rsidRDefault="009802C8">
            <w:pPr>
              <w:rPr>
                <w:sz w:val="18"/>
                <w:szCs w:val="18"/>
                <w:lang w:val="en-US" w:eastAsia="zh-CN"/>
              </w:rPr>
            </w:pPr>
            <w:r>
              <w:rPr>
                <w:sz w:val="18"/>
                <w:szCs w:val="18"/>
                <w:lang w:val="en-US" w:eastAsia="zh-CN"/>
              </w:rPr>
              <w:t>Lenovo [16]</w:t>
            </w:r>
          </w:p>
        </w:tc>
        <w:tc>
          <w:tcPr>
            <w:tcW w:w="8416" w:type="dxa"/>
          </w:tcPr>
          <w:p w14:paraId="0D315152" w14:textId="77777777" w:rsidR="00C30020" w:rsidRDefault="009802C8">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w:t>
            </w:r>
            <w:r>
              <w:rPr>
                <w:b/>
                <w:bCs/>
                <w:sz w:val="18"/>
                <w:szCs w:val="18"/>
                <w:lang w:eastAsia="zh-CN"/>
              </w:rPr>
              <w:t>ports for the UE to report the L1-RSRPs of all the beams configured in the CMR associated with the CSI report.</w:t>
            </w:r>
          </w:p>
        </w:tc>
      </w:tr>
      <w:tr w:rsidR="00C30020" w14:paraId="7B3A55BF" w14:textId="77777777">
        <w:tc>
          <w:tcPr>
            <w:tcW w:w="1205" w:type="dxa"/>
          </w:tcPr>
          <w:p w14:paraId="5CC2BE6D" w14:textId="77777777" w:rsidR="00C30020" w:rsidRDefault="009802C8">
            <w:pPr>
              <w:rPr>
                <w:sz w:val="18"/>
                <w:szCs w:val="18"/>
                <w:lang w:val="en-US" w:eastAsia="zh-CN"/>
              </w:rPr>
            </w:pPr>
            <w:r>
              <w:rPr>
                <w:sz w:val="18"/>
                <w:szCs w:val="18"/>
                <w:lang w:val="en-US" w:eastAsia="zh-CN"/>
              </w:rPr>
              <w:t>Fujitsu [20]</w:t>
            </w:r>
          </w:p>
        </w:tc>
        <w:tc>
          <w:tcPr>
            <w:tcW w:w="8416" w:type="dxa"/>
          </w:tcPr>
          <w:p w14:paraId="3610373C" w14:textId="77777777" w:rsidR="00C30020" w:rsidRDefault="009802C8">
            <w:pPr>
              <w:spacing w:before="120" w:after="0"/>
              <w:jc w:val="both"/>
              <w:rPr>
                <w:b/>
                <w:i/>
                <w:sz w:val="18"/>
                <w:szCs w:val="18"/>
              </w:rPr>
            </w:pPr>
            <w:r>
              <w:rPr>
                <w:b/>
                <w:i/>
                <w:sz w:val="18"/>
                <w:szCs w:val="18"/>
              </w:rPr>
              <w:t>Proposal 6:</w:t>
            </w:r>
          </w:p>
          <w:p w14:paraId="2723D842"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For training data collection, the reference signals same as Set B should be configured to obtain the model input data. </w:t>
            </w:r>
            <w:r>
              <w:rPr>
                <w:i/>
                <w:sz w:val="18"/>
                <w:szCs w:val="18"/>
              </w:rPr>
              <w:t>And the reference signals same as Set A should be configured to obtain the ground truth data.</w:t>
            </w:r>
          </w:p>
          <w:p w14:paraId="252C1F30"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If Set B is subset of Set A, then only the reference signals of Set </w:t>
            </w:r>
            <w:proofErr w:type="gramStart"/>
            <w:r>
              <w:rPr>
                <w:i/>
                <w:sz w:val="18"/>
                <w:szCs w:val="18"/>
              </w:rPr>
              <w:t>A</w:t>
            </w:r>
            <w:proofErr w:type="gramEnd"/>
            <w:r>
              <w:rPr>
                <w:i/>
                <w:sz w:val="18"/>
                <w:szCs w:val="18"/>
              </w:rPr>
              <w:t xml:space="preserve"> are configured.</w:t>
            </w:r>
          </w:p>
          <w:p w14:paraId="28B54BA8" w14:textId="77777777" w:rsidR="00C30020" w:rsidRDefault="009802C8">
            <w:pPr>
              <w:pStyle w:val="af7"/>
              <w:numPr>
                <w:ilvl w:val="0"/>
                <w:numId w:val="42"/>
              </w:numPr>
              <w:spacing w:before="120" w:after="0"/>
              <w:ind w:leftChars="0" w:firstLine="0"/>
              <w:jc w:val="both"/>
              <w:rPr>
                <w:i/>
                <w:sz w:val="18"/>
                <w:szCs w:val="18"/>
              </w:rPr>
            </w:pPr>
            <w:r>
              <w:rPr>
                <w:i/>
                <w:sz w:val="18"/>
                <w:szCs w:val="18"/>
              </w:rPr>
              <w:t>If Set B is different from Set A, then the reference signals of both Set A a</w:t>
            </w:r>
            <w:r>
              <w:rPr>
                <w:i/>
                <w:sz w:val="18"/>
                <w:szCs w:val="18"/>
              </w:rPr>
              <w:t>nd Set B should be configured to the UE.</w:t>
            </w:r>
          </w:p>
          <w:p w14:paraId="4E242FFE" w14:textId="77777777" w:rsidR="00C30020" w:rsidRDefault="009802C8">
            <w:pPr>
              <w:spacing w:before="120" w:after="0"/>
              <w:jc w:val="both"/>
              <w:rPr>
                <w:b/>
                <w:i/>
                <w:sz w:val="18"/>
                <w:szCs w:val="18"/>
              </w:rPr>
            </w:pPr>
            <w:r>
              <w:rPr>
                <w:b/>
                <w:i/>
                <w:sz w:val="18"/>
                <w:szCs w:val="18"/>
              </w:rPr>
              <w:t>Proposal 7:</w:t>
            </w:r>
          </w:p>
          <w:p w14:paraId="5D51F372" w14:textId="77777777" w:rsidR="00C30020" w:rsidRDefault="009802C8">
            <w:pPr>
              <w:pStyle w:val="af7"/>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BF543E4" w14:textId="77777777" w:rsidR="00C30020" w:rsidRDefault="00C30020">
            <w:pPr>
              <w:spacing w:after="120"/>
              <w:jc w:val="both"/>
              <w:rPr>
                <w:b/>
                <w:bCs/>
                <w:sz w:val="18"/>
                <w:szCs w:val="18"/>
                <w:lang w:eastAsia="zh-CN"/>
              </w:rPr>
            </w:pPr>
          </w:p>
        </w:tc>
      </w:tr>
      <w:tr w:rsidR="00C30020" w14:paraId="6355BDCA" w14:textId="77777777">
        <w:tc>
          <w:tcPr>
            <w:tcW w:w="1205" w:type="dxa"/>
          </w:tcPr>
          <w:p w14:paraId="07F86B03" w14:textId="77777777" w:rsidR="00C30020" w:rsidRDefault="009802C8">
            <w:pPr>
              <w:rPr>
                <w:sz w:val="18"/>
                <w:szCs w:val="18"/>
                <w:lang w:val="en-US" w:eastAsia="zh-CN"/>
              </w:rPr>
            </w:pPr>
            <w:r>
              <w:rPr>
                <w:sz w:val="18"/>
                <w:szCs w:val="18"/>
                <w:lang w:val="en-US" w:eastAsia="zh-CN"/>
              </w:rPr>
              <w:t>Xiaomi [21]</w:t>
            </w:r>
          </w:p>
        </w:tc>
        <w:tc>
          <w:tcPr>
            <w:tcW w:w="8416" w:type="dxa"/>
          </w:tcPr>
          <w:p w14:paraId="602E17D9" w14:textId="77777777" w:rsidR="00C30020" w:rsidRDefault="009802C8">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C30020" w14:paraId="4F135D6A" w14:textId="77777777">
        <w:tc>
          <w:tcPr>
            <w:tcW w:w="1205" w:type="dxa"/>
          </w:tcPr>
          <w:p w14:paraId="6B5EE60A" w14:textId="77777777" w:rsidR="00C30020" w:rsidRDefault="009802C8">
            <w:pPr>
              <w:rPr>
                <w:sz w:val="18"/>
                <w:szCs w:val="18"/>
                <w:lang w:val="en-US" w:eastAsia="zh-CN"/>
              </w:rPr>
            </w:pPr>
            <w:r>
              <w:rPr>
                <w:sz w:val="18"/>
                <w:szCs w:val="18"/>
                <w:lang w:val="en-US" w:eastAsia="zh-CN"/>
              </w:rPr>
              <w:t>ZTE [24]</w:t>
            </w:r>
          </w:p>
        </w:tc>
        <w:tc>
          <w:tcPr>
            <w:tcW w:w="8416" w:type="dxa"/>
          </w:tcPr>
          <w:p w14:paraId="32AC10E9" w14:textId="77777777" w:rsidR="00C30020" w:rsidRDefault="009802C8">
            <w:pPr>
              <w:rPr>
                <w:b/>
                <w:i/>
                <w:sz w:val="18"/>
                <w:szCs w:val="18"/>
                <w:lang w:val="en-US" w:eastAsia="zh-CN"/>
              </w:rPr>
            </w:pPr>
            <w:r>
              <w:rPr>
                <w:b/>
                <w:i/>
                <w:sz w:val="18"/>
                <w:szCs w:val="18"/>
                <w:lang w:val="en-US" w:eastAsia="zh-CN"/>
              </w:rPr>
              <w:t xml:space="preserve">Proposal 5:  One or two RS resource sets for beam measurement can </w:t>
            </w:r>
            <w:r>
              <w:rPr>
                <w:b/>
                <w:i/>
                <w:sz w:val="18"/>
                <w:szCs w:val="18"/>
                <w:lang w:val="en-US" w:eastAsia="zh-CN"/>
              </w:rPr>
              <w:t>be configured to the UE for data collection of NW-side AI/ML model, which are dependent on the beam set construction of Set A and Set B.</w:t>
            </w:r>
          </w:p>
          <w:p w14:paraId="0E11771D" w14:textId="77777777" w:rsidR="00C30020" w:rsidRDefault="009802C8">
            <w:pPr>
              <w:rPr>
                <w:b/>
                <w:i/>
                <w:sz w:val="18"/>
                <w:szCs w:val="18"/>
                <w:lang w:val="en-US" w:eastAsia="zh-CN"/>
              </w:rPr>
            </w:pPr>
            <w:r>
              <w:rPr>
                <w:b/>
                <w:i/>
                <w:sz w:val="18"/>
                <w:szCs w:val="18"/>
                <w:lang w:val="en-US" w:eastAsia="zh-CN"/>
              </w:rPr>
              <w:t>Proposal 6:  For the collection of both model input and model label data at the NW side, one RS resource set can be con</w:t>
            </w:r>
            <w:r>
              <w:rPr>
                <w:b/>
                <w:i/>
                <w:sz w:val="18"/>
                <w:szCs w:val="18"/>
                <w:lang w:val="en-US" w:eastAsia="zh-CN"/>
              </w:rPr>
              <w:t>figured to the UE with indication of necessary assistance information, such as mapping of Set A and Set B.</w:t>
            </w:r>
          </w:p>
        </w:tc>
      </w:tr>
    </w:tbl>
    <w:p w14:paraId="34F38918" w14:textId="77777777" w:rsidR="00C30020" w:rsidRDefault="00C30020">
      <w:pPr>
        <w:rPr>
          <w:lang w:val="en-US" w:eastAsia="zh-CN"/>
        </w:rPr>
      </w:pPr>
    </w:p>
    <w:p w14:paraId="7DDF3289" w14:textId="77777777" w:rsidR="00C30020" w:rsidRDefault="009802C8">
      <w:pPr>
        <w:pStyle w:val="4"/>
      </w:pPr>
      <w:r>
        <w:t xml:space="preserve">Issue #1: Whether to configure multiple resource sets associated to one L1 beam report for NW sided model </w:t>
      </w:r>
      <w:r>
        <w:tab/>
      </w:r>
    </w:p>
    <w:p w14:paraId="76A2A34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)Questions to answer</w:t>
      </w:r>
    </w:p>
    <w:p w14:paraId="585F088D" w14:textId="77777777" w:rsidR="00C30020" w:rsidRDefault="009802C8">
      <w:r>
        <w:t xml:space="preserve">Whether to </w:t>
      </w:r>
      <w:r>
        <w:t>configure multiple resource sets associated to one L1 beam report for NW sided model,</w:t>
      </w:r>
    </w:p>
    <w:p w14:paraId="50D7EBC1" w14:textId="77777777" w:rsidR="00C30020" w:rsidRDefault="009802C8">
      <w:pPr>
        <w:pStyle w:val="af7"/>
        <w:numPr>
          <w:ilvl w:val="0"/>
          <w:numId w:val="124"/>
        </w:numPr>
        <w:ind w:leftChars="0"/>
      </w:pPr>
      <w:r>
        <w:t xml:space="preserve">for Set A and Set B to enable, one report beam ID information to one report and L1-RSRP for another report </w:t>
      </w:r>
    </w:p>
    <w:p w14:paraId="067C1F7D" w14:textId="77777777" w:rsidR="00C30020" w:rsidRDefault="009802C8">
      <w:pPr>
        <w:pStyle w:val="af7"/>
        <w:numPr>
          <w:ilvl w:val="0"/>
          <w:numId w:val="124"/>
        </w:numPr>
        <w:ind w:leftChars="0"/>
      </w:pPr>
      <w:proofErr w:type="gramStart"/>
      <w:r>
        <w:t>for</w:t>
      </w:r>
      <w:proofErr w:type="gramEnd"/>
      <w:r>
        <w:t xml:space="preserve"> BM-Case 2?  If yes, please explain how to handle time stam</w:t>
      </w:r>
      <w:r>
        <w:t xml:space="preserve">p information in a report conf. </w:t>
      </w:r>
    </w:p>
    <w:tbl>
      <w:tblPr>
        <w:tblStyle w:val="af0"/>
        <w:tblW w:w="0" w:type="auto"/>
        <w:tblLook w:val="04A0" w:firstRow="1" w:lastRow="0" w:firstColumn="1" w:lastColumn="0" w:noHBand="0" w:noVBand="1"/>
      </w:tblPr>
      <w:tblGrid>
        <w:gridCol w:w="1205"/>
        <w:gridCol w:w="8416"/>
      </w:tblGrid>
      <w:tr w:rsidR="00C30020" w14:paraId="67D1B590" w14:textId="77777777">
        <w:tc>
          <w:tcPr>
            <w:tcW w:w="1205" w:type="dxa"/>
            <w:shd w:val="clear" w:color="auto" w:fill="D0CECE" w:themeFill="background2" w:themeFillShade="E6"/>
          </w:tcPr>
          <w:p w14:paraId="62D09FC0"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788D826E" w14:textId="77777777" w:rsidR="00C30020" w:rsidRDefault="009802C8">
            <w:pPr>
              <w:rPr>
                <w:sz w:val="18"/>
                <w:szCs w:val="18"/>
                <w:lang w:val="en-US" w:eastAsia="zh-CN"/>
              </w:rPr>
            </w:pPr>
            <w:r>
              <w:rPr>
                <w:sz w:val="18"/>
                <w:szCs w:val="18"/>
                <w:lang w:val="en-US"/>
              </w:rPr>
              <w:t xml:space="preserve">Proposals </w:t>
            </w:r>
          </w:p>
        </w:tc>
      </w:tr>
      <w:tr w:rsidR="00C30020" w14:paraId="5B60420D" w14:textId="77777777">
        <w:tc>
          <w:tcPr>
            <w:tcW w:w="1205" w:type="dxa"/>
          </w:tcPr>
          <w:p w14:paraId="732F3C09" w14:textId="77777777" w:rsidR="00C30020" w:rsidRDefault="009802C8">
            <w:pPr>
              <w:rPr>
                <w:sz w:val="18"/>
                <w:szCs w:val="18"/>
                <w:lang w:val="en-US" w:eastAsia="zh-CN"/>
              </w:rPr>
            </w:pPr>
            <w:r>
              <w:rPr>
                <w:rFonts w:eastAsia="宋体" w:hint="eastAsia"/>
                <w:sz w:val="18"/>
                <w:szCs w:val="18"/>
                <w:lang w:val="en-US" w:eastAsia="zh-CN"/>
              </w:rPr>
              <w:t>TCL</w:t>
            </w:r>
          </w:p>
        </w:tc>
        <w:tc>
          <w:tcPr>
            <w:tcW w:w="8416" w:type="dxa"/>
          </w:tcPr>
          <w:p w14:paraId="761F2698" w14:textId="77777777" w:rsidR="00C30020" w:rsidRDefault="009802C8">
            <w:pPr>
              <w:rPr>
                <w:rFonts w:eastAsia="宋体"/>
                <w:sz w:val="18"/>
                <w:szCs w:val="18"/>
                <w:lang w:eastAsia="zh-CN"/>
              </w:rPr>
            </w:pPr>
            <w:r>
              <w:rPr>
                <w:rFonts w:eastAsia="宋体" w:hint="eastAsia"/>
                <w:sz w:val="18"/>
                <w:szCs w:val="18"/>
                <w:lang w:eastAsia="zh-CN"/>
              </w:rPr>
              <w:t xml:space="preserve">Agree with the first bullet. </w:t>
            </w:r>
          </w:p>
          <w:p w14:paraId="241882D7" w14:textId="77777777" w:rsidR="00C30020" w:rsidRDefault="009802C8">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w:t>
            </w:r>
            <w:r>
              <w:rPr>
                <w:rFonts w:eastAsia="宋体" w:hint="eastAsia"/>
                <w:sz w:val="18"/>
                <w:szCs w:val="18"/>
                <w:lang w:eastAsia="zh-CN"/>
              </w:rPr>
              <w:t xml:space="preserve">). </w:t>
            </w:r>
          </w:p>
        </w:tc>
      </w:tr>
      <w:tr w:rsidR="00C30020" w14:paraId="17806C90" w14:textId="77777777">
        <w:tc>
          <w:tcPr>
            <w:tcW w:w="1205" w:type="dxa"/>
          </w:tcPr>
          <w:p w14:paraId="16D2E5A9" w14:textId="77777777" w:rsidR="00C30020" w:rsidRDefault="009802C8">
            <w:pPr>
              <w:rPr>
                <w:rFonts w:eastAsia="宋体"/>
                <w:sz w:val="18"/>
                <w:szCs w:val="18"/>
                <w:lang w:val="en-US" w:eastAsia="zh-CN"/>
              </w:rPr>
            </w:pPr>
            <w:r>
              <w:rPr>
                <w:rFonts w:eastAsia="宋体"/>
                <w:sz w:val="18"/>
                <w:szCs w:val="18"/>
                <w:lang w:val="en-US" w:eastAsia="zh-CN"/>
              </w:rPr>
              <w:t>Fujitsu</w:t>
            </w:r>
          </w:p>
        </w:tc>
        <w:tc>
          <w:tcPr>
            <w:tcW w:w="8416" w:type="dxa"/>
          </w:tcPr>
          <w:p w14:paraId="33C13E51" w14:textId="77777777" w:rsidR="00C30020" w:rsidRDefault="009802C8">
            <w:pPr>
              <w:rPr>
                <w:rFonts w:eastAsia="宋体"/>
                <w:sz w:val="18"/>
                <w:szCs w:val="18"/>
                <w:lang w:eastAsia="zh-CN"/>
              </w:rPr>
            </w:pPr>
            <w:r>
              <w:rPr>
                <w:rFonts w:eastAsia="宋体"/>
                <w:sz w:val="18"/>
                <w:szCs w:val="18"/>
                <w:lang w:eastAsia="zh-CN"/>
              </w:rPr>
              <w:t>Is this proposal for inference or monitoring or training data collection?</w:t>
            </w:r>
          </w:p>
        </w:tc>
      </w:tr>
      <w:tr w:rsidR="00C30020" w14:paraId="2BF5FE7E" w14:textId="77777777">
        <w:tc>
          <w:tcPr>
            <w:tcW w:w="1205" w:type="dxa"/>
          </w:tcPr>
          <w:p w14:paraId="34D1A090"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69097C64" w14:textId="77777777" w:rsidR="00C30020" w:rsidRDefault="009802C8">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1730EC69" w14:textId="77777777" w:rsidR="00C30020" w:rsidRDefault="00C30020"/>
    <w:p w14:paraId="4AEA3A4E" w14:textId="77777777" w:rsidR="00C30020" w:rsidRDefault="009802C8">
      <w:pPr>
        <w:pStyle w:val="20"/>
        <w:ind w:left="1000" w:hanging="1000"/>
        <w:rPr>
          <w:lang w:val="en-US"/>
        </w:rPr>
      </w:pPr>
      <w:r>
        <w:rPr>
          <w:lang w:val="en-US"/>
        </w:rPr>
        <w:t xml:space="preserve">8 Consistency for additional condition </w:t>
      </w:r>
    </w:p>
    <w:tbl>
      <w:tblPr>
        <w:tblStyle w:val="af0"/>
        <w:tblW w:w="0" w:type="auto"/>
        <w:tblLook w:val="04A0" w:firstRow="1" w:lastRow="0" w:firstColumn="1" w:lastColumn="0" w:noHBand="0" w:noVBand="1"/>
      </w:tblPr>
      <w:tblGrid>
        <w:gridCol w:w="9621"/>
      </w:tblGrid>
      <w:tr w:rsidR="00C30020" w14:paraId="3EB9967F" w14:textId="77777777">
        <w:tc>
          <w:tcPr>
            <w:tcW w:w="9621" w:type="dxa"/>
          </w:tcPr>
          <w:p w14:paraId="16CBAB17" w14:textId="77777777" w:rsidR="00C30020" w:rsidRDefault="009802C8">
            <w:pPr>
              <w:rPr>
                <w:rFonts w:eastAsia="DengXian"/>
                <w:highlight w:val="green"/>
                <w:lang w:eastAsia="zh-CN"/>
              </w:rPr>
            </w:pPr>
            <w:r>
              <w:rPr>
                <w:rFonts w:eastAsia="DengXian" w:hint="eastAsia"/>
                <w:highlight w:val="green"/>
                <w:lang w:eastAsia="zh-CN"/>
              </w:rPr>
              <w:t>Agreement</w:t>
            </w:r>
          </w:p>
          <w:p w14:paraId="1E6F4249"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D4EB573" w14:textId="77777777" w:rsidR="00C30020" w:rsidRDefault="009802C8">
            <w:pPr>
              <w:pStyle w:val="af7"/>
              <w:numPr>
                <w:ilvl w:val="0"/>
                <w:numId w:val="35"/>
              </w:numPr>
              <w:ind w:leftChars="0"/>
            </w:pPr>
            <w:r>
              <w:t>Opt1: Based o</w:t>
            </w:r>
            <w:r>
              <w:t>n associated ID (</w:t>
            </w:r>
            <w:r>
              <w:rPr>
                <w:rFonts w:eastAsia="DengXian" w:hint="eastAsia"/>
                <w:lang w:eastAsia="zh-CN"/>
              </w:rPr>
              <w:t>Referring to</w:t>
            </w:r>
            <w:r>
              <w:t xml:space="preserve"> AI 9.1.3.3)</w:t>
            </w:r>
          </w:p>
          <w:p w14:paraId="3F93C8D4" w14:textId="77777777" w:rsidR="00C30020" w:rsidRDefault="009802C8">
            <w:pPr>
              <w:pStyle w:val="af7"/>
              <w:numPr>
                <w:ilvl w:val="1"/>
                <w:numId w:val="36"/>
              </w:numPr>
              <w:ind w:leftChars="0"/>
            </w:pPr>
            <w:r>
              <w:t>FFS on what can be assumed by UE with the same associated ID across training and inference</w:t>
            </w:r>
          </w:p>
          <w:p w14:paraId="238C54DE" w14:textId="77777777" w:rsidR="00C30020" w:rsidRDefault="009802C8">
            <w:pPr>
              <w:pStyle w:val="af7"/>
              <w:numPr>
                <w:ilvl w:val="1"/>
                <w:numId w:val="36"/>
              </w:numPr>
              <w:ind w:leftChars="0"/>
            </w:pPr>
            <w:r>
              <w:t>FFS on how associated ID is introduced, e.g., within CSI framework, or outside of CSI framework</w:t>
            </w:r>
          </w:p>
          <w:p w14:paraId="59A0990C" w14:textId="77777777" w:rsidR="00C30020" w:rsidRDefault="009802C8">
            <w:pPr>
              <w:pStyle w:val="af7"/>
              <w:numPr>
                <w:ilvl w:val="0"/>
                <w:numId w:val="36"/>
              </w:numPr>
              <w:ind w:leftChars="0"/>
            </w:pPr>
            <w:r>
              <w:t>Opt 2: Performance monitori</w:t>
            </w:r>
            <w:r>
              <w:t>ng based</w:t>
            </w:r>
          </w:p>
          <w:p w14:paraId="011C3762" w14:textId="77777777" w:rsidR="00C30020" w:rsidRDefault="009802C8">
            <w:pPr>
              <w:pStyle w:val="af7"/>
              <w:numPr>
                <w:ilvl w:val="1"/>
                <w:numId w:val="36"/>
              </w:numPr>
              <w:ind w:leftChars="0"/>
            </w:pPr>
            <w:r>
              <w:rPr>
                <w:rFonts w:eastAsia="DengXian" w:hint="eastAsia"/>
                <w:lang w:eastAsia="zh-CN"/>
              </w:rPr>
              <w:t>FFS details</w:t>
            </w:r>
            <w:r>
              <w:t xml:space="preserve">  </w:t>
            </w:r>
          </w:p>
          <w:p w14:paraId="32854BCC" w14:textId="77777777" w:rsidR="00C30020" w:rsidRDefault="009802C8">
            <w:pPr>
              <w:pStyle w:val="af7"/>
              <w:numPr>
                <w:ilvl w:val="0"/>
                <w:numId w:val="36"/>
              </w:numPr>
              <w:ind w:leftChars="0"/>
            </w:pPr>
            <w:r>
              <w:t xml:space="preserve">Other options are not precluded. </w:t>
            </w:r>
          </w:p>
        </w:tc>
      </w:tr>
    </w:tbl>
    <w:p w14:paraId="70CF4CC1" w14:textId="77777777" w:rsidR="00C30020" w:rsidRDefault="00C30020">
      <w:pPr>
        <w:rPr>
          <w:lang w:val="en-US"/>
        </w:rPr>
      </w:pPr>
    </w:p>
    <w:p w14:paraId="5BC07CB3" w14:textId="77777777" w:rsidR="00C30020" w:rsidRDefault="009802C8">
      <w:pPr>
        <w:rPr>
          <w:lang w:val="en-US"/>
        </w:rPr>
      </w:pPr>
      <w:proofErr w:type="gramStart"/>
      <w:r>
        <w:rPr>
          <w:lang w:val="en-US"/>
        </w:rPr>
        <w:t>Summary of the discussions in contributions.</w:t>
      </w:r>
      <w:proofErr w:type="gramEnd"/>
      <w:r>
        <w:rPr>
          <w:lang w:val="en-US"/>
        </w:rPr>
        <w:t xml:space="preserve"> </w:t>
      </w:r>
    </w:p>
    <w:tbl>
      <w:tblPr>
        <w:tblStyle w:val="af0"/>
        <w:tblW w:w="0" w:type="auto"/>
        <w:tblLook w:val="04A0" w:firstRow="1" w:lastRow="0" w:firstColumn="1" w:lastColumn="0" w:noHBand="0" w:noVBand="1"/>
      </w:tblPr>
      <w:tblGrid>
        <w:gridCol w:w="1366"/>
        <w:gridCol w:w="8481"/>
      </w:tblGrid>
      <w:tr w:rsidR="00C30020" w14:paraId="32FD9DC2" w14:textId="77777777">
        <w:tc>
          <w:tcPr>
            <w:tcW w:w="1075" w:type="dxa"/>
            <w:shd w:val="clear" w:color="auto" w:fill="D0CECE" w:themeFill="background2" w:themeFillShade="E6"/>
          </w:tcPr>
          <w:p w14:paraId="027CD126" w14:textId="77777777" w:rsidR="00C30020" w:rsidRDefault="009802C8">
            <w:pPr>
              <w:rPr>
                <w:sz w:val="18"/>
                <w:szCs w:val="18"/>
                <w:lang w:val="en-US"/>
              </w:rPr>
            </w:pPr>
            <w:r>
              <w:rPr>
                <w:sz w:val="18"/>
                <w:szCs w:val="18"/>
                <w:lang w:val="en-US"/>
              </w:rPr>
              <w:t>Company</w:t>
            </w:r>
          </w:p>
        </w:tc>
        <w:tc>
          <w:tcPr>
            <w:tcW w:w="8546" w:type="dxa"/>
            <w:shd w:val="clear" w:color="auto" w:fill="D0CECE" w:themeFill="background2" w:themeFillShade="E6"/>
          </w:tcPr>
          <w:p w14:paraId="0970446C" w14:textId="77777777" w:rsidR="00C30020" w:rsidRDefault="009802C8">
            <w:pPr>
              <w:rPr>
                <w:sz w:val="18"/>
                <w:szCs w:val="18"/>
                <w:lang w:val="en-US"/>
              </w:rPr>
            </w:pPr>
            <w:r>
              <w:rPr>
                <w:sz w:val="18"/>
                <w:szCs w:val="18"/>
                <w:lang w:val="en-US"/>
              </w:rPr>
              <w:t xml:space="preserve">Proposals </w:t>
            </w:r>
          </w:p>
        </w:tc>
      </w:tr>
      <w:tr w:rsidR="00C30020" w14:paraId="3A40005A" w14:textId="77777777">
        <w:tc>
          <w:tcPr>
            <w:tcW w:w="1075" w:type="dxa"/>
          </w:tcPr>
          <w:p w14:paraId="4699E0A0" w14:textId="77777777" w:rsidR="00C30020" w:rsidRDefault="009802C8">
            <w:pPr>
              <w:rPr>
                <w:sz w:val="18"/>
                <w:szCs w:val="18"/>
                <w:lang w:val="en-US"/>
              </w:rPr>
            </w:pPr>
            <w:r>
              <w:rPr>
                <w:sz w:val="18"/>
                <w:szCs w:val="18"/>
                <w:lang w:val="en-US"/>
              </w:rPr>
              <w:t>Ericsson [2]</w:t>
            </w:r>
          </w:p>
        </w:tc>
        <w:tc>
          <w:tcPr>
            <w:tcW w:w="8546" w:type="dxa"/>
          </w:tcPr>
          <w:p w14:paraId="184B3DD2" w14:textId="77777777" w:rsidR="00C30020" w:rsidRDefault="009802C8">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98F5B70" w14:textId="77777777" w:rsidR="00C30020" w:rsidRDefault="009802C8">
            <w:pPr>
              <w:spacing w:after="0"/>
              <w:rPr>
                <w:sz w:val="18"/>
                <w:szCs w:val="18"/>
                <w:lang w:val="en-US"/>
              </w:rPr>
            </w:pPr>
            <w:r>
              <w:rPr>
                <w:sz w:val="18"/>
                <w:szCs w:val="18"/>
                <w:lang w:val="en-US"/>
              </w:rPr>
              <w:t>•</w:t>
            </w:r>
            <w:r>
              <w:rPr>
                <w:sz w:val="18"/>
                <w:szCs w:val="18"/>
                <w:lang w:val="en-US"/>
              </w:rPr>
              <w:tab/>
              <w:t>Identifier providin</w:t>
            </w:r>
            <w:r>
              <w:rPr>
                <w:sz w:val="18"/>
                <w:szCs w:val="18"/>
                <w:lang w:val="en-US"/>
              </w:rPr>
              <w:t>g consistency in CSI-ReportConfig</w:t>
            </w:r>
          </w:p>
          <w:p w14:paraId="2BB3895E"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CSI-ResourceConfig</w:t>
            </w:r>
          </w:p>
          <w:p w14:paraId="21A99F09"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CSI-ResourceSet</w:t>
            </w:r>
          </w:p>
          <w:p w14:paraId="0346E57A"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w:t>
            </w:r>
          </w:p>
          <w:p w14:paraId="51DE3E8E" w14:textId="77777777" w:rsidR="00C30020" w:rsidRDefault="009802C8">
            <w:pPr>
              <w:spacing w:after="0"/>
              <w:rPr>
                <w:sz w:val="18"/>
                <w:szCs w:val="18"/>
                <w:lang w:val="en-US"/>
              </w:rPr>
            </w:pPr>
            <w:r>
              <w:rPr>
                <w:sz w:val="18"/>
                <w:szCs w:val="18"/>
                <w:lang w:val="en-US"/>
              </w:rPr>
              <w:t>•</w:t>
            </w:r>
            <w:r>
              <w:rPr>
                <w:sz w:val="18"/>
                <w:szCs w:val="18"/>
                <w:lang w:val="en-US"/>
              </w:rPr>
              <w:tab/>
              <w:t>Other alternatives are not precluded</w:t>
            </w:r>
          </w:p>
          <w:p w14:paraId="5612A122" w14:textId="77777777" w:rsidR="00C30020" w:rsidRDefault="009802C8">
            <w:pPr>
              <w:spacing w:after="0"/>
              <w:rPr>
                <w:sz w:val="18"/>
                <w:szCs w:val="18"/>
                <w:lang w:val="en-US"/>
              </w:rPr>
            </w:pPr>
            <w:r>
              <w:rPr>
                <w:sz w:val="18"/>
                <w:szCs w:val="18"/>
                <w:lang w:val="en-US"/>
              </w:rPr>
              <w:t>•</w:t>
            </w:r>
            <w:r>
              <w:rPr>
                <w:sz w:val="18"/>
                <w:szCs w:val="18"/>
                <w:lang w:val="en-US"/>
              </w:rPr>
              <w:tab/>
              <w:t>Note: Consistency i</w:t>
            </w:r>
            <w:r>
              <w:rPr>
                <w:sz w:val="18"/>
                <w:szCs w:val="18"/>
                <w:lang w:val="en-US"/>
              </w:rPr>
              <w:t>n terms of the NW transmission parameters for each alternative</w:t>
            </w:r>
          </w:p>
          <w:p w14:paraId="23BC7423" w14:textId="77777777" w:rsidR="00C30020" w:rsidRDefault="009802C8">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0FC033F1" w14:textId="77777777" w:rsidR="00C30020" w:rsidRDefault="009802C8">
            <w:pPr>
              <w:rPr>
                <w:sz w:val="18"/>
                <w:szCs w:val="18"/>
                <w:lang w:val="en-US"/>
              </w:rPr>
            </w:pPr>
            <w:r>
              <w:rPr>
                <w:sz w:val="18"/>
                <w:szCs w:val="18"/>
                <w:lang w:val="en-US"/>
              </w:rPr>
              <w:t>•</w:t>
            </w:r>
            <w:r>
              <w:rPr>
                <w:sz w:val="18"/>
                <w:szCs w:val="18"/>
                <w:lang w:val="en-US"/>
              </w:rPr>
              <w:tab/>
              <w:t>Note: Further clar</w:t>
            </w:r>
            <w:r>
              <w:rPr>
                <w:sz w:val="18"/>
                <w:szCs w:val="18"/>
                <w:lang w:val="en-US"/>
              </w:rPr>
              <w:t>ify the definition when it is agreed where/how the identifier is introduced.</w:t>
            </w:r>
          </w:p>
          <w:p w14:paraId="5B955421" w14:textId="77777777" w:rsidR="00C30020" w:rsidRDefault="009802C8">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w:t>
            </w:r>
            <w:r>
              <w:rPr>
                <w:sz w:val="18"/>
                <w:szCs w:val="18"/>
                <w:highlight w:val="cyan"/>
                <w:lang w:val="en-US"/>
              </w:rPr>
              <w:t>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AC95CF1" w14:textId="77777777" w:rsidR="00C30020" w:rsidRDefault="009802C8">
            <w:pPr>
              <w:spacing w:after="0"/>
              <w:rPr>
                <w:sz w:val="18"/>
                <w:szCs w:val="18"/>
                <w:lang w:val="en-US"/>
              </w:rPr>
            </w:pPr>
            <w:r>
              <w:rPr>
                <w:sz w:val="18"/>
                <w:szCs w:val="18"/>
                <w:lang w:val="en-US"/>
              </w:rPr>
              <w:t>•</w:t>
            </w:r>
            <w:r>
              <w:rPr>
                <w:sz w:val="18"/>
                <w:szCs w:val="18"/>
                <w:lang w:val="en-US"/>
              </w:rPr>
              <w:tab/>
              <w:t>Frequency of monitoring procedure</w:t>
            </w:r>
          </w:p>
          <w:p w14:paraId="69FF530E" w14:textId="77777777" w:rsidR="00C30020" w:rsidRDefault="009802C8">
            <w:pPr>
              <w:spacing w:after="0"/>
              <w:rPr>
                <w:sz w:val="18"/>
                <w:szCs w:val="18"/>
                <w:lang w:val="en-US"/>
              </w:rPr>
            </w:pPr>
            <w:r>
              <w:rPr>
                <w:sz w:val="18"/>
                <w:szCs w:val="18"/>
                <w:lang w:val="en-US"/>
              </w:rPr>
              <w:t>•</w:t>
            </w:r>
            <w:r>
              <w:rPr>
                <w:sz w:val="18"/>
                <w:szCs w:val="18"/>
                <w:lang w:val="en-US"/>
              </w:rPr>
              <w:tab/>
              <w:t>Overhead for monitoring procedure</w:t>
            </w:r>
          </w:p>
          <w:p w14:paraId="03222132" w14:textId="77777777" w:rsidR="00C30020" w:rsidRDefault="009802C8">
            <w:pPr>
              <w:spacing w:after="0"/>
              <w:rPr>
                <w:sz w:val="18"/>
                <w:szCs w:val="18"/>
                <w:lang w:val="en-US"/>
              </w:rPr>
            </w:pPr>
            <w:r>
              <w:rPr>
                <w:sz w:val="18"/>
                <w:szCs w:val="18"/>
                <w:lang w:val="en-US"/>
              </w:rPr>
              <w:t>•</w:t>
            </w:r>
            <w:r>
              <w:rPr>
                <w:sz w:val="18"/>
                <w:szCs w:val="18"/>
                <w:lang w:val="en-US"/>
              </w:rPr>
              <w:tab/>
              <w:t xml:space="preserve">Accuracy of monitoring procedure </w:t>
            </w:r>
          </w:p>
          <w:p w14:paraId="4F603E39" w14:textId="77777777" w:rsidR="00C30020" w:rsidRDefault="009802C8">
            <w:pPr>
              <w:spacing w:after="0"/>
              <w:rPr>
                <w:sz w:val="18"/>
                <w:szCs w:val="18"/>
                <w:lang w:val="en-US"/>
              </w:rPr>
            </w:pPr>
            <w:r>
              <w:rPr>
                <w:sz w:val="18"/>
                <w:szCs w:val="18"/>
                <w:lang w:val="en-US"/>
              </w:rPr>
              <w:t>•</w:t>
            </w:r>
            <w:r>
              <w:rPr>
                <w:sz w:val="18"/>
                <w:szCs w:val="18"/>
                <w:lang w:val="en-US"/>
              </w:rPr>
              <w:tab/>
              <w:t>Details of monitoring procedure</w:t>
            </w:r>
          </w:p>
        </w:tc>
      </w:tr>
      <w:tr w:rsidR="00C30020" w14:paraId="3237DCFB" w14:textId="77777777">
        <w:tc>
          <w:tcPr>
            <w:tcW w:w="1075" w:type="dxa"/>
          </w:tcPr>
          <w:p w14:paraId="445A5FE7" w14:textId="77777777" w:rsidR="00C30020" w:rsidRDefault="009802C8">
            <w:pPr>
              <w:rPr>
                <w:sz w:val="18"/>
                <w:szCs w:val="18"/>
                <w:lang w:val="en-US"/>
              </w:rPr>
            </w:pPr>
            <w:r>
              <w:rPr>
                <w:sz w:val="18"/>
                <w:szCs w:val="18"/>
                <w:lang w:val="en-US"/>
              </w:rPr>
              <w:t>Huawei/HiSi[3]</w:t>
            </w:r>
          </w:p>
        </w:tc>
        <w:tc>
          <w:tcPr>
            <w:tcW w:w="8546" w:type="dxa"/>
          </w:tcPr>
          <w:p w14:paraId="5A1DE746" w14:textId="77777777" w:rsidR="00C30020" w:rsidRDefault="009802C8">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483E57C6" w14:textId="77777777" w:rsidR="00C30020" w:rsidRDefault="009802C8">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For the data collection for the UE-side model, the massive num</w:t>
            </w:r>
            <w:r>
              <w:rPr>
                <w:bCs/>
                <w:i/>
                <w:color w:val="000000" w:themeColor="text1"/>
                <w:sz w:val="18"/>
                <w:szCs w:val="18"/>
              </w:rPr>
              <w:t xml:space="preserve">ber of impacting factors for </w:t>
            </w:r>
            <w:r>
              <w:rPr>
                <w:bCs/>
                <w:i/>
                <w:sz w:val="18"/>
                <w:szCs w:val="18"/>
              </w:rPr>
              <w:t>consistency between training and inference across cells are difficult to be categorized to associated IDs by NW.</w:t>
            </w:r>
          </w:p>
          <w:p w14:paraId="1ABA1DA0" w14:textId="77777777" w:rsidR="00C30020" w:rsidRDefault="009802C8">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w:t>
            </w:r>
            <w:r>
              <w:rPr>
                <w:bCs/>
                <w:i/>
                <w:sz w:val="18"/>
                <w:szCs w:val="18"/>
                <w:highlight w:val="cyan"/>
              </w:rPr>
              <w:t xml:space="preserve"> study associated ID subject to cell specific manner</w:t>
            </w:r>
            <w:r>
              <w:rPr>
                <w:bCs/>
                <w:i/>
                <w:sz w:val="18"/>
                <w:szCs w:val="18"/>
              </w:rPr>
              <w:t xml:space="preserve"> as a starting point.</w:t>
            </w:r>
          </w:p>
          <w:p w14:paraId="710F3CAB" w14:textId="77777777" w:rsidR="00C30020" w:rsidRDefault="009802C8">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0975924" w14:textId="77777777" w:rsidR="00C30020" w:rsidRDefault="009802C8">
            <w:pPr>
              <w:pStyle w:val="a4"/>
              <w:spacing w:before="120" w:after="120"/>
              <w:jc w:val="left"/>
              <w:rPr>
                <w:b w:val="0"/>
                <w:i/>
                <w:sz w:val="18"/>
                <w:szCs w:val="18"/>
              </w:rPr>
            </w:pPr>
            <w:r>
              <w:rPr>
                <w:b w:val="0"/>
                <w:i/>
                <w:sz w:val="18"/>
                <w:szCs w:val="18"/>
              </w:rPr>
              <w:t>Proposal 15: For the consistency of NW-side additional condition across training and inference for UE-</w:t>
            </w:r>
            <w:r>
              <w:rPr>
                <w:b w:val="0"/>
                <w:i/>
                <w:sz w:val="18"/>
                <w:szCs w:val="18"/>
              </w:rPr>
              <w:t xml:space="preserve">sided model, </w:t>
            </w:r>
            <w:r>
              <w:rPr>
                <w:b w:val="0"/>
                <w:i/>
                <w:sz w:val="18"/>
                <w:szCs w:val="18"/>
                <w:highlight w:val="cyan"/>
              </w:rPr>
              <w:t>UE side performance monitoring can also be considered.</w:t>
            </w:r>
          </w:p>
          <w:p w14:paraId="79439F01" w14:textId="77777777" w:rsidR="00C30020" w:rsidRDefault="00C30020">
            <w:pPr>
              <w:rPr>
                <w:sz w:val="18"/>
                <w:szCs w:val="18"/>
              </w:rPr>
            </w:pPr>
          </w:p>
        </w:tc>
      </w:tr>
      <w:tr w:rsidR="00C30020" w14:paraId="5B524F49" w14:textId="77777777">
        <w:tc>
          <w:tcPr>
            <w:tcW w:w="1075" w:type="dxa"/>
          </w:tcPr>
          <w:p w14:paraId="24254727" w14:textId="77777777" w:rsidR="00C30020" w:rsidRDefault="009802C8">
            <w:pPr>
              <w:rPr>
                <w:sz w:val="18"/>
                <w:szCs w:val="18"/>
                <w:lang w:val="en-US"/>
              </w:rPr>
            </w:pPr>
            <w:r>
              <w:rPr>
                <w:sz w:val="18"/>
                <w:szCs w:val="18"/>
                <w:lang w:val="en-US"/>
              </w:rPr>
              <w:t>Intel [4]</w:t>
            </w:r>
          </w:p>
        </w:tc>
        <w:tc>
          <w:tcPr>
            <w:tcW w:w="8546" w:type="dxa"/>
          </w:tcPr>
          <w:p w14:paraId="45275EF6" w14:textId="77777777" w:rsidR="00C30020" w:rsidRDefault="009802C8">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 xml:space="preserve">which can be assumed to indicate that </w:t>
            </w:r>
            <w:r>
              <w:rPr>
                <w:sz w:val="18"/>
                <w:szCs w:val="18"/>
                <w:highlight w:val="cyan"/>
              </w:rPr>
              <w:t>QCL assumptions for resources configured in the set are consistent when the same ID is used</w:t>
            </w:r>
            <w:r>
              <w:rPr>
                <w:sz w:val="18"/>
                <w:szCs w:val="18"/>
              </w:rPr>
              <w:t>.</w:t>
            </w:r>
          </w:p>
          <w:p w14:paraId="1272DB43" w14:textId="77777777" w:rsidR="00C30020" w:rsidRDefault="009802C8">
            <w:pPr>
              <w:rPr>
                <w:sz w:val="18"/>
                <w:szCs w:val="18"/>
              </w:rPr>
            </w:pPr>
            <w:r>
              <w:rPr>
                <w:sz w:val="18"/>
                <w:szCs w:val="18"/>
              </w:rPr>
              <w:lastRenderedPageBreak/>
              <w:t>Proposal 26:</w:t>
            </w:r>
            <w:r>
              <w:rPr>
                <w:sz w:val="18"/>
                <w:szCs w:val="18"/>
              </w:rPr>
              <w:tab/>
              <w:t xml:space="preserve">For a UE sided AI/ML model, for consistency between training and inference, performance monitoring-based approaches should be deprioritized.  </w:t>
            </w:r>
          </w:p>
        </w:tc>
      </w:tr>
      <w:tr w:rsidR="00C30020" w14:paraId="51C00256" w14:textId="77777777">
        <w:tc>
          <w:tcPr>
            <w:tcW w:w="1075" w:type="dxa"/>
          </w:tcPr>
          <w:p w14:paraId="7FB89B54" w14:textId="77777777" w:rsidR="00C30020" w:rsidRDefault="009802C8">
            <w:pPr>
              <w:rPr>
                <w:sz w:val="18"/>
                <w:szCs w:val="18"/>
                <w:lang w:val="en-US"/>
              </w:rPr>
            </w:pPr>
            <w:r>
              <w:rPr>
                <w:sz w:val="18"/>
                <w:szCs w:val="18"/>
                <w:lang w:val="en-US"/>
              </w:rPr>
              <w:lastRenderedPageBreak/>
              <w:t xml:space="preserve">H3C </w:t>
            </w:r>
            <w:r>
              <w:rPr>
                <w:sz w:val="18"/>
                <w:szCs w:val="18"/>
                <w:lang w:val="en-US"/>
              </w:rPr>
              <w:t>[5]</w:t>
            </w:r>
          </w:p>
        </w:tc>
        <w:tc>
          <w:tcPr>
            <w:tcW w:w="8546" w:type="dxa"/>
          </w:tcPr>
          <w:p w14:paraId="682BD05C" w14:textId="77777777" w:rsidR="00C30020" w:rsidRDefault="009802C8">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73E55A85" w14:textId="77777777" w:rsidR="00C30020" w:rsidRDefault="009802C8">
            <w:pPr>
              <w:rPr>
                <w:sz w:val="18"/>
                <w:szCs w:val="18"/>
              </w:rPr>
            </w:pPr>
            <w:r>
              <w:rPr>
                <w:sz w:val="18"/>
                <w:szCs w:val="18"/>
              </w:rPr>
              <w:t>•</w:t>
            </w:r>
            <w:r>
              <w:rPr>
                <w:sz w:val="18"/>
                <w:szCs w:val="18"/>
              </w:rPr>
              <w:tab/>
              <w:t>Opt1: The mapping relationship bet</w:t>
            </w:r>
            <w:r>
              <w:rPr>
                <w:sz w:val="18"/>
                <w:szCs w:val="18"/>
              </w:rPr>
              <w:t>ween beams in Set A and Set B remains unchanged during both training and inference stages.</w:t>
            </w:r>
          </w:p>
          <w:p w14:paraId="40CE9F3F" w14:textId="77777777" w:rsidR="00C30020" w:rsidRDefault="009802C8">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C30020" w14:paraId="0CA5316A" w14:textId="77777777">
        <w:tc>
          <w:tcPr>
            <w:tcW w:w="1075" w:type="dxa"/>
          </w:tcPr>
          <w:p w14:paraId="4E267DE6" w14:textId="77777777" w:rsidR="00C30020" w:rsidRDefault="009802C8">
            <w:pPr>
              <w:rPr>
                <w:bCs/>
                <w:sz w:val="18"/>
                <w:szCs w:val="18"/>
                <w:lang w:val="en-US"/>
              </w:rPr>
            </w:pPr>
            <w:r>
              <w:rPr>
                <w:bCs/>
                <w:sz w:val="18"/>
                <w:szCs w:val="18"/>
                <w:lang w:eastAsia="zh-CN"/>
              </w:rPr>
              <w:t>S</w:t>
            </w:r>
            <w:r>
              <w:rPr>
                <w:bCs/>
                <w:sz w:val="18"/>
                <w:szCs w:val="18"/>
                <w:lang w:eastAsia="zh-CN"/>
              </w:rPr>
              <w:t>preadtrum [7]</w:t>
            </w:r>
          </w:p>
        </w:tc>
        <w:tc>
          <w:tcPr>
            <w:tcW w:w="8546" w:type="dxa"/>
          </w:tcPr>
          <w:p w14:paraId="35B8C688" w14:textId="77777777" w:rsidR="00C30020" w:rsidRDefault="009802C8">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C30020" w14:paraId="6BCBF041" w14:textId="77777777">
        <w:tc>
          <w:tcPr>
            <w:tcW w:w="1075" w:type="dxa"/>
          </w:tcPr>
          <w:p w14:paraId="38657976" w14:textId="77777777" w:rsidR="00C30020" w:rsidRDefault="009802C8">
            <w:pPr>
              <w:rPr>
                <w:bCs/>
                <w:sz w:val="18"/>
                <w:szCs w:val="18"/>
                <w:lang w:eastAsia="zh-CN"/>
              </w:rPr>
            </w:pPr>
            <w:r>
              <w:rPr>
                <w:bCs/>
                <w:sz w:val="18"/>
                <w:szCs w:val="18"/>
                <w:lang w:eastAsia="zh-CN"/>
              </w:rPr>
              <w:t>Samsung [8]</w:t>
            </w:r>
          </w:p>
        </w:tc>
        <w:tc>
          <w:tcPr>
            <w:tcW w:w="8546" w:type="dxa"/>
          </w:tcPr>
          <w:p w14:paraId="27F1886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w:t>
            </w:r>
            <w:r>
              <w:rPr>
                <w:rFonts w:eastAsia="宋体"/>
                <w:b/>
                <w:bCs/>
                <w:sz w:val="18"/>
                <w:szCs w:val="18"/>
                <w:lang w:val="en-US" w:eastAsia="zh-CN"/>
              </w:rPr>
              <w:t>r UE-sided model for BM-Case 1 and BM Case 2, support the following:</w:t>
            </w:r>
          </w:p>
          <w:p w14:paraId="780B67EE" w14:textId="77777777" w:rsidR="00C30020" w:rsidRDefault="009802C8">
            <w:pPr>
              <w:pStyle w:val="af7"/>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689F075A" w14:textId="77777777" w:rsidR="00C30020" w:rsidRDefault="009802C8">
            <w:pPr>
              <w:pStyle w:val="af7"/>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 xml:space="preserve">FFS: Other information along with the report of the association </w:t>
            </w:r>
            <w:proofErr w:type="gramStart"/>
            <w:r>
              <w:rPr>
                <w:rFonts w:eastAsia="宋体"/>
                <w:b/>
                <w:bCs/>
                <w:sz w:val="18"/>
                <w:szCs w:val="18"/>
                <w:lang w:val="en-US" w:eastAsia="zh-CN"/>
              </w:rPr>
              <w:t>ID.</w:t>
            </w:r>
            <w:proofErr w:type="gramEnd"/>
          </w:p>
          <w:p w14:paraId="37E9E52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17. For the consistency of NW-side </w:t>
            </w:r>
            <w:r>
              <w:rPr>
                <w:rFonts w:eastAsia="宋体"/>
                <w:b/>
                <w:bCs/>
                <w:sz w:val="18"/>
                <w:szCs w:val="18"/>
                <w:lang w:val="en-US" w:eastAsia="zh-CN"/>
              </w:rPr>
              <w:t>additional condition across training and inference for UE-sided model for BM-Case 1 and BM Case 2, support the following:</w:t>
            </w:r>
          </w:p>
          <w:p w14:paraId="2308103C" w14:textId="77777777" w:rsidR="00C30020" w:rsidRDefault="009802C8">
            <w:pPr>
              <w:pStyle w:val="af7"/>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0763A13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18. For the consistency of NW-side a</w:t>
            </w:r>
            <w:r>
              <w:rPr>
                <w:rFonts w:eastAsia="宋体"/>
                <w:b/>
                <w:bCs/>
                <w:sz w:val="18"/>
                <w:szCs w:val="18"/>
                <w:lang w:val="en-US" w:eastAsia="zh-CN"/>
              </w:rPr>
              <w:t xml:space="preserve">dditional condition across training and inference for UE-sided model for BM-Case 1 and BM Case 2, </w:t>
            </w:r>
          </w:p>
          <w:p w14:paraId="142BB503" w14:textId="77777777" w:rsidR="00C30020" w:rsidRDefault="009802C8">
            <w:pPr>
              <w:pStyle w:val="af7"/>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C30020" w14:paraId="0F25E95D" w14:textId="77777777">
        <w:tc>
          <w:tcPr>
            <w:tcW w:w="1075" w:type="dxa"/>
          </w:tcPr>
          <w:p w14:paraId="09CCE859" w14:textId="77777777" w:rsidR="00C30020" w:rsidRDefault="009802C8">
            <w:pPr>
              <w:rPr>
                <w:bCs/>
                <w:sz w:val="18"/>
                <w:szCs w:val="18"/>
                <w:lang w:eastAsia="zh-CN"/>
              </w:rPr>
            </w:pPr>
            <w:r>
              <w:rPr>
                <w:bCs/>
                <w:sz w:val="18"/>
                <w:szCs w:val="18"/>
                <w:lang w:eastAsia="zh-CN"/>
              </w:rPr>
              <w:t>Vivo [9]</w:t>
            </w:r>
          </w:p>
        </w:tc>
        <w:tc>
          <w:tcPr>
            <w:tcW w:w="8546" w:type="dxa"/>
          </w:tcPr>
          <w:p w14:paraId="14FA6631"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652F20B1" w14:textId="77777777" w:rsidR="00C30020" w:rsidRDefault="009802C8">
            <w:pPr>
              <w:spacing w:after="120"/>
              <w:jc w:val="both"/>
              <w:rPr>
                <w:sz w:val="18"/>
                <w:szCs w:val="18"/>
              </w:rPr>
            </w:pPr>
            <w:r>
              <w:rPr>
                <w:sz w:val="18"/>
                <w:szCs w:val="18"/>
              </w:rPr>
              <w:t>Due to Set B and/or Set A can be l</w:t>
            </w:r>
            <w:r>
              <w:rPr>
                <w:sz w:val="18"/>
                <w:szCs w:val="18"/>
              </w:rPr>
              <w:t>inked to both of a associated ID and a beam report configuration with report quantity = none, UE can assume that this Set B and/or Set A are configured for data collection purpose.</w:t>
            </w:r>
          </w:p>
          <w:p w14:paraId="5C061DA9"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w:t>
            </w:r>
            <w:r>
              <w:rPr>
                <w:rFonts w:eastAsia="宋体"/>
                <w:b/>
                <w:bCs/>
                <w:sz w:val="18"/>
                <w:szCs w:val="18"/>
                <w:lang w:val="en-US" w:eastAsia="zh-CN"/>
              </w:rPr>
              <w:t>d ID representing NW-side additional conditions is provided to UE to ensure consistency between training and inference, as well as to address NW-side proprietary information disclosing issue.</w:t>
            </w:r>
          </w:p>
          <w:p w14:paraId="71ACC3CB"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Based on Rel-18 study, the same associated ID can b</w:t>
            </w:r>
            <w:r>
              <w:rPr>
                <w:rFonts w:eastAsia="宋体"/>
                <w:b/>
                <w:bCs/>
                <w:sz w:val="18"/>
                <w:szCs w:val="18"/>
                <w:lang w:val="en-US" w:eastAsia="zh-CN"/>
              </w:rPr>
              <w:t xml:space="preserve">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BE03610"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 xml:space="preserve">It can be further studied how to capture </w:t>
            </w:r>
            <w:r>
              <w:rPr>
                <w:rFonts w:eastAsia="宋体"/>
                <w:b/>
                <w:bCs/>
                <w:sz w:val="18"/>
                <w:szCs w:val="18"/>
                <w:lang w:val="en-US" w:eastAsia="zh-CN"/>
              </w:rPr>
              <w:t>such assumption into specification.</w:t>
            </w:r>
          </w:p>
          <w:p w14:paraId="3386CC45"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55573F5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C30020" w14:paraId="790B39B8" w14:textId="77777777">
        <w:tc>
          <w:tcPr>
            <w:tcW w:w="1075" w:type="dxa"/>
          </w:tcPr>
          <w:p w14:paraId="3C7658D2" w14:textId="77777777" w:rsidR="00C30020" w:rsidRDefault="009802C8">
            <w:pPr>
              <w:rPr>
                <w:bCs/>
                <w:sz w:val="18"/>
                <w:szCs w:val="18"/>
                <w:lang w:eastAsia="zh-CN"/>
              </w:rPr>
            </w:pPr>
            <w:r>
              <w:rPr>
                <w:bCs/>
                <w:sz w:val="18"/>
                <w:szCs w:val="18"/>
                <w:lang w:eastAsia="zh-CN"/>
              </w:rPr>
              <w:t>Apple [10]</w:t>
            </w:r>
          </w:p>
        </w:tc>
        <w:tc>
          <w:tcPr>
            <w:tcW w:w="8546" w:type="dxa"/>
          </w:tcPr>
          <w:p w14:paraId="233A476F" w14:textId="77777777" w:rsidR="00C30020" w:rsidRDefault="009802C8">
            <w:pPr>
              <w:tabs>
                <w:tab w:val="left" w:pos="640"/>
              </w:tabs>
              <w:rPr>
                <w:sz w:val="18"/>
                <w:szCs w:val="18"/>
              </w:rPr>
            </w:pPr>
            <w:r>
              <w:rPr>
                <w:b/>
                <w:bCs/>
                <w:sz w:val="18"/>
                <w:szCs w:val="18"/>
              </w:rPr>
              <w:t>Proposal 6</w:t>
            </w:r>
            <w:r>
              <w:rPr>
                <w:b/>
                <w:bCs/>
                <w:sz w:val="18"/>
                <w:szCs w:val="18"/>
              </w:rPr>
              <w:t xml:space="preserve">-1: The associated ID in assisted information needs to be PLMN unique, and core network or O&amp;M is involved in assigning/managing the associated ID.  </w:t>
            </w:r>
          </w:p>
          <w:p w14:paraId="0DD32A52" w14:textId="77777777" w:rsidR="00C30020" w:rsidRDefault="009802C8">
            <w:pPr>
              <w:rPr>
                <w:b/>
                <w:bCs/>
                <w:sz w:val="18"/>
                <w:szCs w:val="18"/>
              </w:rPr>
            </w:pPr>
            <w:r>
              <w:rPr>
                <w:b/>
                <w:bCs/>
                <w:sz w:val="18"/>
                <w:szCs w:val="18"/>
              </w:rPr>
              <w:t xml:space="preserve">Proposal 6-2: The assistance information/associated ID (e.g., dataset ID/model ID), if assigned by higher </w:t>
            </w:r>
            <w:r>
              <w:rPr>
                <w:b/>
                <w:bCs/>
                <w:sz w:val="18"/>
                <w:szCs w:val="18"/>
              </w:rPr>
              <w:t>layer is embedded as part of reference signal configuration.</w:t>
            </w:r>
          </w:p>
        </w:tc>
      </w:tr>
      <w:tr w:rsidR="00C30020" w14:paraId="5DCF68EC" w14:textId="77777777">
        <w:tc>
          <w:tcPr>
            <w:tcW w:w="1075" w:type="dxa"/>
          </w:tcPr>
          <w:p w14:paraId="3EB22EF2" w14:textId="77777777" w:rsidR="00C30020" w:rsidRDefault="009802C8">
            <w:pPr>
              <w:rPr>
                <w:bCs/>
                <w:sz w:val="18"/>
                <w:szCs w:val="18"/>
                <w:lang w:eastAsia="zh-CN"/>
              </w:rPr>
            </w:pPr>
            <w:r>
              <w:rPr>
                <w:bCs/>
                <w:sz w:val="18"/>
                <w:szCs w:val="18"/>
                <w:lang w:eastAsia="zh-CN"/>
              </w:rPr>
              <w:t>Interdigital [11]</w:t>
            </w:r>
          </w:p>
        </w:tc>
        <w:tc>
          <w:tcPr>
            <w:tcW w:w="8546" w:type="dxa"/>
          </w:tcPr>
          <w:p w14:paraId="54BFD15B" w14:textId="77777777" w:rsidR="00C30020" w:rsidRDefault="009802C8">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C30020" w14:paraId="0B5E7279" w14:textId="77777777">
        <w:tc>
          <w:tcPr>
            <w:tcW w:w="1075" w:type="dxa"/>
          </w:tcPr>
          <w:p w14:paraId="78F90FE8" w14:textId="77777777" w:rsidR="00C30020" w:rsidRDefault="009802C8">
            <w:pPr>
              <w:rPr>
                <w:bCs/>
                <w:sz w:val="18"/>
                <w:szCs w:val="18"/>
                <w:lang w:eastAsia="zh-CN"/>
              </w:rPr>
            </w:pPr>
            <w:r>
              <w:rPr>
                <w:bCs/>
                <w:sz w:val="18"/>
                <w:szCs w:val="18"/>
                <w:lang w:eastAsia="zh-CN"/>
              </w:rPr>
              <w:t>CATT [12]</w:t>
            </w:r>
          </w:p>
        </w:tc>
        <w:tc>
          <w:tcPr>
            <w:tcW w:w="8546" w:type="dxa"/>
          </w:tcPr>
          <w:p w14:paraId="05E41FE3" w14:textId="77777777" w:rsidR="00C30020" w:rsidRDefault="009802C8">
            <w:pPr>
              <w:pStyle w:val="a7"/>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w:t>
            </w:r>
            <w:r>
              <w:rPr>
                <w:rFonts w:ascii="Times New Roman" w:eastAsiaTheme="minorEastAsia" w:hAnsi="Times New Roman"/>
                <w:b/>
                <w:kern w:val="2"/>
                <w:sz w:val="18"/>
                <w:szCs w:val="18"/>
                <w:lang w:eastAsia="zh-CN"/>
              </w:rPr>
              <w:t>26: The following additional conditions could impact the AI/ML model performance if they are not consistent between training and inference:</w:t>
            </w:r>
          </w:p>
          <w:p w14:paraId="1BA7EA75"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Tx beam codebook;</w:t>
            </w:r>
          </w:p>
          <w:p w14:paraId="13DA5DAD"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3B488127" w14:textId="77777777" w:rsidR="00C30020" w:rsidRDefault="009802C8">
            <w:pPr>
              <w:pStyle w:val="af7"/>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678F7DB2" w14:textId="77777777" w:rsidR="00C30020" w:rsidRDefault="009802C8">
            <w:pPr>
              <w:spacing w:beforeLines="50" w:before="120"/>
              <w:rPr>
                <w:rFonts w:eastAsia="DengXian"/>
                <w:bCs/>
                <w:sz w:val="18"/>
                <w:szCs w:val="18"/>
              </w:rPr>
            </w:pPr>
            <w:r>
              <w:rPr>
                <w:b/>
                <w:sz w:val="18"/>
                <w:szCs w:val="18"/>
              </w:rPr>
              <w:t xml:space="preserve">Proposal 27: For Opt 1 </w:t>
            </w:r>
            <w:r>
              <w:rPr>
                <w:b/>
                <w:sz w:val="18"/>
                <w:szCs w:val="18"/>
              </w:rPr>
              <w:t>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6D60F47" w14:textId="77777777" w:rsidR="00C30020" w:rsidRDefault="009802C8">
            <w:pPr>
              <w:spacing w:beforeLines="50" w:before="120"/>
              <w:rPr>
                <w:sz w:val="18"/>
                <w:szCs w:val="18"/>
              </w:rPr>
            </w:pPr>
            <w:r>
              <w:rPr>
                <w:b/>
                <w:sz w:val="18"/>
                <w:szCs w:val="18"/>
              </w:rPr>
              <w:lastRenderedPageBreak/>
              <w:t>Proposal 28: For Opt 2 of the consistency of NW-side additional condition across training a</w:t>
            </w:r>
            <w:r>
              <w:rPr>
                <w:b/>
                <w:sz w:val="18"/>
                <w:szCs w:val="18"/>
              </w:rPr>
              <w:t>nd inference, a common dataset for performance monitoring can be used.</w:t>
            </w:r>
          </w:p>
          <w:p w14:paraId="5D14C2B3" w14:textId="77777777" w:rsidR="00C30020" w:rsidRDefault="009802C8">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w:t>
            </w:r>
            <w:r>
              <w:rPr>
                <w:b/>
                <w:sz w:val="18"/>
                <w:szCs w:val="18"/>
              </w:rPr>
              <w:t>n to UE, e.g. the number of vertical beams and the number of horizontal beams of the Tx beam codebook, for avoiding unnecessary performance monitoring.</w:t>
            </w:r>
          </w:p>
          <w:p w14:paraId="007E37CE" w14:textId="77777777" w:rsidR="00C30020" w:rsidRDefault="009802C8">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w:t>
            </w:r>
            <w:r>
              <w:rPr>
                <w:b/>
                <w:sz w:val="18"/>
                <w:szCs w:val="18"/>
                <w:highlight w:val="cyan"/>
              </w:rPr>
              <w:t>S with Set B beams and Set A beams can be considered.</w:t>
            </w:r>
            <w:r>
              <w:rPr>
                <w:b/>
                <w:sz w:val="18"/>
                <w:szCs w:val="18"/>
              </w:rPr>
              <w:t xml:space="preserve"> </w:t>
            </w:r>
          </w:p>
          <w:p w14:paraId="052F8719" w14:textId="77777777" w:rsidR="00C30020" w:rsidRDefault="009802C8">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C30020" w14:paraId="42304EFE" w14:textId="77777777">
        <w:tc>
          <w:tcPr>
            <w:tcW w:w="1075" w:type="dxa"/>
          </w:tcPr>
          <w:p w14:paraId="415A4742" w14:textId="77777777" w:rsidR="00C30020" w:rsidRDefault="009802C8">
            <w:pPr>
              <w:rPr>
                <w:bCs/>
                <w:sz w:val="18"/>
                <w:szCs w:val="18"/>
                <w:lang w:eastAsia="zh-CN"/>
              </w:rPr>
            </w:pPr>
            <w:r>
              <w:rPr>
                <w:bCs/>
                <w:sz w:val="18"/>
                <w:szCs w:val="18"/>
                <w:lang w:eastAsia="zh-CN"/>
              </w:rPr>
              <w:lastRenderedPageBreak/>
              <w:t>China Telecom [13]</w:t>
            </w:r>
          </w:p>
        </w:tc>
        <w:tc>
          <w:tcPr>
            <w:tcW w:w="8546" w:type="dxa"/>
          </w:tcPr>
          <w:p w14:paraId="3F6C8B7F" w14:textId="77777777" w:rsidR="00C30020" w:rsidRDefault="009802C8">
            <w:pPr>
              <w:jc w:val="both"/>
              <w:rPr>
                <w:b/>
                <w:bCs/>
                <w:i/>
                <w:sz w:val="18"/>
                <w:szCs w:val="18"/>
                <w:lang w:eastAsia="zh-CN"/>
              </w:rPr>
            </w:pPr>
            <w:r>
              <w:rPr>
                <w:b/>
                <w:bCs/>
                <w:i/>
                <w:sz w:val="18"/>
                <w:szCs w:val="18"/>
                <w:lang w:eastAsia="zh-CN"/>
              </w:rPr>
              <w:t xml:space="preserve">Proposal 8. For UE-side AI/ML model, consider the </w:t>
            </w:r>
            <w:r>
              <w:rPr>
                <w:b/>
                <w:bCs/>
                <w:i/>
                <w:sz w:val="18"/>
                <w:szCs w:val="18"/>
                <w:lang w:eastAsia="zh-CN"/>
              </w:rPr>
              <w:t>use of data collection ID/dataset categorization information across LCM operation to ensure consistency between training and inference.</w:t>
            </w:r>
          </w:p>
        </w:tc>
      </w:tr>
      <w:tr w:rsidR="00C30020" w14:paraId="4C6C7421" w14:textId="77777777">
        <w:tc>
          <w:tcPr>
            <w:tcW w:w="1075" w:type="dxa"/>
          </w:tcPr>
          <w:p w14:paraId="52534788" w14:textId="77777777" w:rsidR="00C30020" w:rsidRDefault="009802C8">
            <w:pPr>
              <w:rPr>
                <w:bCs/>
                <w:sz w:val="18"/>
                <w:szCs w:val="18"/>
                <w:lang w:eastAsia="zh-CN"/>
              </w:rPr>
            </w:pPr>
            <w:r>
              <w:rPr>
                <w:bCs/>
                <w:sz w:val="18"/>
                <w:szCs w:val="18"/>
                <w:lang w:eastAsia="zh-CN"/>
              </w:rPr>
              <w:t>CMCC [14]</w:t>
            </w:r>
          </w:p>
        </w:tc>
        <w:tc>
          <w:tcPr>
            <w:tcW w:w="8546" w:type="dxa"/>
          </w:tcPr>
          <w:p w14:paraId="5FEBFD67" w14:textId="77777777" w:rsidR="00C30020" w:rsidRDefault="009802C8">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w:t>
            </w:r>
            <w:r>
              <w:rPr>
                <w:b/>
                <w:bCs/>
                <w:sz w:val="18"/>
                <w:szCs w:val="18"/>
              </w:rPr>
              <w:t xml:space="preserve">odel for BM-Case 1 and BM Case 2, </w:t>
            </w:r>
            <w:r>
              <w:rPr>
                <w:rFonts w:eastAsia="DengXian"/>
                <w:b/>
                <w:bCs/>
                <w:sz w:val="18"/>
                <w:szCs w:val="18"/>
                <w:lang w:val="en-US" w:eastAsia="zh-CN"/>
              </w:rPr>
              <w:t>option 1 and option 2 are supported:</w:t>
            </w:r>
          </w:p>
          <w:p w14:paraId="7B653FD1" w14:textId="77777777" w:rsidR="00C30020" w:rsidRDefault="009802C8">
            <w:pPr>
              <w:pStyle w:val="af7"/>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764E283D" w14:textId="77777777" w:rsidR="00C30020" w:rsidRDefault="009802C8">
            <w:pPr>
              <w:pStyle w:val="af7"/>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2F6A9AFB" w14:textId="77777777" w:rsidR="00C30020" w:rsidRDefault="009802C8">
            <w:pPr>
              <w:pStyle w:val="af7"/>
              <w:numPr>
                <w:ilvl w:val="1"/>
                <w:numId w:val="36"/>
              </w:numPr>
              <w:spacing w:before="120"/>
              <w:ind w:leftChars="0"/>
              <w:jc w:val="both"/>
              <w:rPr>
                <w:b/>
                <w:bCs/>
                <w:sz w:val="18"/>
                <w:szCs w:val="18"/>
              </w:rPr>
            </w:pPr>
            <w:r>
              <w:rPr>
                <w:b/>
                <w:bCs/>
                <w:sz w:val="18"/>
                <w:szCs w:val="18"/>
              </w:rPr>
              <w:t>associated ID is introduced within CSI framework</w:t>
            </w:r>
          </w:p>
          <w:p w14:paraId="27C85B8A" w14:textId="77777777" w:rsidR="00C30020" w:rsidRDefault="009802C8">
            <w:pPr>
              <w:pStyle w:val="af7"/>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C30020" w14:paraId="47DC082D" w14:textId="77777777">
        <w:tc>
          <w:tcPr>
            <w:tcW w:w="1075" w:type="dxa"/>
          </w:tcPr>
          <w:p w14:paraId="77AFFC43" w14:textId="77777777" w:rsidR="00C30020" w:rsidRDefault="009802C8">
            <w:pPr>
              <w:rPr>
                <w:bCs/>
                <w:sz w:val="18"/>
                <w:szCs w:val="18"/>
                <w:lang w:eastAsia="zh-CN"/>
              </w:rPr>
            </w:pPr>
            <w:r>
              <w:rPr>
                <w:bCs/>
                <w:sz w:val="18"/>
                <w:szCs w:val="18"/>
                <w:lang w:eastAsia="zh-CN"/>
              </w:rPr>
              <w:t>NVIDIA [17]</w:t>
            </w:r>
          </w:p>
        </w:tc>
        <w:tc>
          <w:tcPr>
            <w:tcW w:w="8546" w:type="dxa"/>
          </w:tcPr>
          <w:p w14:paraId="356D9438" w14:textId="77777777" w:rsidR="00C30020" w:rsidRDefault="009802C8">
            <w:pPr>
              <w:jc w:val="both"/>
              <w:rPr>
                <w:b/>
                <w:bCs/>
                <w:sz w:val="18"/>
                <w:szCs w:val="18"/>
              </w:rPr>
            </w:pPr>
            <w:r>
              <w:rPr>
                <w:b/>
                <w:bCs/>
                <w:sz w:val="18"/>
                <w:szCs w:val="18"/>
              </w:rPr>
              <w:t>Proposal 9: For AI/ML</w:t>
            </w:r>
            <w:r>
              <w:rPr>
                <w:b/>
                <w:bCs/>
                <w:sz w:val="18"/>
                <w:szCs w:val="18"/>
              </w:rPr>
              <w:t xml:space="preserve"> based beam prediction in spatial/time domain, introduce specification support for additional conditions to include them into model description information during model identification.</w:t>
            </w:r>
          </w:p>
        </w:tc>
      </w:tr>
      <w:tr w:rsidR="00C30020" w14:paraId="008B6709" w14:textId="77777777">
        <w:tc>
          <w:tcPr>
            <w:tcW w:w="1075" w:type="dxa"/>
          </w:tcPr>
          <w:p w14:paraId="5F328C66" w14:textId="77777777" w:rsidR="00C30020" w:rsidRDefault="009802C8">
            <w:pPr>
              <w:rPr>
                <w:bCs/>
                <w:sz w:val="18"/>
                <w:szCs w:val="18"/>
                <w:lang w:eastAsia="zh-CN"/>
              </w:rPr>
            </w:pPr>
            <w:r>
              <w:rPr>
                <w:bCs/>
                <w:sz w:val="18"/>
                <w:szCs w:val="18"/>
                <w:lang w:eastAsia="zh-CN"/>
              </w:rPr>
              <w:t>LGE [18]</w:t>
            </w:r>
          </w:p>
        </w:tc>
        <w:tc>
          <w:tcPr>
            <w:tcW w:w="8546" w:type="dxa"/>
          </w:tcPr>
          <w:p w14:paraId="31410E08" w14:textId="77777777" w:rsidR="00C30020" w:rsidRDefault="009802C8">
            <w:pPr>
              <w:ind w:firstLineChars="193" w:firstLine="347"/>
              <w:jc w:val="both"/>
              <w:rPr>
                <w:b/>
                <w:sz w:val="18"/>
                <w:szCs w:val="18"/>
              </w:rPr>
            </w:pPr>
            <w:r>
              <w:rPr>
                <w:b/>
                <w:sz w:val="18"/>
                <w:szCs w:val="18"/>
              </w:rPr>
              <w:t>Proposal #18: To address the consistency issue for BM use cas</w:t>
            </w:r>
            <w:r>
              <w:rPr>
                <w:b/>
                <w:sz w:val="18"/>
                <w:szCs w:val="18"/>
              </w:rPr>
              <w:t>es, introduce the following two types of indicators, e.g., so-called associated ID:</w:t>
            </w:r>
          </w:p>
          <w:p w14:paraId="27C40EBE" w14:textId="77777777" w:rsidR="00C30020" w:rsidRDefault="009802C8">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27764D97" w14:textId="77777777" w:rsidR="00C30020" w:rsidRDefault="009802C8">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C30020" w14:paraId="4E86DFBE" w14:textId="77777777">
        <w:tc>
          <w:tcPr>
            <w:tcW w:w="1075" w:type="dxa"/>
          </w:tcPr>
          <w:p w14:paraId="7EFC7B30" w14:textId="77777777" w:rsidR="00C30020" w:rsidRDefault="009802C8">
            <w:pPr>
              <w:rPr>
                <w:bCs/>
                <w:sz w:val="18"/>
                <w:szCs w:val="18"/>
                <w:lang w:eastAsia="zh-CN"/>
              </w:rPr>
            </w:pPr>
            <w:r>
              <w:rPr>
                <w:bCs/>
                <w:sz w:val="18"/>
                <w:szCs w:val="18"/>
                <w:lang w:eastAsia="zh-CN"/>
              </w:rPr>
              <w:t xml:space="preserve">Fujistu </w:t>
            </w:r>
            <w:r>
              <w:rPr>
                <w:bCs/>
                <w:sz w:val="18"/>
                <w:szCs w:val="18"/>
                <w:lang w:eastAsia="zh-CN"/>
              </w:rPr>
              <w:t>[20]</w:t>
            </w:r>
          </w:p>
        </w:tc>
        <w:tc>
          <w:tcPr>
            <w:tcW w:w="8546" w:type="dxa"/>
          </w:tcPr>
          <w:p w14:paraId="370EE61D" w14:textId="77777777" w:rsidR="00C30020" w:rsidRDefault="009802C8">
            <w:pPr>
              <w:spacing w:before="120" w:after="0"/>
              <w:jc w:val="both"/>
              <w:rPr>
                <w:b/>
                <w:i/>
                <w:sz w:val="18"/>
                <w:szCs w:val="18"/>
              </w:rPr>
            </w:pPr>
            <w:r>
              <w:rPr>
                <w:b/>
                <w:i/>
                <w:sz w:val="18"/>
                <w:szCs w:val="18"/>
              </w:rPr>
              <w:t>Proposal 34:</w:t>
            </w:r>
          </w:p>
          <w:p w14:paraId="519EA759" w14:textId="77777777" w:rsidR="00C30020" w:rsidRDefault="009802C8">
            <w:pPr>
              <w:pStyle w:val="af7"/>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C30020" w14:paraId="13677B57" w14:textId="77777777">
        <w:tc>
          <w:tcPr>
            <w:tcW w:w="1075" w:type="dxa"/>
          </w:tcPr>
          <w:p w14:paraId="274250C5" w14:textId="77777777" w:rsidR="00C30020" w:rsidRDefault="009802C8">
            <w:pPr>
              <w:rPr>
                <w:bCs/>
                <w:sz w:val="18"/>
                <w:szCs w:val="18"/>
                <w:lang w:eastAsia="zh-CN"/>
              </w:rPr>
            </w:pPr>
            <w:r>
              <w:rPr>
                <w:bCs/>
                <w:sz w:val="18"/>
                <w:szCs w:val="18"/>
                <w:lang w:eastAsia="zh-CN"/>
              </w:rPr>
              <w:t>Xiaomi [21]</w:t>
            </w:r>
          </w:p>
        </w:tc>
        <w:tc>
          <w:tcPr>
            <w:tcW w:w="8546" w:type="dxa"/>
          </w:tcPr>
          <w:p w14:paraId="362159C1" w14:textId="77777777" w:rsidR="00C30020" w:rsidRDefault="009802C8">
            <w:pPr>
              <w:rPr>
                <w:rFonts w:eastAsia="DengXian"/>
                <w:b/>
                <w:i/>
                <w:iCs/>
                <w:sz w:val="18"/>
                <w:szCs w:val="18"/>
                <w:lang w:eastAsia="zh-CN"/>
              </w:rPr>
            </w:pPr>
            <w:r>
              <w:rPr>
                <w:rFonts w:eastAsia="DengXian"/>
                <w:b/>
                <w:i/>
                <w:iCs/>
                <w:sz w:val="18"/>
                <w:szCs w:val="18"/>
                <w:lang w:eastAsia="zh-CN"/>
              </w:rPr>
              <w:t>Proposal 2-8: Support to indicate associated ID to ensure consistency of NW-side additional condition for UE si</w:t>
            </w:r>
            <w:r>
              <w:rPr>
                <w:rFonts w:eastAsia="DengXian"/>
                <w:b/>
                <w:i/>
                <w:iCs/>
                <w:sz w:val="18"/>
                <w:szCs w:val="18"/>
                <w:lang w:eastAsia="zh-CN"/>
              </w:rPr>
              <w:t xml:space="preserve">de model. </w:t>
            </w:r>
          </w:p>
          <w:p w14:paraId="387CFFD4" w14:textId="77777777" w:rsidR="00C30020" w:rsidRDefault="009802C8">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2E6F4321" w14:textId="77777777" w:rsidR="00C30020" w:rsidRDefault="009802C8">
            <w:pPr>
              <w:rPr>
                <w:b/>
                <w:i/>
                <w:sz w:val="18"/>
                <w:szCs w:val="18"/>
                <w:lang w:eastAsia="zh-CN"/>
              </w:rPr>
            </w:pPr>
            <w:r>
              <w:rPr>
                <w:b/>
                <w:i/>
                <w:sz w:val="18"/>
                <w:szCs w:val="18"/>
                <w:lang w:eastAsia="zh-CN"/>
              </w:rPr>
              <w:t xml:space="preserve">Proposal 2-10: The following NW side additional conditions need to be indicated to UE explicitly to ensure consistency between </w:t>
            </w:r>
            <w:r>
              <w:rPr>
                <w:b/>
                <w:i/>
                <w:sz w:val="18"/>
                <w:szCs w:val="18"/>
                <w:lang w:eastAsia="zh-CN"/>
              </w:rPr>
              <w:t>training and inference for UE side model.</w:t>
            </w:r>
          </w:p>
          <w:p w14:paraId="7D6F1E07" w14:textId="77777777" w:rsidR="00C30020" w:rsidRDefault="009802C8">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ADFF8F7" w14:textId="77777777" w:rsidR="00C30020" w:rsidRDefault="009802C8">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6D5EF079" w14:textId="77777777" w:rsidR="00C30020" w:rsidRDefault="009802C8">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w:t>
            </w:r>
            <w:r>
              <w:rPr>
                <w:sz w:val="18"/>
                <w:szCs w:val="18"/>
                <w:lang w:eastAsia="zh-CN"/>
              </w:rPr>
              <w:t>number of beams in set A</w:t>
            </w:r>
          </w:p>
          <w:p w14:paraId="6E3C3C81" w14:textId="77777777" w:rsidR="00C30020" w:rsidRDefault="009802C8">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7EA0618" w14:textId="77777777" w:rsidR="00C30020" w:rsidRDefault="009802C8">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07F8897C" w14:textId="77777777" w:rsidR="00C30020" w:rsidRDefault="009802C8">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4BF0774" w14:textId="77777777" w:rsidR="00C30020" w:rsidRDefault="009802C8">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w:t>
            </w:r>
            <w:r>
              <w:rPr>
                <w:i/>
                <w:iCs/>
                <w:color w:val="4472C4" w:themeColor="accent5"/>
                <w:sz w:val="18"/>
                <w:szCs w:val="18"/>
                <w:lang w:eastAsia="zh-CN"/>
              </w:rPr>
              <w:t>e, no need to define this as “additional condition” but condition</w:t>
            </w:r>
          </w:p>
          <w:p w14:paraId="0F8DC9D5" w14:textId="77777777" w:rsidR="00C30020" w:rsidRDefault="009802C8">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4D8497F1" w14:textId="77777777" w:rsidR="00C30020" w:rsidRDefault="009802C8">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2C5CECA" w14:textId="77777777" w:rsidR="00C30020" w:rsidRDefault="009802C8">
            <w:pPr>
              <w:pStyle w:val="af7"/>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lastRenderedPageBreak/>
              <w:t>Deployment</w:t>
            </w:r>
          </w:p>
          <w:p w14:paraId="299B1E36" w14:textId="77777777" w:rsidR="00C30020" w:rsidRDefault="009802C8">
            <w:pPr>
              <w:pStyle w:val="af7"/>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3EE2B6CA" w14:textId="77777777" w:rsidR="00C30020" w:rsidRDefault="009802C8">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=&gt;FL: for UE sided model, or f</w:t>
            </w:r>
            <w:r>
              <w:rPr>
                <w:i/>
                <w:iCs/>
                <w:color w:val="4472C4" w:themeColor="accent5"/>
                <w:sz w:val="18"/>
                <w:szCs w:val="18"/>
                <w:lang w:eastAsia="zh-CN"/>
              </w:rPr>
              <w:t xml:space="preserve">or a given model, UE distribution is not an issue. This cannot be controlled either by gNB/NW/Operator/Ues. And in SI phase, this doesn’t impact the performance significantly. </w:t>
            </w:r>
          </w:p>
          <w:p w14:paraId="1A8B2D90" w14:textId="77777777" w:rsidR="00C30020" w:rsidRDefault="009802C8">
            <w:pPr>
              <w:rPr>
                <w:sz w:val="18"/>
                <w:szCs w:val="18"/>
                <w:lang w:eastAsia="zh-CN"/>
              </w:rPr>
            </w:pPr>
            <w:r>
              <w:rPr>
                <w:sz w:val="18"/>
                <w:szCs w:val="18"/>
                <w:lang w:eastAsia="zh-CN"/>
              </w:rPr>
              <w:t>The second type is the additional conditions which are the sensitive proprietar</w:t>
            </w:r>
            <w:r>
              <w:rPr>
                <w:sz w:val="18"/>
                <w:szCs w:val="18"/>
                <w:lang w:eastAsia="zh-CN"/>
              </w:rPr>
              <w:t xml:space="preserve">y information and NW operators may have some concerns to indicate them to UE. Such as the following information. One alternative way to ensure the consistency of such kinds of information is to indicate the relative information, or indicate the virtual ID </w:t>
            </w:r>
            <w:r>
              <w:rPr>
                <w:sz w:val="18"/>
                <w:szCs w:val="18"/>
                <w:lang w:eastAsia="zh-CN"/>
              </w:rPr>
              <w:t xml:space="preserve">of each configuration. It means that NW side maintains the mapping between the virtual ID and the configuration, but UE just need to know the virtual ID to select the most suitable model.  </w:t>
            </w:r>
          </w:p>
          <w:p w14:paraId="685FC068" w14:textId="77777777" w:rsidR="00C30020" w:rsidRDefault="009802C8">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C65407B" w14:textId="77777777" w:rsidR="00C30020" w:rsidRDefault="009802C8">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 xml:space="preserve">E.g., 3dB beamwidth, beam </w:t>
            </w:r>
            <w:r>
              <w:rPr>
                <w:rFonts w:eastAsia="MS Mincho"/>
                <w:sz w:val="18"/>
                <w:szCs w:val="18"/>
                <w:highlight w:val="cyan"/>
                <w:lang w:eastAsia="zh-CN"/>
              </w:rPr>
              <w:t>boresight directions, beam shape, Tx beam angle, etc.</w:t>
            </w:r>
          </w:p>
        </w:tc>
      </w:tr>
      <w:tr w:rsidR="00C30020" w14:paraId="4A9D8810" w14:textId="77777777">
        <w:tc>
          <w:tcPr>
            <w:tcW w:w="1075" w:type="dxa"/>
          </w:tcPr>
          <w:p w14:paraId="03F3651E" w14:textId="77777777" w:rsidR="00C30020" w:rsidRDefault="009802C8">
            <w:pPr>
              <w:rPr>
                <w:bCs/>
                <w:sz w:val="18"/>
                <w:szCs w:val="18"/>
                <w:lang w:eastAsia="zh-CN"/>
              </w:rPr>
            </w:pPr>
            <w:r>
              <w:rPr>
                <w:bCs/>
                <w:sz w:val="18"/>
                <w:szCs w:val="18"/>
                <w:lang w:eastAsia="zh-CN"/>
              </w:rPr>
              <w:lastRenderedPageBreak/>
              <w:t>NEC[22]</w:t>
            </w:r>
          </w:p>
        </w:tc>
        <w:tc>
          <w:tcPr>
            <w:tcW w:w="8546" w:type="dxa"/>
          </w:tcPr>
          <w:p w14:paraId="2B7ADF54" w14:textId="77777777" w:rsidR="00C30020" w:rsidRDefault="009802C8">
            <w:pPr>
              <w:pStyle w:val="10"/>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 xml:space="preserve">Support associated ID for the consistency of NW-side additional condition across training and inference for UE-sided model for BM-Case 1 and BM Case 2, where the NW-side additional </w:t>
            </w:r>
            <w:r>
              <w:rPr>
                <w:rFonts w:eastAsiaTheme="minorEastAsia"/>
                <w:sz w:val="18"/>
                <w:szCs w:val="18"/>
              </w:rPr>
              <w:t>condition may at least impact UE assumption on beams of Set A/Set B.</w:t>
            </w:r>
          </w:p>
          <w:p w14:paraId="23D67288" w14:textId="77777777" w:rsidR="00C30020" w:rsidRDefault="009802C8">
            <w:pPr>
              <w:pStyle w:val="2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4F49D26" w14:textId="77777777" w:rsidR="00C30020" w:rsidRDefault="009802C8">
            <w:pPr>
              <w:pStyle w:val="10"/>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w:t>
            </w:r>
            <w:r>
              <w:rPr>
                <w:rFonts w:eastAsiaTheme="minorEastAsia"/>
                <w:sz w:val="18"/>
                <w:szCs w:val="18"/>
              </w:rPr>
              <w:t>sistency.</w:t>
            </w:r>
          </w:p>
          <w:p w14:paraId="673DC186" w14:textId="77777777" w:rsidR="00C30020" w:rsidRDefault="009802C8">
            <w:pPr>
              <w:pStyle w:val="10"/>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4736224C" w14:textId="77777777" w:rsidR="00C30020" w:rsidRDefault="009802C8">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w:t>
            </w:r>
            <w:r>
              <w:rPr>
                <w:rFonts w:eastAsia="DengXian"/>
                <w:b/>
                <w:i/>
                <w:iCs/>
                <w:sz w:val="18"/>
                <w:szCs w:val="18"/>
                <w:lang w:val="en-US" w:eastAsia="zh-CN"/>
              </w:rPr>
              <w:t>nitoring phase.</w:t>
            </w:r>
          </w:p>
          <w:p w14:paraId="02CE97AD" w14:textId="77777777" w:rsidR="00C30020" w:rsidRDefault="009802C8">
            <w:pPr>
              <w:pStyle w:val="10"/>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C30020" w14:paraId="37CFFC6B" w14:textId="77777777">
        <w:tc>
          <w:tcPr>
            <w:tcW w:w="1075" w:type="dxa"/>
          </w:tcPr>
          <w:p w14:paraId="18799AD8" w14:textId="77777777" w:rsidR="00C30020" w:rsidRDefault="009802C8">
            <w:pPr>
              <w:rPr>
                <w:bCs/>
                <w:sz w:val="18"/>
                <w:szCs w:val="18"/>
                <w:lang w:eastAsia="zh-CN"/>
              </w:rPr>
            </w:pPr>
            <w:r>
              <w:rPr>
                <w:bCs/>
                <w:sz w:val="18"/>
                <w:szCs w:val="18"/>
                <w:lang w:eastAsia="zh-CN"/>
              </w:rPr>
              <w:t>ZTE [24]</w:t>
            </w:r>
          </w:p>
        </w:tc>
        <w:tc>
          <w:tcPr>
            <w:tcW w:w="8546" w:type="dxa"/>
          </w:tcPr>
          <w:p w14:paraId="0C361076" w14:textId="77777777" w:rsidR="00C30020" w:rsidRDefault="009802C8">
            <w:pPr>
              <w:pStyle w:val="10"/>
              <w:spacing w:before="120" w:after="120"/>
              <w:rPr>
                <w:rFonts w:eastAsia="宋体"/>
                <w:sz w:val="18"/>
                <w:szCs w:val="18"/>
              </w:rPr>
            </w:pPr>
            <w:r>
              <w:rPr>
                <w:rFonts w:eastAsia="宋体"/>
                <w:sz w:val="18"/>
                <w:szCs w:val="18"/>
              </w:rPr>
              <w:t xml:space="preserve">Proposal 28:  </w:t>
            </w:r>
            <w:r>
              <w:rPr>
                <w:rFonts w:eastAsia="宋体"/>
                <w:sz w:val="18"/>
                <w:szCs w:val="18"/>
              </w:rPr>
              <w:t>RAN1 concludes concrete NW-side additional conditions specific to AI/ML beam management and then discuss the potential consistency approaches if necessary, taking the following as baseline</w:t>
            </w:r>
          </w:p>
          <w:p w14:paraId="112236FE" w14:textId="77777777" w:rsidR="00C30020" w:rsidRDefault="009802C8">
            <w:pPr>
              <w:pStyle w:val="10"/>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w:t>
            </w:r>
            <w:r>
              <w:rPr>
                <w:rFonts w:eastAsia="宋体"/>
                <w:sz w:val="18"/>
                <w:szCs w:val="18"/>
                <w:highlight w:val="cyan"/>
              </w:rPr>
              <w:t>nsions, DL Tx beam codebooks, and Set A/B patterns (e.g., indexing/mapping between Set A and Set B).</w:t>
            </w:r>
          </w:p>
          <w:p w14:paraId="68A4639F" w14:textId="77777777" w:rsidR="00C30020" w:rsidRDefault="009802C8">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w:t>
            </w:r>
            <w:r>
              <w:rPr>
                <w:sz w:val="18"/>
                <w:szCs w:val="18"/>
                <w:lang w:val="en-US" w:eastAsia="zh-CN"/>
              </w:rPr>
              <w:t>ncerns.</w:t>
            </w:r>
          </w:p>
          <w:p w14:paraId="058EB131" w14:textId="77777777" w:rsidR="00C30020" w:rsidRDefault="009802C8">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4E3063E4" w14:textId="77777777" w:rsidR="00C30020" w:rsidRDefault="009802C8">
            <w:pPr>
              <w:rPr>
                <w:sz w:val="18"/>
                <w:szCs w:val="18"/>
                <w:lang w:val="en-US" w:eastAsia="zh-CN"/>
              </w:rPr>
            </w:pPr>
            <w:r>
              <w:rPr>
                <w:sz w:val="18"/>
                <w:szCs w:val="18"/>
                <w:lang w:val="en-US" w:eastAsia="zh-CN"/>
              </w:rPr>
              <w:t>•</w:t>
            </w:r>
            <w:r>
              <w:rPr>
                <w:sz w:val="18"/>
                <w:szCs w:val="18"/>
                <w:lang w:val="en-US" w:eastAsia="zh-CN"/>
              </w:rPr>
              <w:tab/>
              <w:t>Signaling overhead for ID exchange</w:t>
            </w:r>
          </w:p>
          <w:p w14:paraId="3174F96C" w14:textId="77777777" w:rsidR="00C30020" w:rsidRDefault="009802C8">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6F9164AC" w14:textId="77777777" w:rsidR="00C30020" w:rsidRDefault="009802C8">
            <w:pPr>
              <w:rPr>
                <w:sz w:val="18"/>
                <w:szCs w:val="18"/>
                <w:lang w:val="en-US" w:eastAsia="zh-CN"/>
              </w:rPr>
            </w:pPr>
            <w:r>
              <w:rPr>
                <w:sz w:val="18"/>
                <w:szCs w:val="18"/>
                <w:lang w:val="en-US" w:eastAsia="zh-CN"/>
              </w:rPr>
              <w:t>Observation 2: Performance monitoring-based approach can be useful for the alignment of NW-side additional conditions and</w:t>
            </w:r>
            <w:r>
              <w:rPr>
                <w:sz w:val="18"/>
                <w:szCs w:val="18"/>
                <w:lang w:val="en-US" w:eastAsia="zh-CN"/>
              </w:rPr>
              <w:t xml:space="preserve"> communication environment changes with minor spec effort foreseen.</w:t>
            </w:r>
          </w:p>
        </w:tc>
      </w:tr>
      <w:tr w:rsidR="00C30020" w14:paraId="34968937" w14:textId="77777777">
        <w:tc>
          <w:tcPr>
            <w:tcW w:w="1075" w:type="dxa"/>
          </w:tcPr>
          <w:p w14:paraId="411357EF" w14:textId="77777777" w:rsidR="00C30020" w:rsidRDefault="009802C8">
            <w:pPr>
              <w:rPr>
                <w:bCs/>
                <w:sz w:val="18"/>
                <w:szCs w:val="18"/>
                <w:lang w:eastAsia="zh-CN"/>
              </w:rPr>
            </w:pPr>
            <w:r>
              <w:rPr>
                <w:bCs/>
                <w:sz w:val="18"/>
                <w:szCs w:val="18"/>
                <w:lang w:eastAsia="zh-CN"/>
              </w:rPr>
              <w:t>ETRI [27]</w:t>
            </w:r>
          </w:p>
        </w:tc>
        <w:tc>
          <w:tcPr>
            <w:tcW w:w="8546" w:type="dxa"/>
          </w:tcPr>
          <w:p w14:paraId="1E21351B" w14:textId="77777777" w:rsidR="00C30020" w:rsidRDefault="009802C8">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AFF1902" w14:textId="77777777" w:rsidR="00C30020" w:rsidRDefault="009802C8">
            <w:pPr>
              <w:numPr>
                <w:ilvl w:val="0"/>
                <w:numId w:val="126"/>
              </w:numPr>
              <w:spacing w:after="0" w:line="276" w:lineRule="auto"/>
              <w:jc w:val="both"/>
              <w:rPr>
                <w:b/>
                <w:bCs/>
                <w:sz w:val="18"/>
                <w:szCs w:val="18"/>
              </w:rPr>
            </w:pPr>
            <w:r>
              <w:rPr>
                <w:b/>
                <w:bCs/>
                <w:sz w:val="18"/>
                <w:szCs w:val="18"/>
              </w:rPr>
              <w:t xml:space="preserve">A: For data collection, the NW </w:t>
            </w:r>
            <w:r>
              <w:rPr>
                <w:b/>
                <w:bCs/>
                <w:sz w:val="18"/>
                <w:szCs w:val="18"/>
              </w:rPr>
              <w:t>signals the data collection related configuration(s) and its/their associated ID(s)</w:t>
            </w:r>
            <w:r>
              <w:rPr>
                <w:rFonts w:eastAsia="DengXian"/>
                <w:b/>
                <w:bCs/>
                <w:sz w:val="18"/>
                <w:szCs w:val="18"/>
              </w:rPr>
              <w:t xml:space="preserve"> </w:t>
            </w:r>
          </w:p>
          <w:p w14:paraId="276F5784" w14:textId="77777777" w:rsidR="00C30020" w:rsidRDefault="009802C8">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57D2B1B" w14:textId="77777777" w:rsidR="00C30020" w:rsidRDefault="009802C8">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w:t>
            </w:r>
            <w:r>
              <w:rPr>
                <w:b/>
                <w:bCs/>
                <w:sz w:val="18"/>
                <w:szCs w:val="18"/>
              </w:rPr>
              <w:t>sponding to the associated ID(s).</w:t>
            </w:r>
            <w:r>
              <w:rPr>
                <w:b/>
                <w:bCs/>
                <w:color w:val="FF0000"/>
                <w:sz w:val="18"/>
                <w:szCs w:val="18"/>
              </w:rPr>
              <w:t xml:space="preserve"> </w:t>
            </w:r>
          </w:p>
          <w:p w14:paraId="5DEBA7F0" w14:textId="77777777" w:rsidR="00C30020" w:rsidRDefault="009802C8">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C30020" w14:paraId="403F436D" w14:textId="77777777">
        <w:tc>
          <w:tcPr>
            <w:tcW w:w="1075" w:type="dxa"/>
          </w:tcPr>
          <w:p w14:paraId="0E1AD375" w14:textId="77777777" w:rsidR="00C30020" w:rsidRDefault="009802C8">
            <w:pPr>
              <w:rPr>
                <w:bCs/>
                <w:sz w:val="18"/>
                <w:szCs w:val="18"/>
                <w:lang w:eastAsia="zh-CN"/>
              </w:rPr>
            </w:pPr>
            <w:r>
              <w:rPr>
                <w:bCs/>
                <w:sz w:val="18"/>
                <w:szCs w:val="18"/>
                <w:lang w:eastAsia="zh-CN"/>
              </w:rPr>
              <w:t>OPPO [29]</w:t>
            </w:r>
          </w:p>
        </w:tc>
        <w:tc>
          <w:tcPr>
            <w:tcW w:w="8546" w:type="dxa"/>
          </w:tcPr>
          <w:p w14:paraId="362EE621" w14:textId="77777777" w:rsidR="00C30020" w:rsidRDefault="009802C8">
            <w:pPr>
              <w:spacing w:after="120"/>
              <w:rPr>
                <w:sz w:val="18"/>
                <w:szCs w:val="18"/>
              </w:rPr>
            </w:pPr>
            <w:r>
              <w:rPr>
                <w:sz w:val="18"/>
                <w:szCs w:val="18"/>
              </w:rPr>
              <w:t>Proposal 23: To ensu</w:t>
            </w:r>
            <w:r>
              <w:rPr>
                <w:sz w:val="18"/>
                <w:szCs w:val="18"/>
              </w:rPr>
              <w:t>re consistency between Set A and Set B across training and inference, adopt (Opt1) the associated ID (from A.I. 9.1.3.3) as a proper solution.</w:t>
            </w:r>
          </w:p>
        </w:tc>
      </w:tr>
      <w:tr w:rsidR="00C30020" w14:paraId="30A1A93F" w14:textId="77777777">
        <w:tc>
          <w:tcPr>
            <w:tcW w:w="1075" w:type="dxa"/>
          </w:tcPr>
          <w:p w14:paraId="560A725B" w14:textId="77777777" w:rsidR="00C30020" w:rsidRDefault="009802C8">
            <w:pPr>
              <w:rPr>
                <w:bCs/>
                <w:sz w:val="18"/>
                <w:szCs w:val="18"/>
                <w:lang w:eastAsia="zh-CN"/>
              </w:rPr>
            </w:pPr>
            <w:r>
              <w:rPr>
                <w:sz w:val="18"/>
                <w:szCs w:val="18"/>
                <w:lang w:val="en-US" w:eastAsia="zh-CN"/>
              </w:rPr>
              <w:t>Fraunhofer [30]</w:t>
            </w:r>
          </w:p>
        </w:tc>
        <w:tc>
          <w:tcPr>
            <w:tcW w:w="8546" w:type="dxa"/>
          </w:tcPr>
          <w:p w14:paraId="69D1EB04" w14:textId="77777777" w:rsidR="00C30020" w:rsidRDefault="009802C8">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w:t>
            </w:r>
            <w:r>
              <w:rPr>
                <w:b/>
                <w:bCs/>
                <w:sz w:val="18"/>
                <w:szCs w:val="18"/>
                <w:lang w:eastAsia="zh-CN"/>
              </w:rPr>
              <w:t>dels, at least for BM-Case 1.</w:t>
            </w:r>
          </w:p>
          <w:p w14:paraId="3531F01D" w14:textId="77777777" w:rsidR="00C30020" w:rsidRDefault="009802C8">
            <w:pPr>
              <w:spacing w:line="276" w:lineRule="auto"/>
              <w:rPr>
                <w:b/>
                <w:bCs/>
                <w:sz w:val="18"/>
                <w:szCs w:val="18"/>
                <w:lang w:eastAsia="zh-CN"/>
              </w:rPr>
            </w:pPr>
            <w:r>
              <w:rPr>
                <w:b/>
                <w:bCs/>
                <w:sz w:val="18"/>
                <w:szCs w:val="18"/>
                <w:lang w:eastAsia="zh-CN"/>
              </w:rPr>
              <w:t xml:space="preserve">Proposal 14: The UE capabilities report may indicate its supporting condition, to allow configuration of </w:t>
            </w:r>
            <w:r>
              <w:rPr>
                <w:b/>
                <w:bCs/>
                <w:sz w:val="18"/>
                <w:szCs w:val="18"/>
                <w:lang w:eastAsia="zh-CN"/>
              </w:rPr>
              <w:lastRenderedPageBreak/>
              <w:t>functionality LCM or model-ID LCM.</w:t>
            </w:r>
          </w:p>
          <w:p w14:paraId="57D56572" w14:textId="77777777" w:rsidR="00C30020" w:rsidRDefault="009802C8">
            <w:pPr>
              <w:overflowPunct w:val="0"/>
              <w:spacing w:line="276" w:lineRule="auto"/>
              <w:contextualSpacing/>
              <w:rPr>
                <w:b/>
                <w:bCs/>
                <w:sz w:val="18"/>
                <w:szCs w:val="18"/>
              </w:rPr>
            </w:pPr>
            <w:r>
              <w:rPr>
                <w:b/>
                <w:bCs/>
                <w:sz w:val="18"/>
                <w:szCs w:val="18"/>
              </w:rPr>
              <w:t xml:space="preserve">Proposal 15: For UE-side models, support signaling of assistance information from the </w:t>
            </w:r>
            <w:r>
              <w:rPr>
                <w:b/>
                <w:bCs/>
                <w:sz w:val="18"/>
                <w:szCs w:val="18"/>
              </w:rPr>
              <w:t>NW to the UE, at least for BM-Case 1.</w:t>
            </w:r>
          </w:p>
        </w:tc>
      </w:tr>
      <w:tr w:rsidR="00C30020" w14:paraId="38166813" w14:textId="77777777">
        <w:tc>
          <w:tcPr>
            <w:tcW w:w="1075" w:type="dxa"/>
          </w:tcPr>
          <w:p w14:paraId="44E69FC4" w14:textId="77777777" w:rsidR="00C30020" w:rsidRDefault="009802C8">
            <w:pPr>
              <w:rPr>
                <w:sz w:val="18"/>
                <w:szCs w:val="18"/>
                <w:lang w:val="en-US" w:eastAsia="zh-CN"/>
              </w:rPr>
            </w:pPr>
            <w:r>
              <w:rPr>
                <w:sz w:val="18"/>
                <w:szCs w:val="18"/>
                <w:lang w:val="en-US" w:eastAsia="zh-CN"/>
              </w:rPr>
              <w:lastRenderedPageBreak/>
              <w:t>Nokia [31]</w:t>
            </w:r>
          </w:p>
        </w:tc>
        <w:tc>
          <w:tcPr>
            <w:tcW w:w="8546" w:type="dxa"/>
          </w:tcPr>
          <w:p w14:paraId="5E8BFFC9" w14:textId="77777777" w:rsidR="00C30020" w:rsidRDefault="009802C8">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3BE0BD34" w14:textId="77777777" w:rsidR="00C30020" w:rsidRDefault="009802C8">
            <w:pPr>
              <w:spacing w:after="0" w:line="276" w:lineRule="auto"/>
              <w:jc w:val="both"/>
              <w:rPr>
                <w:b/>
                <w:bCs/>
                <w:sz w:val="18"/>
                <w:szCs w:val="18"/>
                <w:lang w:val="en-US"/>
              </w:rPr>
            </w:pPr>
            <w:r>
              <w:rPr>
                <w:b/>
                <w:bCs/>
                <w:sz w:val="18"/>
                <w:szCs w:val="18"/>
                <w:lang w:val="en-US"/>
              </w:rPr>
              <w:t xml:space="preserve">Proposal 13. For beam prediction use </w:t>
            </w:r>
            <w:r>
              <w:rPr>
                <w:b/>
                <w:bCs/>
                <w:sz w:val="18"/>
                <w:szCs w:val="18"/>
                <w:lang w:val="en-US"/>
              </w:rPr>
              <w:t>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w:t>
            </w:r>
            <w:r>
              <w:rPr>
                <w:b/>
                <w:bCs/>
                <w:sz w:val="18"/>
                <w:szCs w:val="18"/>
                <w:lang w:val="en-US"/>
              </w:rPr>
              <w:t xml:space="preserve">figuration. </w:t>
            </w:r>
          </w:p>
          <w:p w14:paraId="37C73F0B" w14:textId="77777777" w:rsidR="00C30020" w:rsidRDefault="009802C8">
            <w:pPr>
              <w:pStyle w:val="af7"/>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1CA69F3" w14:textId="77777777" w:rsidR="00C30020" w:rsidRDefault="009802C8">
            <w:pPr>
              <w:pStyle w:val="af7"/>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w:t>
            </w:r>
            <w:r>
              <w:rPr>
                <w:b/>
                <w:bCs/>
                <w:sz w:val="18"/>
                <w:szCs w:val="18"/>
                <w:highlight w:val="cyan"/>
                <w:lang w:val="en-US" w:eastAsia="ja-JP"/>
              </w:rPr>
              <w:t>entations</w:t>
            </w:r>
            <w:r>
              <w:rPr>
                <w:b/>
                <w:bCs/>
                <w:sz w:val="18"/>
                <w:szCs w:val="18"/>
                <w:lang w:val="en-US" w:eastAsia="ja-JP"/>
              </w:rPr>
              <w:t xml:space="preserve">. </w:t>
            </w:r>
          </w:p>
          <w:p w14:paraId="7D4F9120" w14:textId="77777777" w:rsidR="00C30020" w:rsidRDefault="00C30020">
            <w:pPr>
              <w:spacing w:after="0" w:line="276" w:lineRule="auto"/>
              <w:jc w:val="both"/>
              <w:rPr>
                <w:sz w:val="18"/>
                <w:szCs w:val="18"/>
                <w:lang w:val="en-US"/>
              </w:rPr>
            </w:pPr>
          </w:p>
          <w:p w14:paraId="707F7095" w14:textId="77777777" w:rsidR="00C30020" w:rsidRDefault="009802C8">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40EFCFD" w14:textId="77777777" w:rsidR="00C30020" w:rsidRDefault="009802C8">
            <w:pPr>
              <w:pStyle w:val="af7"/>
              <w:numPr>
                <w:ilvl w:val="0"/>
                <w:numId w:val="60"/>
              </w:numPr>
              <w:spacing w:after="0" w:line="276" w:lineRule="auto"/>
              <w:ind w:leftChars="0"/>
              <w:contextualSpacing/>
              <w:jc w:val="both"/>
              <w:rPr>
                <w:b/>
                <w:sz w:val="18"/>
                <w:szCs w:val="18"/>
                <w:lang w:val="en-US"/>
              </w:rPr>
            </w:pPr>
            <w:r>
              <w:rPr>
                <w:b/>
                <w:sz w:val="18"/>
                <w:szCs w:val="18"/>
                <w:lang w:val="en-US"/>
              </w:rPr>
              <w:t>Option 1: UE-s</w:t>
            </w:r>
            <w:r>
              <w:rPr>
                <w:b/>
                <w:sz w:val="18"/>
                <w:szCs w:val="18"/>
                <w:lang w:val="en-US"/>
              </w:rPr>
              <w:t xml:space="preserve">ided model assessment in a NW-transparent manner (e.g., UE is doing performance assessment to select suitable UE models when supporting beam prediction under different NW assumptions). No spec impacts. </w:t>
            </w:r>
          </w:p>
          <w:p w14:paraId="2E0C4F4D" w14:textId="77777777" w:rsidR="00C30020" w:rsidRDefault="009802C8">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w:t>
            </w:r>
            <w:r>
              <w:rPr>
                <w:b/>
                <w:sz w:val="18"/>
                <w:szCs w:val="18"/>
                <w:lang w:val="en-US"/>
              </w:rPr>
              <w:t>ting the functionality assessment (e.g., as applicable functionality reporting)</w:t>
            </w:r>
          </w:p>
          <w:p w14:paraId="294B0B33" w14:textId="77777777" w:rsidR="00C30020" w:rsidRDefault="009802C8">
            <w:pPr>
              <w:pStyle w:val="af7"/>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EF96F48" w14:textId="77777777" w:rsidR="00C30020" w:rsidRDefault="009802C8">
            <w:pPr>
              <w:pStyle w:val="af7"/>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w:t>
            </w:r>
            <w:r>
              <w:rPr>
                <w:b/>
                <w:sz w:val="18"/>
                <w:szCs w:val="18"/>
                <w:lang w:val="en-US"/>
              </w:rPr>
              <w:t xml:space="preserve">nts).  </w:t>
            </w:r>
          </w:p>
          <w:p w14:paraId="022EE923" w14:textId="77777777" w:rsidR="00C30020" w:rsidRDefault="009802C8">
            <w:pPr>
              <w:pStyle w:val="af7"/>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5CB29E3B" w14:textId="77777777" w:rsidR="00C30020" w:rsidRDefault="009802C8">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4B6D3851" w14:textId="77777777" w:rsidR="00C30020" w:rsidRDefault="009802C8">
            <w:pPr>
              <w:pStyle w:val="af7"/>
              <w:numPr>
                <w:ilvl w:val="1"/>
                <w:numId w:val="60"/>
              </w:numPr>
              <w:spacing w:after="0" w:line="276" w:lineRule="auto"/>
              <w:ind w:leftChars="0"/>
              <w:contextualSpacing/>
              <w:jc w:val="both"/>
              <w:rPr>
                <w:b/>
                <w:sz w:val="18"/>
                <w:szCs w:val="18"/>
                <w:lang w:val="en-US"/>
              </w:rPr>
            </w:pPr>
            <w:r>
              <w:rPr>
                <w:b/>
                <w:bCs/>
                <w:sz w:val="18"/>
                <w:szCs w:val="18"/>
                <w:lang w:val="en-US"/>
              </w:rPr>
              <w:t>FFS: further discuss det</w:t>
            </w:r>
            <w:r>
              <w:rPr>
                <w:b/>
                <w:bCs/>
                <w:sz w:val="18"/>
                <w:szCs w:val="18"/>
                <w:lang w:val="en-US"/>
              </w:rPr>
              <w:t xml:space="preserve">ails of </w:t>
            </w:r>
            <w:r>
              <w:rPr>
                <w:b/>
                <w:bCs/>
                <w:sz w:val="18"/>
                <w:szCs w:val="18"/>
                <w:lang w:val="en-US"/>
              </w:rPr>
              <w:pgNum/>
            </w:r>
            <w:r>
              <w:rPr>
                <w:b/>
                <w:bCs/>
                <w:sz w:val="18"/>
                <w:szCs w:val="18"/>
                <w:lang w:val="en-US"/>
              </w:rPr>
              <w:t xml:space="preserve">ignaling support. </w:t>
            </w:r>
          </w:p>
        </w:tc>
      </w:tr>
      <w:tr w:rsidR="00C30020" w14:paraId="378BB44B" w14:textId="77777777">
        <w:tc>
          <w:tcPr>
            <w:tcW w:w="1075" w:type="dxa"/>
          </w:tcPr>
          <w:p w14:paraId="4EA362EA" w14:textId="77777777" w:rsidR="00C30020" w:rsidRDefault="009802C8">
            <w:pPr>
              <w:rPr>
                <w:sz w:val="18"/>
                <w:szCs w:val="18"/>
                <w:lang w:val="en-US" w:eastAsia="zh-CN"/>
              </w:rPr>
            </w:pPr>
            <w:r>
              <w:rPr>
                <w:sz w:val="18"/>
                <w:szCs w:val="18"/>
                <w:lang w:val="en-US" w:eastAsia="zh-CN"/>
              </w:rPr>
              <w:t>DoCoMo [32]</w:t>
            </w:r>
          </w:p>
        </w:tc>
        <w:tc>
          <w:tcPr>
            <w:tcW w:w="8546" w:type="dxa"/>
          </w:tcPr>
          <w:p w14:paraId="6D1685D2" w14:textId="77777777" w:rsidR="00C30020" w:rsidRDefault="009802C8">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w:t>
            </w:r>
            <w:proofErr w:type="gramStart"/>
            <w:r>
              <w:rPr>
                <w:rFonts w:eastAsiaTheme="minorEastAsia"/>
                <w:b/>
                <w:bCs/>
                <w:color w:val="000000"/>
                <w:sz w:val="18"/>
                <w:szCs w:val="18"/>
                <w:lang w:val="en-US"/>
              </w:rPr>
              <w:t>ID.</w:t>
            </w:r>
            <w:proofErr w:type="gramEnd"/>
            <w:r>
              <w:rPr>
                <w:rFonts w:eastAsiaTheme="minorEastAsia"/>
                <w:b/>
                <w:bCs/>
                <w:color w:val="000000"/>
                <w:sz w:val="18"/>
                <w:szCs w:val="18"/>
                <w:lang w:val="en-US"/>
              </w:rPr>
              <w:t xml:space="preserve"> </w:t>
            </w:r>
          </w:p>
          <w:p w14:paraId="1418A8D3"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111170E9"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monitoring based approach for consistency over training </w:t>
            </w:r>
            <w:r>
              <w:rPr>
                <w:rFonts w:eastAsiaTheme="minorEastAsia"/>
                <w:b/>
                <w:bCs/>
                <w:color w:val="000000"/>
                <w:sz w:val="18"/>
                <w:szCs w:val="18"/>
              </w:rPr>
              <w:t>and inference for Set A/B, the following procedures can be considered.</w:t>
            </w:r>
          </w:p>
          <w:p w14:paraId="65254E58"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633B6C8B"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w:t>
            </w:r>
            <w:r>
              <w:rPr>
                <w:rFonts w:eastAsiaTheme="minorEastAsia"/>
                <w:b/>
                <w:bCs/>
                <w:color w:val="000000"/>
                <w:sz w:val="18"/>
                <w:szCs w:val="18"/>
              </w:rPr>
              <w:t xml:space="preserve"> corresponding to Set A/B.</w:t>
            </w:r>
          </w:p>
          <w:p w14:paraId="79C003E2"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5661EAD0"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057A1531"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 xml:space="preserve">Note: the </w:t>
            </w:r>
            <w:r>
              <w:rPr>
                <w:rFonts w:eastAsiaTheme="minorEastAsia"/>
                <w:b/>
                <w:bCs/>
                <w:color w:val="000000"/>
                <w:sz w:val="18"/>
                <w:szCs w:val="18"/>
              </w:rPr>
              <w:t>detail/signaling of Step2/4 can be discussed in RAN2.</w:t>
            </w:r>
          </w:p>
        </w:tc>
      </w:tr>
      <w:tr w:rsidR="00C30020" w14:paraId="7E2205E4" w14:textId="77777777">
        <w:tc>
          <w:tcPr>
            <w:tcW w:w="1075" w:type="dxa"/>
          </w:tcPr>
          <w:p w14:paraId="059083A1" w14:textId="77777777" w:rsidR="00C30020" w:rsidRDefault="009802C8">
            <w:pPr>
              <w:rPr>
                <w:sz w:val="18"/>
                <w:szCs w:val="18"/>
                <w:lang w:val="en-US" w:eastAsia="zh-CN"/>
              </w:rPr>
            </w:pPr>
            <w:r>
              <w:rPr>
                <w:sz w:val="18"/>
                <w:szCs w:val="18"/>
                <w:lang w:val="en-US" w:eastAsia="zh-CN"/>
              </w:rPr>
              <w:t>Qualcomm [37]</w:t>
            </w:r>
          </w:p>
        </w:tc>
        <w:tc>
          <w:tcPr>
            <w:tcW w:w="8546" w:type="dxa"/>
          </w:tcPr>
          <w:p w14:paraId="14167DED"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Proposal 1 </w:t>
            </w:r>
          </w:p>
          <w:p w14:paraId="3DE996AF"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5468A25" w14:textId="77777777" w:rsidR="00C30020" w:rsidRDefault="009802C8">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w:t>
            </w:r>
            <w:r>
              <w:rPr>
                <w:rFonts w:eastAsiaTheme="minorEastAsia"/>
                <w:b/>
                <w:bCs/>
                <w:color w:val="000000"/>
                <w:sz w:val="18"/>
                <w:szCs w:val="18"/>
              </w:rPr>
              <w:t>stency: consistency in ordering of resources (e.g., resource index consistency) for Set B beams and Set A beams, across training and inference.</w:t>
            </w:r>
          </w:p>
          <w:p w14:paraId="3E2E8DBA" w14:textId="77777777" w:rsidR="00C30020" w:rsidRDefault="009802C8">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 xml:space="preserve">direction and </w:t>
            </w:r>
            <w:r>
              <w:rPr>
                <w:rFonts w:eastAsiaTheme="minorEastAsia"/>
                <w:b/>
                <w:bCs/>
                <w:color w:val="000000"/>
                <w:sz w:val="18"/>
                <w:szCs w:val="18"/>
                <w:highlight w:val="cyan"/>
              </w:rPr>
              <w:lastRenderedPageBreak/>
              <w:t>beamwidth</w:t>
            </w:r>
            <w:r>
              <w:rPr>
                <w:rFonts w:eastAsiaTheme="minorEastAsia"/>
                <w:b/>
                <w:bCs/>
                <w:color w:val="000000"/>
                <w:sz w:val="18"/>
                <w:szCs w:val="18"/>
              </w:rPr>
              <w:t xml:space="preserve"> of th</w:t>
            </w:r>
            <w:r>
              <w:rPr>
                <w:rFonts w:eastAsiaTheme="minorEastAsia"/>
                <w:b/>
                <w:bCs/>
                <w:color w:val="000000"/>
                <w:sz w:val="18"/>
                <w:szCs w:val="18"/>
              </w:rPr>
              <w:t>e physical beam associated with that Set A resource during training compared to pointing direction and beamwidth of the physical beam associated with that same Set A resource during inference should be under predefined tolerances. Similarly, for each Set B</w:t>
            </w:r>
            <w:r>
              <w:rPr>
                <w:rFonts w:eastAsiaTheme="minorEastAsia"/>
                <w:b/>
                <w:bCs/>
                <w:color w:val="000000"/>
                <w:sz w:val="18"/>
                <w:szCs w:val="18"/>
              </w:rPr>
              <w:t xml:space="preserve">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w:t>
            </w:r>
            <w:r>
              <w:rPr>
                <w:rFonts w:eastAsiaTheme="minorEastAsia"/>
                <w:b/>
                <w:bCs/>
                <w:color w:val="000000"/>
                <w:sz w:val="18"/>
                <w:szCs w:val="18"/>
              </w:rPr>
              <w:t>ference should be under predefined tolerances.</w:t>
            </w:r>
          </w:p>
          <w:p w14:paraId="1AFFDBB5"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Proposal 2</w:t>
            </w:r>
          </w:p>
          <w:p w14:paraId="649C7F00"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w:t>
            </w:r>
            <w:r>
              <w:rPr>
                <w:rFonts w:eastAsiaTheme="minorEastAsia"/>
                <w:b/>
                <w:bCs/>
                <w:color w:val="000000"/>
                <w:sz w:val="18"/>
                <w:szCs w:val="18"/>
                <w:lang w:val="en-US"/>
              </w:rPr>
              <w:t>aining and inference:</w:t>
            </w:r>
          </w:p>
          <w:p w14:paraId="62C11171"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 xml:space="preserve">Similarly, for each Set B resource, UE can </w:t>
            </w:r>
            <w:r>
              <w:rPr>
                <w:rFonts w:eastAsiaTheme="minorEastAsia"/>
                <w:b/>
                <w:bCs/>
                <w:color w:val="000000"/>
                <w:sz w:val="18"/>
                <w:szCs w:val="18"/>
                <w:highlight w:val="cyan"/>
                <w:lang w:val="en-US"/>
              </w:rPr>
              <w:t>assume that the same spatial TX filter</w:t>
            </w:r>
            <w:r>
              <w:rPr>
                <w:rFonts w:eastAsiaTheme="minorEastAsia"/>
                <w:b/>
                <w:bCs/>
                <w:color w:val="000000"/>
                <w:sz w:val="18"/>
                <w:szCs w:val="18"/>
                <w:lang w:val="en-US"/>
              </w:rPr>
              <w:t xml:space="preserve"> has been utilized by gNB, across training and inference.</w:t>
            </w:r>
          </w:p>
          <w:p w14:paraId="23C71237"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27128C9E" w14:textId="77777777" w:rsidR="00C30020" w:rsidRDefault="009802C8">
            <w:pPr>
              <w:rPr>
                <w:rFonts w:eastAsiaTheme="minorEastAsia"/>
                <w:b/>
                <w:bCs/>
                <w:color w:val="000000"/>
                <w:sz w:val="18"/>
                <w:szCs w:val="18"/>
              </w:rPr>
            </w:pPr>
            <w:r>
              <w:rPr>
                <w:rFonts w:eastAsiaTheme="minorEastAsia"/>
                <w:b/>
                <w:bCs/>
                <w:color w:val="000000"/>
                <w:sz w:val="18"/>
                <w:szCs w:val="18"/>
              </w:rPr>
              <w:t>Proposal 3</w:t>
            </w:r>
          </w:p>
          <w:p w14:paraId="0DA94B90" w14:textId="77777777" w:rsidR="00C30020" w:rsidRDefault="009802C8">
            <w:pPr>
              <w:rPr>
                <w:rFonts w:eastAsiaTheme="minorEastAsia"/>
                <w:b/>
                <w:bCs/>
                <w:color w:val="000000"/>
                <w:sz w:val="18"/>
                <w:szCs w:val="18"/>
              </w:rPr>
            </w:pPr>
            <w:r>
              <w:rPr>
                <w:rFonts w:eastAsiaTheme="minorEastAsia"/>
                <w:b/>
                <w:bCs/>
                <w:color w:val="000000"/>
                <w:sz w:val="18"/>
                <w:szCs w:val="18"/>
              </w:rPr>
              <w:t>For UE-side beam prediction, for the</w:t>
            </w:r>
            <w:r>
              <w:rPr>
                <w:rFonts w:eastAsiaTheme="minorEastAsia"/>
                <w:b/>
                <w:bCs/>
                <w:color w:val="000000"/>
                <w:sz w:val="18"/>
                <w:szCs w:val="18"/>
              </w:rPr>
              <w:t xml:space="preserv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32C495B3"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Proposal 4</w:t>
            </w:r>
          </w:p>
          <w:p w14:paraId="3AAFCB52"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For UE-side beam predict</w:t>
            </w:r>
            <w:r>
              <w:rPr>
                <w:rFonts w:eastAsiaTheme="minorEastAsia"/>
                <w:b/>
                <w:bCs/>
                <w:color w:val="000000"/>
                <w:sz w:val="18"/>
                <w:szCs w:val="18"/>
                <w:lang w:val="en-US"/>
              </w:rPr>
              <w:t xml:space="preserve">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0517D3B9" w14:textId="77777777" w:rsidR="00C30020" w:rsidRDefault="009802C8">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C30020" w14:paraId="1E66B154" w14:textId="77777777">
        <w:tc>
          <w:tcPr>
            <w:tcW w:w="1075" w:type="dxa"/>
          </w:tcPr>
          <w:p w14:paraId="7A490A0A" w14:textId="77777777" w:rsidR="00C30020" w:rsidRDefault="009802C8">
            <w:pPr>
              <w:rPr>
                <w:sz w:val="18"/>
                <w:szCs w:val="18"/>
                <w:lang w:val="en-US" w:eastAsia="zh-CN"/>
              </w:rPr>
            </w:pPr>
            <w:r>
              <w:rPr>
                <w:sz w:val="18"/>
                <w:szCs w:val="18"/>
                <w:lang w:val="en-US" w:eastAsia="zh-CN"/>
              </w:rPr>
              <w:lastRenderedPageBreak/>
              <w:t>KT [35]</w:t>
            </w:r>
          </w:p>
        </w:tc>
        <w:tc>
          <w:tcPr>
            <w:tcW w:w="8546" w:type="dxa"/>
          </w:tcPr>
          <w:p w14:paraId="5F13188B"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Proposa</w:t>
            </w:r>
            <w:r>
              <w:rPr>
                <w:b/>
                <w:bCs/>
                <w:i/>
                <w:iCs/>
                <w:sz w:val="18"/>
                <w:szCs w:val="18"/>
              </w:rPr>
              <w:t xml:space="preserve">l 2. Prefer to defer the discussion on model/associated ID-based option until the study on Model ID in AI 9.1.3.3 is completed. </w:t>
            </w:r>
          </w:p>
          <w:p w14:paraId="7AA17086"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w:t>
            </w:r>
            <w:r>
              <w:rPr>
                <w:b/>
                <w:bCs/>
                <w:i/>
                <w:iCs/>
                <w:sz w:val="18"/>
                <w:szCs w:val="18"/>
              </w:rPr>
              <w:t xml:space="preserve">inference for UE-side models. </w:t>
            </w:r>
          </w:p>
        </w:tc>
      </w:tr>
    </w:tbl>
    <w:p w14:paraId="64ADA5AD" w14:textId="77777777" w:rsidR="00C30020" w:rsidRDefault="00C30020">
      <w:pPr>
        <w:rPr>
          <w:lang w:val="en-US"/>
        </w:rPr>
      </w:pPr>
    </w:p>
    <w:p w14:paraId="74B9C698" w14:textId="77777777" w:rsidR="00C30020" w:rsidRDefault="009802C8">
      <w:pPr>
        <w:pStyle w:val="4"/>
        <w:rPr>
          <w:lang w:val="en-US"/>
        </w:rPr>
      </w:pPr>
      <w:r>
        <w:rPr>
          <w:lang w:val="en-US"/>
        </w:rPr>
        <w:t>Issue #1: How to configure the identifier for UE sided model</w:t>
      </w:r>
    </w:p>
    <w:p w14:paraId="1604B2E0" w14:textId="77777777" w:rsidR="00C30020" w:rsidRDefault="00C30020">
      <w:pPr>
        <w:rPr>
          <w:lang w:val="en-US"/>
        </w:rPr>
      </w:pPr>
    </w:p>
    <w:p w14:paraId="4D4F0661" w14:textId="77777777" w:rsidR="00C30020" w:rsidRDefault="009802C8">
      <w:pPr>
        <w:rPr>
          <w:lang w:val="en-US"/>
        </w:rPr>
      </w:pPr>
      <w:r>
        <w:rPr>
          <w:lang w:val="en-US"/>
        </w:rPr>
        <w:t>Associated ID is configured within CSI framework</w:t>
      </w:r>
    </w:p>
    <w:p w14:paraId="6BB48A42" w14:textId="77777777" w:rsidR="00C30020" w:rsidRDefault="009802C8">
      <w:pPr>
        <w:pStyle w:val="af7"/>
        <w:numPr>
          <w:ilvl w:val="0"/>
          <w:numId w:val="128"/>
        </w:numPr>
        <w:ind w:leftChars="0"/>
        <w:rPr>
          <w:lang w:val="en-US"/>
        </w:rPr>
      </w:pPr>
      <w:r>
        <w:rPr>
          <w:lang w:val="en-US"/>
        </w:rPr>
        <w:t xml:space="preserve">Supported by: (6)Ericsson, Samsung (in </w:t>
      </w:r>
      <w:r>
        <w:rPr>
          <w:i/>
          <w:iCs/>
          <w:lang w:val="en-US"/>
        </w:rPr>
        <w:t>CSI-ReportConfig</w:t>
      </w:r>
      <w:r>
        <w:rPr>
          <w:lang w:val="en-US"/>
        </w:rPr>
        <w:t xml:space="preserve">), Apple (Reference signal conf), CMCC, xiaomi, </w:t>
      </w:r>
      <w:r>
        <w:rPr>
          <w:lang w:val="en-US"/>
        </w:rPr>
        <w:t>Nokia(CSI-RS resource configuration)</w:t>
      </w:r>
    </w:p>
    <w:p w14:paraId="0828E9B6" w14:textId="77777777" w:rsidR="00C30020" w:rsidRDefault="00C30020">
      <w:pPr>
        <w:rPr>
          <w:lang w:val="en-US"/>
        </w:rPr>
      </w:pPr>
    </w:p>
    <w:p w14:paraId="249A959B" w14:textId="77777777" w:rsidR="00C30020" w:rsidRDefault="009802C8">
      <w:pPr>
        <w:rPr>
          <w:lang w:val="en-US"/>
        </w:rPr>
      </w:pPr>
      <w:r>
        <w:rPr>
          <w:lang w:val="en-US"/>
        </w:rPr>
        <w:t>Cell specific</w:t>
      </w:r>
    </w:p>
    <w:p w14:paraId="596A0E69" w14:textId="77777777" w:rsidR="00C30020" w:rsidRDefault="009802C8">
      <w:pPr>
        <w:pStyle w:val="af7"/>
        <w:numPr>
          <w:ilvl w:val="0"/>
          <w:numId w:val="128"/>
        </w:numPr>
        <w:ind w:leftChars="0"/>
        <w:rPr>
          <w:lang w:val="en-US"/>
        </w:rPr>
      </w:pPr>
      <w:r>
        <w:rPr>
          <w:lang w:val="en-US"/>
        </w:rPr>
        <w:t>Huawei, vivo</w:t>
      </w:r>
    </w:p>
    <w:p w14:paraId="54B7A756" w14:textId="77777777" w:rsidR="00C30020" w:rsidRDefault="009802C8">
      <w:pPr>
        <w:rPr>
          <w:lang w:val="en-US"/>
        </w:rPr>
      </w:pPr>
      <w:r>
        <w:rPr>
          <w:lang w:val="en-US"/>
        </w:rPr>
        <w:t xml:space="preserve">Global </w:t>
      </w:r>
    </w:p>
    <w:p w14:paraId="249B7C3D" w14:textId="77777777" w:rsidR="00C30020" w:rsidRDefault="009802C8">
      <w:pPr>
        <w:pStyle w:val="af7"/>
        <w:numPr>
          <w:ilvl w:val="0"/>
          <w:numId w:val="128"/>
        </w:numPr>
        <w:ind w:leftChars="0"/>
        <w:rPr>
          <w:lang w:val="en-US"/>
        </w:rPr>
      </w:pPr>
      <w:r>
        <w:rPr>
          <w:lang w:val="en-US"/>
        </w:rPr>
        <w:t>Vivo (optionally), apple? (PLMN unique)</w:t>
      </w:r>
    </w:p>
    <w:p w14:paraId="7BF9FC82" w14:textId="77777777" w:rsidR="00C30020" w:rsidRDefault="00C30020">
      <w:pPr>
        <w:pStyle w:val="af7"/>
        <w:ind w:leftChars="0" w:left="720"/>
        <w:rPr>
          <w:lang w:val="en-US"/>
        </w:rPr>
      </w:pPr>
    </w:p>
    <w:p w14:paraId="40590AF3" w14:textId="77777777" w:rsidR="00C30020" w:rsidRDefault="009802C8">
      <w:pPr>
        <w:pStyle w:val="4"/>
        <w:rPr>
          <w:lang w:val="en-US"/>
        </w:rPr>
      </w:pPr>
      <w:r>
        <w:rPr>
          <w:lang w:val="en-US"/>
        </w:rPr>
        <w:t>Issue #2: UE assumption with the identifier for UE sided model</w:t>
      </w:r>
    </w:p>
    <w:p w14:paraId="3305F2B5" w14:textId="77777777" w:rsidR="00C30020" w:rsidRDefault="009802C8">
      <w:pPr>
        <w:rPr>
          <w:lang w:val="en-US"/>
        </w:rPr>
      </w:pPr>
      <w:r>
        <w:rPr>
          <w:lang w:val="en-US"/>
        </w:rPr>
        <w:t xml:space="preserve">UE assumptions with the identifier: </w:t>
      </w:r>
    </w:p>
    <w:p w14:paraId="063CC8D9" w14:textId="77777777" w:rsidR="00C30020" w:rsidRDefault="009802C8">
      <w:pPr>
        <w:pStyle w:val="af7"/>
        <w:numPr>
          <w:ilvl w:val="0"/>
          <w:numId w:val="31"/>
        </w:numPr>
        <w:ind w:leftChars="0"/>
        <w:rPr>
          <w:sz w:val="18"/>
          <w:szCs w:val="18"/>
          <w:lang w:val="en-US"/>
        </w:rPr>
      </w:pPr>
      <w:r>
        <w:rPr>
          <w:sz w:val="18"/>
          <w:szCs w:val="18"/>
          <w:lang w:val="en-US"/>
        </w:rPr>
        <w:t xml:space="preserve">QCL assumption </w:t>
      </w:r>
    </w:p>
    <w:p w14:paraId="64F1DE0F" w14:textId="77777777" w:rsidR="00C30020" w:rsidRDefault="009802C8">
      <w:pPr>
        <w:pStyle w:val="af7"/>
        <w:numPr>
          <w:ilvl w:val="1"/>
          <w:numId w:val="31"/>
        </w:numPr>
        <w:ind w:leftChars="0"/>
        <w:rPr>
          <w:color w:val="4472C4" w:themeColor="accent5"/>
          <w:sz w:val="18"/>
          <w:szCs w:val="18"/>
          <w:lang w:val="en-US"/>
        </w:rPr>
      </w:pPr>
      <w:r>
        <w:rPr>
          <w:color w:val="4472C4" w:themeColor="accent5"/>
          <w:sz w:val="18"/>
          <w:szCs w:val="18"/>
          <w:lang w:val="en-US"/>
        </w:rPr>
        <w:lastRenderedPageBreak/>
        <w:t>Supported by(2) Intel, CAT</w:t>
      </w:r>
      <w:r>
        <w:rPr>
          <w:color w:val="4472C4" w:themeColor="accent5"/>
          <w:sz w:val="18"/>
          <w:szCs w:val="18"/>
          <w:lang w:val="en-US"/>
        </w:rPr>
        <w:t>T</w:t>
      </w:r>
    </w:p>
    <w:p w14:paraId="2DE0CC41" w14:textId="77777777" w:rsidR="00C30020" w:rsidRDefault="009802C8">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2408952F" w14:textId="77777777" w:rsidR="00C30020" w:rsidRDefault="009802C8">
      <w:pPr>
        <w:pStyle w:val="af7"/>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784FEF0F" w14:textId="77777777" w:rsidR="00C30020" w:rsidRDefault="009802C8">
      <w:pPr>
        <w:pStyle w:val="af7"/>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2D92FB20" w14:textId="77777777" w:rsidR="00C30020" w:rsidRDefault="009802C8">
      <w:pPr>
        <w:pStyle w:val="af7"/>
        <w:numPr>
          <w:ilvl w:val="1"/>
          <w:numId w:val="31"/>
        </w:numPr>
        <w:ind w:leftChars="0"/>
        <w:rPr>
          <w:strike/>
          <w:sz w:val="18"/>
          <w:szCs w:val="18"/>
          <w:lang w:val="en-US"/>
        </w:rPr>
      </w:pPr>
      <w:proofErr w:type="gramStart"/>
      <w:r>
        <w:rPr>
          <w:rFonts w:eastAsia="宋体"/>
          <w:b/>
          <w:bCs/>
          <w:strike/>
          <w:sz w:val="18"/>
          <w:szCs w:val="18"/>
          <w:lang w:val="en-US" w:eastAsia="zh-CN"/>
        </w:rPr>
        <w:t>the</w:t>
      </w:r>
      <w:proofErr w:type="gramEnd"/>
      <w:r>
        <w:rPr>
          <w:rFonts w:eastAsia="宋体"/>
          <w:b/>
          <w:bCs/>
          <w:strike/>
          <w:sz w:val="18"/>
          <w:szCs w:val="18"/>
          <w:lang w:val="en-US" w:eastAsia="zh-CN"/>
        </w:rPr>
        <w:t xml:space="preserve"> same Tx beam boresight direction (azimuth and elevation), the same 3dB beam-width and the same mapping of actual beams to beam indices.</w:t>
      </w:r>
    </w:p>
    <w:p w14:paraId="7AB8CB05" w14:textId="77777777" w:rsidR="00C30020" w:rsidRDefault="009802C8">
      <w:pPr>
        <w:pStyle w:val="af7"/>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E517B33" w14:textId="77777777" w:rsidR="00C30020" w:rsidRDefault="009802C8">
      <w:pPr>
        <w:pStyle w:val="af7"/>
        <w:numPr>
          <w:ilvl w:val="1"/>
          <w:numId w:val="31"/>
        </w:numPr>
        <w:ind w:leftChars="0"/>
        <w:rPr>
          <w:strike/>
          <w:sz w:val="18"/>
          <w:szCs w:val="18"/>
          <w:lang w:val="en-US"/>
        </w:rPr>
      </w:pPr>
      <w:r>
        <w:rPr>
          <w:rFonts w:eastAsia="MS Mincho"/>
          <w:strike/>
          <w:sz w:val="18"/>
          <w:szCs w:val="18"/>
          <w:lang w:eastAsia="zh-CN"/>
        </w:rPr>
        <w:t>E.g., 3dB beamwidth, beam boresight</w:t>
      </w:r>
      <w:r>
        <w:rPr>
          <w:rFonts w:eastAsia="MS Mincho"/>
          <w:strike/>
          <w:sz w:val="18"/>
          <w:szCs w:val="18"/>
          <w:lang w:eastAsia="zh-CN"/>
        </w:rPr>
        <w:t xml:space="preserve"> directions, beam shape, </w:t>
      </w:r>
      <w:proofErr w:type="gramStart"/>
      <w:r>
        <w:rPr>
          <w:rFonts w:eastAsia="MS Mincho"/>
          <w:strike/>
          <w:sz w:val="18"/>
          <w:szCs w:val="18"/>
          <w:lang w:eastAsia="zh-CN"/>
        </w:rPr>
        <w:t>Tx</w:t>
      </w:r>
      <w:proofErr w:type="gramEnd"/>
      <w:r>
        <w:rPr>
          <w:rFonts w:eastAsia="MS Mincho"/>
          <w:strike/>
          <w:sz w:val="18"/>
          <w:szCs w:val="18"/>
          <w:lang w:eastAsia="zh-CN"/>
        </w:rPr>
        <w:t xml:space="preserve"> beam angle, etc.</w:t>
      </w:r>
    </w:p>
    <w:p w14:paraId="36F01B16" w14:textId="77777777" w:rsidR="00C30020" w:rsidRDefault="009802C8">
      <w:pPr>
        <w:pStyle w:val="af7"/>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344BE060" w14:textId="77777777" w:rsidR="00C30020" w:rsidRDefault="009802C8">
      <w:pPr>
        <w:pStyle w:val="af7"/>
        <w:numPr>
          <w:ilvl w:val="1"/>
          <w:numId w:val="31"/>
        </w:numPr>
        <w:ind w:leftChars="0"/>
        <w:rPr>
          <w:strike/>
          <w:sz w:val="18"/>
          <w:szCs w:val="18"/>
          <w:lang w:val="en-US"/>
        </w:rPr>
      </w:pPr>
      <w:r>
        <w:rPr>
          <w:rFonts w:eastAsiaTheme="minorEastAsia"/>
          <w:b/>
          <w:bCs/>
          <w:strike/>
          <w:color w:val="000000"/>
          <w:sz w:val="18"/>
          <w:szCs w:val="18"/>
        </w:rPr>
        <w:t>Beam shape consistency:</w:t>
      </w:r>
    </w:p>
    <w:p w14:paraId="5DEBA45B" w14:textId="77777777" w:rsidR="00C30020" w:rsidRDefault="009802C8">
      <w:pPr>
        <w:pStyle w:val="af7"/>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340D1CF6" w14:textId="77777777" w:rsidR="00C30020" w:rsidRDefault="009802C8">
      <w:pPr>
        <w:pStyle w:val="af7"/>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761CE467" w14:textId="77777777" w:rsidR="00C30020" w:rsidRDefault="009802C8">
      <w:pPr>
        <w:pStyle w:val="af7"/>
        <w:numPr>
          <w:ilvl w:val="1"/>
          <w:numId w:val="31"/>
        </w:numPr>
        <w:ind w:leftChars="0"/>
        <w:rPr>
          <w:sz w:val="18"/>
          <w:szCs w:val="18"/>
          <w:lang w:val="en-US"/>
        </w:rPr>
      </w:pPr>
      <w:r>
        <w:rPr>
          <w:sz w:val="18"/>
          <w:szCs w:val="18"/>
        </w:rPr>
        <w:t>CATT</w:t>
      </w:r>
    </w:p>
    <w:p w14:paraId="4D7337DB" w14:textId="77777777" w:rsidR="00C30020" w:rsidRDefault="009802C8">
      <w:pPr>
        <w:pStyle w:val="af7"/>
        <w:widowControl w:val="0"/>
        <w:numPr>
          <w:ilvl w:val="0"/>
          <w:numId w:val="31"/>
        </w:numPr>
        <w:spacing w:beforeLines="50" w:before="120" w:afterLines="50" w:after="120"/>
        <w:ind w:leftChars="0"/>
        <w:jc w:val="both"/>
        <w:rPr>
          <w:b/>
          <w:sz w:val="18"/>
          <w:szCs w:val="18"/>
        </w:rPr>
      </w:pPr>
      <w:proofErr w:type="gramStart"/>
      <w:r>
        <w:rPr>
          <w:b/>
          <w:sz w:val="18"/>
          <w:szCs w:val="18"/>
        </w:rPr>
        <w:t>between</w:t>
      </w:r>
      <w:proofErr w:type="gramEnd"/>
      <w:r>
        <w:rPr>
          <w:b/>
          <w:sz w:val="18"/>
          <w:szCs w:val="18"/>
        </w:rPr>
        <w:t xml:space="preserve"> RS </w:t>
      </w:r>
      <w:r>
        <w:rPr>
          <w:b/>
          <w:sz w:val="18"/>
          <w:szCs w:val="18"/>
        </w:rPr>
        <w:t>and Tx beams can be pre-defined.</w:t>
      </w:r>
    </w:p>
    <w:p w14:paraId="5832B0E3" w14:textId="77777777" w:rsidR="00C30020" w:rsidRDefault="009802C8">
      <w:pPr>
        <w:pStyle w:val="af7"/>
        <w:widowControl w:val="0"/>
        <w:numPr>
          <w:ilvl w:val="1"/>
          <w:numId w:val="31"/>
        </w:numPr>
        <w:spacing w:beforeLines="50" w:before="120" w:afterLines="50" w:after="120"/>
        <w:ind w:leftChars="0"/>
        <w:jc w:val="both"/>
        <w:rPr>
          <w:b/>
          <w:sz w:val="18"/>
          <w:szCs w:val="18"/>
        </w:rPr>
      </w:pPr>
      <w:r>
        <w:rPr>
          <w:b/>
          <w:sz w:val="18"/>
          <w:szCs w:val="18"/>
        </w:rPr>
        <w:t>CATT</w:t>
      </w:r>
    </w:p>
    <w:p w14:paraId="2BB8D69F" w14:textId="77777777" w:rsidR="00C30020" w:rsidRDefault="009802C8">
      <w:pPr>
        <w:pStyle w:val="af7"/>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6D0E69A6" w14:textId="77777777" w:rsidR="00C30020" w:rsidRDefault="009802C8">
      <w:pPr>
        <w:pStyle w:val="af7"/>
        <w:widowControl w:val="0"/>
        <w:numPr>
          <w:ilvl w:val="1"/>
          <w:numId w:val="31"/>
        </w:numPr>
        <w:spacing w:beforeLines="50" w:before="120" w:afterLines="50" w:after="120"/>
        <w:ind w:leftChars="0"/>
        <w:jc w:val="both"/>
        <w:rPr>
          <w:b/>
          <w:sz w:val="18"/>
          <w:szCs w:val="18"/>
        </w:rPr>
      </w:pPr>
      <w:r>
        <w:rPr>
          <w:b/>
          <w:sz w:val="18"/>
          <w:szCs w:val="18"/>
        </w:rPr>
        <w:t>Xiaomi</w:t>
      </w:r>
    </w:p>
    <w:p w14:paraId="5CF807FA" w14:textId="77777777" w:rsidR="00C30020" w:rsidRDefault="009802C8">
      <w:pPr>
        <w:pStyle w:val="af7"/>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256F9A2" w14:textId="77777777" w:rsidR="00C30020" w:rsidRDefault="009802C8">
      <w:pPr>
        <w:pStyle w:val="af7"/>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4DB38056" w14:textId="77777777" w:rsidR="00C30020" w:rsidRDefault="009802C8">
      <w:pPr>
        <w:pStyle w:val="af7"/>
        <w:numPr>
          <w:ilvl w:val="0"/>
          <w:numId w:val="31"/>
        </w:numPr>
        <w:ind w:leftChars="0"/>
        <w:rPr>
          <w:b/>
          <w:sz w:val="18"/>
          <w:szCs w:val="18"/>
        </w:rPr>
      </w:pPr>
      <w:r>
        <w:rPr>
          <w:b/>
          <w:sz w:val="18"/>
          <w:szCs w:val="18"/>
        </w:rPr>
        <w:t xml:space="preserve">antenna height </w:t>
      </w:r>
    </w:p>
    <w:p w14:paraId="7A4F3DD4" w14:textId="77777777" w:rsidR="00C30020" w:rsidRDefault="009802C8">
      <w:pPr>
        <w:pStyle w:val="af7"/>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4D03DF02" w14:textId="77777777" w:rsidR="00C30020" w:rsidRDefault="009802C8">
      <w:pPr>
        <w:pStyle w:val="af7"/>
        <w:widowControl w:val="0"/>
        <w:numPr>
          <w:ilvl w:val="1"/>
          <w:numId w:val="31"/>
        </w:numPr>
        <w:spacing w:beforeLines="50" w:before="120" w:afterLines="50" w:after="120"/>
        <w:ind w:leftChars="0"/>
        <w:jc w:val="both"/>
        <w:rPr>
          <w:b/>
          <w:sz w:val="18"/>
          <w:szCs w:val="18"/>
        </w:rPr>
      </w:pPr>
      <w:r>
        <w:rPr>
          <w:rFonts w:eastAsia="宋体"/>
          <w:sz w:val="18"/>
          <w:szCs w:val="18"/>
        </w:rPr>
        <w:t>ZTE</w:t>
      </w:r>
    </w:p>
    <w:p w14:paraId="288F2645" w14:textId="77777777" w:rsidR="00C30020" w:rsidRDefault="009802C8">
      <w:pPr>
        <w:pStyle w:val="af7"/>
        <w:widowControl w:val="0"/>
        <w:numPr>
          <w:ilvl w:val="0"/>
          <w:numId w:val="31"/>
        </w:numPr>
        <w:spacing w:beforeLines="50" w:before="120" w:afterLines="50" w:after="120"/>
        <w:ind w:leftChars="0"/>
        <w:jc w:val="both"/>
        <w:rPr>
          <w:b/>
          <w:sz w:val="18"/>
          <w:szCs w:val="18"/>
        </w:rPr>
      </w:pPr>
      <w:proofErr w:type="gramStart"/>
      <w:r>
        <w:rPr>
          <w:rFonts w:eastAsiaTheme="minorEastAsia"/>
          <w:b/>
          <w:bCs/>
          <w:color w:val="000000"/>
          <w:sz w:val="18"/>
          <w:szCs w:val="18"/>
          <w:lang w:val="en-US"/>
        </w:rPr>
        <w:t>ensure</w:t>
      </w:r>
      <w:proofErr w:type="gramEnd"/>
      <w:r>
        <w:rPr>
          <w:rFonts w:eastAsiaTheme="minorEastAsia"/>
          <w:b/>
          <w:bCs/>
          <w:color w:val="000000"/>
          <w:sz w:val="18"/>
          <w:szCs w:val="18"/>
          <w:lang w:val="en-US"/>
        </w:rPr>
        <w:t xml:space="preserv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16BBF70A" w14:textId="77777777" w:rsidR="00C30020" w:rsidRDefault="009802C8">
      <w:pPr>
        <w:pStyle w:val="af7"/>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4010988" w14:textId="77777777" w:rsidR="00C30020" w:rsidRDefault="009802C8">
      <w:pPr>
        <w:pStyle w:val="4"/>
        <w:rPr>
          <w:lang w:val="en-US"/>
        </w:rPr>
      </w:pPr>
      <w:r>
        <w:rPr>
          <w:lang w:val="en-US"/>
        </w:rPr>
        <w:t>Issue #3: NW-sided consistency</w:t>
      </w:r>
    </w:p>
    <w:tbl>
      <w:tblPr>
        <w:tblStyle w:val="af0"/>
        <w:tblW w:w="0" w:type="auto"/>
        <w:tblLook w:val="04A0" w:firstRow="1" w:lastRow="0" w:firstColumn="1" w:lastColumn="0" w:noHBand="0" w:noVBand="1"/>
      </w:tblPr>
      <w:tblGrid>
        <w:gridCol w:w="1615"/>
        <w:gridCol w:w="8006"/>
      </w:tblGrid>
      <w:tr w:rsidR="00C30020" w14:paraId="2C666C70" w14:textId="77777777">
        <w:tc>
          <w:tcPr>
            <w:tcW w:w="1615" w:type="dxa"/>
            <w:shd w:val="clear" w:color="auto" w:fill="D9D9D9" w:themeFill="background1" w:themeFillShade="D9"/>
          </w:tcPr>
          <w:p w14:paraId="76D78A82" w14:textId="77777777" w:rsidR="00C30020" w:rsidRDefault="009802C8">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5E990D7" w14:textId="77777777" w:rsidR="00C30020" w:rsidRDefault="009802C8">
            <w:pPr>
              <w:rPr>
                <w:sz w:val="18"/>
                <w:szCs w:val="18"/>
                <w:lang w:val="en-US" w:eastAsia="zh-CN"/>
              </w:rPr>
            </w:pPr>
            <w:r>
              <w:rPr>
                <w:sz w:val="18"/>
                <w:szCs w:val="18"/>
                <w:lang w:val="en-US" w:eastAsia="zh-CN"/>
              </w:rPr>
              <w:t>Proposal</w:t>
            </w:r>
          </w:p>
        </w:tc>
      </w:tr>
      <w:tr w:rsidR="00C30020" w14:paraId="3EC69EB5" w14:textId="77777777">
        <w:tc>
          <w:tcPr>
            <w:tcW w:w="1615" w:type="dxa"/>
          </w:tcPr>
          <w:p w14:paraId="705AC07A" w14:textId="77777777" w:rsidR="00C30020" w:rsidRDefault="009802C8">
            <w:pPr>
              <w:rPr>
                <w:sz w:val="18"/>
                <w:szCs w:val="18"/>
                <w:lang w:val="en-US" w:eastAsia="zh-CN"/>
              </w:rPr>
            </w:pPr>
            <w:r>
              <w:rPr>
                <w:sz w:val="18"/>
                <w:szCs w:val="18"/>
                <w:lang w:val="en-US" w:eastAsia="zh-CN"/>
              </w:rPr>
              <w:t>Ericsson [2]</w:t>
            </w:r>
          </w:p>
        </w:tc>
        <w:tc>
          <w:tcPr>
            <w:tcW w:w="8006" w:type="dxa"/>
          </w:tcPr>
          <w:p w14:paraId="64970693" w14:textId="77777777" w:rsidR="00C30020" w:rsidRDefault="009802C8">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0E411CB"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 xml:space="preserve">UE </w:t>
            </w:r>
            <w:proofErr w:type="gramStart"/>
            <w:r>
              <w:rPr>
                <w:sz w:val="18"/>
                <w:szCs w:val="18"/>
                <w:lang w:val="en-US" w:eastAsia="zh-CN"/>
              </w:rPr>
              <w:t>indicate</w:t>
            </w:r>
            <w:proofErr w:type="gramEnd"/>
            <w:r>
              <w:rPr>
                <w:sz w:val="18"/>
                <w:szCs w:val="18"/>
                <w:lang w:val="en-US" w:eastAsia="zh-CN"/>
              </w:rPr>
              <w:t xml:space="preserve"> RxBeamIndex during set A/B data collection. </w:t>
            </w:r>
          </w:p>
          <w:p w14:paraId="188B4ACD"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w:t>
            </w:r>
            <w:r>
              <w:rPr>
                <w:sz w:val="18"/>
                <w:szCs w:val="18"/>
                <w:lang w:val="en-US" w:eastAsia="zh-CN"/>
              </w:rPr>
              <w:t>uring set A/B data collection.</w:t>
            </w:r>
          </w:p>
          <w:p w14:paraId="32C15AD6"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C30020" w14:paraId="4A726A8D" w14:textId="77777777">
        <w:tc>
          <w:tcPr>
            <w:tcW w:w="1615" w:type="dxa"/>
          </w:tcPr>
          <w:p w14:paraId="64C34CDC" w14:textId="77777777" w:rsidR="00C30020" w:rsidRDefault="009802C8">
            <w:pPr>
              <w:rPr>
                <w:sz w:val="18"/>
                <w:szCs w:val="18"/>
                <w:lang w:val="en-US" w:eastAsia="zh-CN"/>
              </w:rPr>
            </w:pPr>
            <w:r>
              <w:rPr>
                <w:sz w:val="18"/>
                <w:szCs w:val="18"/>
                <w:lang w:val="en-US" w:eastAsia="zh-CN"/>
              </w:rPr>
              <w:t>Huawei/HiSi[3]</w:t>
            </w:r>
          </w:p>
        </w:tc>
        <w:tc>
          <w:tcPr>
            <w:tcW w:w="8006" w:type="dxa"/>
          </w:tcPr>
          <w:p w14:paraId="33687C39" w14:textId="77777777" w:rsidR="00C30020" w:rsidRDefault="009802C8">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C30020" w14:paraId="58473779" w14:textId="77777777">
        <w:tc>
          <w:tcPr>
            <w:tcW w:w="1615" w:type="dxa"/>
          </w:tcPr>
          <w:p w14:paraId="226E86E1" w14:textId="77777777" w:rsidR="00C30020" w:rsidRDefault="009802C8">
            <w:pPr>
              <w:rPr>
                <w:sz w:val="18"/>
                <w:szCs w:val="18"/>
                <w:lang w:val="en-US" w:eastAsia="zh-CN"/>
              </w:rPr>
            </w:pPr>
            <w:r>
              <w:rPr>
                <w:sz w:val="18"/>
                <w:szCs w:val="18"/>
                <w:lang w:val="en-US" w:eastAsia="zh-CN"/>
              </w:rPr>
              <w:t>Intel [4]</w:t>
            </w:r>
          </w:p>
        </w:tc>
        <w:tc>
          <w:tcPr>
            <w:tcW w:w="8006" w:type="dxa"/>
          </w:tcPr>
          <w:p w14:paraId="05392F8C" w14:textId="77777777" w:rsidR="00C30020" w:rsidRDefault="009802C8">
            <w:pPr>
              <w:rPr>
                <w:sz w:val="18"/>
                <w:szCs w:val="18"/>
                <w:lang w:eastAsia="zh-CN"/>
              </w:rPr>
            </w:pPr>
            <w:r>
              <w:rPr>
                <w:sz w:val="18"/>
                <w:szCs w:val="18"/>
                <w:lang w:eastAsia="zh-CN"/>
              </w:rPr>
              <w:t>Propo</w:t>
            </w:r>
            <w:r>
              <w:rPr>
                <w:sz w:val="18"/>
                <w:szCs w:val="18"/>
                <w:lang w:eastAsia="zh-CN"/>
              </w:rPr>
              <w:t>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7DE1BE1C" w14:textId="77777777" w:rsidR="00C30020" w:rsidRDefault="009802C8">
            <w:pPr>
              <w:rPr>
                <w:sz w:val="18"/>
                <w:szCs w:val="18"/>
                <w:lang w:eastAsia="zh-CN"/>
              </w:rPr>
            </w:pPr>
            <w:r>
              <w:rPr>
                <w:sz w:val="18"/>
                <w:szCs w:val="18"/>
                <w:lang w:eastAsia="zh-CN"/>
              </w:rPr>
              <w:t>Proposal 24:</w:t>
            </w:r>
            <w:r>
              <w:rPr>
                <w:sz w:val="18"/>
                <w:szCs w:val="18"/>
                <w:lang w:eastAsia="zh-CN"/>
              </w:rPr>
              <w:tab/>
              <w:t>For networ</w:t>
            </w:r>
            <w:r>
              <w:rPr>
                <w:sz w:val="18"/>
                <w:szCs w:val="18"/>
                <w:lang w:eastAsia="zh-CN"/>
              </w:rPr>
              <w:t>k-side AI/ML model, UE Rx beam assumptions for measuring sets A/B during training data generation may be considered part of additional conditions.</w:t>
            </w:r>
          </w:p>
        </w:tc>
      </w:tr>
      <w:tr w:rsidR="00C30020" w14:paraId="716EFCEE" w14:textId="77777777">
        <w:tc>
          <w:tcPr>
            <w:tcW w:w="1615" w:type="dxa"/>
          </w:tcPr>
          <w:p w14:paraId="3F280E2D" w14:textId="77777777" w:rsidR="00C30020" w:rsidRDefault="009802C8">
            <w:pPr>
              <w:rPr>
                <w:sz w:val="18"/>
                <w:szCs w:val="18"/>
                <w:lang w:val="en-US" w:eastAsia="zh-CN"/>
              </w:rPr>
            </w:pPr>
            <w:r>
              <w:rPr>
                <w:sz w:val="18"/>
                <w:szCs w:val="18"/>
                <w:lang w:val="en-US" w:eastAsia="zh-CN"/>
              </w:rPr>
              <w:t>Vivo[9]</w:t>
            </w:r>
          </w:p>
        </w:tc>
        <w:tc>
          <w:tcPr>
            <w:tcW w:w="8006" w:type="dxa"/>
          </w:tcPr>
          <w:p w14:paraId="7EB4996E" w14:textId="77777777" w:rsidR="00C30020" w:rsidRDefault="009802C8">
            <w:pPr>
              <w:rPr>
                <w:sz w:val="18"/>
                <w:szCs w:val="18"/>
                <w:lang w:val="en-US" w:eastAsia="zh-CN"/>
              </w:rPr>
            </w:pPr>
            <w:r>
              <w:rPr>
                <w:sz w:val="18"/>
                <w:szCs w:val="18"/>
                <w:lang w:val="en-US" w:eastAsia="zh-CN"/>
              </w:rPr>
              <w:t>Proposal 8:</w:t>
            </w:r>
            <w:r>
              <w:rPr>
                <w:sz w:val="18"/>
                <w:szCs w:val="18"/>
                <w:lang w:val="en-US" w:eastAsia="zh-CN"/>
              </w:rPr>
              <w:tab/>
              <w:t xml:space="preserve">For data collection procedure with NW-side model, support to use quasi-best Rx beam for </w:t>
            </w:r>
            <w:r>
              <w:rPr>
                <w:sz w:val="18"/>
                <w:szCs w:val="18"/>
                <w:lang w:val="en-US" w:eastAsia="zh-CN"/>
              </w:rPr>
              <w:t>Set A measurement, where quasi-best Rx beam is derived from P3 measurement on a small number of Tx beams from Set A.</w:t>
            </w:r>
          </w:p>
        </w:tc>
      </w:tr>
      <w:tr w:rsidR="00C30020" w14:paraId="642C146F" w14:textId="77777777">
        <w:tc>
          <w:tcPr>
            <w:tcW w:w="1615" w:type="dxa"/>
          </w:tcPr>
          <w:p w14:paraId="49EA2CEC" w14:textId="77777777" w:rsidR="00C30020" w:rsidRDefault="009802C8">
            <w:pPr>
              <w:rPr>
                <w:sz w:val="18"/>
                <w:szCs w:val="18"/>
                <w:lang w:val="en-US" w:eastAsia="zh-CN"/>
              </w:rPr>
            </w:pPr>
            <w:r>
              <w:rPr>
                <w:sz w:val="18"/>
                <w:szCs w:val="18"/>
                <w:lang w:val="en-US" w:eastAsia="zh-CN"/>
              </w:rPr>
              <w:t>CATT [12]</w:t>
            </w:r>
          </w:p>
        </w:tc>
        <w:tc>
          <w:tcPr>
            <w:tcW w:w="8006" w:type="dxa"/>
          </w:tcPr>
          <w:p w14:paraId="37CA3A51" w14:textId="77777777" w:rsidR="00C30020" w:rsidRDefault="009802C8">
            <w:pPr>
              <w:pStyle w:val="a7"/>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C30020" w14:paraId="5F9445EB" w14:textId="77777777">
        <w:tc>
          <w:tcPr>
            <w:tcW w:w="1615" w:type="dxa"/>
          </w:tcPr>
          <w:p w14:paraId="0A18CC75" w14:textId="77777777" w:rsidR="00C30020" w:rsidRDefault="009802C8">
            <w:pPr>
              <w:rPr>
                <w:sz w:val="18"/>
                <w:szCs w:val="18"/>
                <w:lang w:val="en-US" w:eastAsia="zh-CN"/>
              </w:rPr>
            </w:pPr>
            <w:r>
              <w:rPr>
                <w:sz w:val="18"/>
                <w:szCs w:val="18"/>
                <w:lang w:val="en-US" w:eastAsia="zh-CN"/>
              </w:rPr>
              <w:lastRenderedPageBreak/>
              <w:t>CMCC[14]</w:t>
            </w:r>
          </w:p>
        </w:tc>
        <w:tc>
          <w:tcPr>
            <w:tcW w:w="8006" w:type="dxa"/>
          </w:tcPr>
          <w:p w14:paraId="746847B8" w14:textId="77777777" w:rsidR="00C30020" w:rsidRDefault="009802C8">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C30020" w14:paraId="6EC955E1" w14:textId="77777777">
        <w:tc>
          <w:tcPr>
            <w:tcW w:w="1615" w:type="dxa"/>
          </w:tcPr>
          <w:p w14:paraId="564B2DBF" w14:textId="77777777" w:rsidR="00C30020" w:rsidRDefault="009802C8">
            <w:pPr>
              <w:rPr>
                <w:sz w:val="18"/>
                <w:szCs w:val="18"/>
                <w:lang w:val="en-US" w:eastAsia="zh-CN"/>
              </w:rPr>
            </w:pPr>
            <w:r>
              <w:rPr>
                <w:sz w:val="18"/>
                <w:szCs w:val="18"/>
                <w:lang w:val="en-US" w:eastAsia="zh-CN"/>
              </w:rPr>
              <w:t>Fujitsu [20]</w:t>
            </w:r>
          </w:p>
        </w:tc>
        <w:tc>
          <w:tcPr>
            <w:tcW w:w="8006" w:type="dxa"/>
          </w:tcPr>
          <w:p w14:paraId="1D26EF60" w14:textId="77777777" w:rsidR="00C30020" w:rsidRDefault="009802C8">
            <w:pPr>
              <w:spacing w:before="120" w:after="0"/>
              <w:jc w:val="both"/>
              <w:rPr>
                <w:b/>
                <w:i/>
                <w:sz w:val="18"/>
                <w:szCs w:val="18"/>
              </w:rPr>
            </w:pPr>
            <w:r>
              <w:rPr>
                <w:b/>
                <w:i/>
                <w:sz w:val="18"/>
                <w:szCs w:val="18"/>
              </w:rPr>
              <w:t>Proposal 9:</w:t>
            </w:r>
          </w:p>
          <w:p w14:paraId="79B9FA6E" w14:textId="77777777" w:rsidR="00C30020" w:rsidRDefault="009802C8">
            <w:pPr>
              <w:pStyle w:val="af7"/>
              <w:numPr>
                <w:ilvl w:val="0"/>
                <w:numId w:val="42"/>
              </w:numPr>
              <w:spacing w:before="120" w:after="0"/>
              <w:ind w:leftChars="0" w:firstLine="0"/>
              <w:jc w:val="both"/>
              <w:rPr>
                <w:i/>
                <w:sz w:val="18"/>
                <w:szCs w:val="18"/>
              </w:rPr>
            </w:pPr>
            <w:r>
              <w:rPr>
                <w:i/>
                <w:sz w:val="18"/>
                <w:szCs w:val="18"/>
              </w:rPr>
              <w:t xml:space="preserve">Regarding training data collection, the same UE Rx beam should be applied to the measurements on the reference signals for model </w:t>
            </w:r>
            <w:r>
              <w:rPr>
                <w:i/>
                <w:sz w:val="18"/>
                <w:szCs w:val="18"/>
              </w:rPr>
              <w:t>input data (Set B) and the measurements on the reference signals for ground truth data (Set A).</w:t>
            </w:r>
          </w:p>
        </w:tc>
      </w:tr>
      <w:tr w:rsidR="00C30020" w14:paraId="5A0E8AF5" w14:textId="77777777">
        <w:tc>
          <w:tcPr>
            <w:tcW w:w="1615" w:type="dxa"/>
          </w:tcPr>
          <w:p w14:paraId="3CF085C2" w14:textId="77777777" w:rsidR="00C30020" w:rsidRDefault="009802C8">
            <w:pPr>
              <w:rPr>
                <w:sz w:val="18"/>
                <w:szCs w:val="18"/>
                <w:lang w:val="en-US" w:eastAsia="zh-CN"/>
              </w:rPr>
            </w:pPr>
            <w:r>
              <w:rPr>
                <w:sz w:val="18"/>
                <w:szCs w:val="18"/>
                <w:lang w:val="en-US" w:eastAsia="zh-CN"/>
              </w:rPr>
              <w:t>Xiaomi [21]</w:t>
            </w:r>
          </w:p>
        </w:tc>
        <w:tc>
          <w:tcPr>
            <w:tcW w:w="8006" w:type="dxa"/>
          </w:tcPr>
          <w:p w14:paraId="72484867" w14:textId="77777777" w:rsidR="00C30020" w:rsidRDefault="009802C8">
            <w:pPr>
              <w:rPr>
                <w:b/>
                <w:i/>
                <w:sz w:val="18"/>
                <w:szCs w:val="18"/>
                <w:lang w:eastAsia="zh-CN"/>
              </w:rPr>
            </w:pPr>
            <w:r>
              <w:rPr>
                <w:b/>
                <w:i/>
                <w:sz w:val="18"/>
                <w:szCs w:val="18"/>
                <w:lang w:eastAsia="zh-CN"/>
              </w:rPr>
              <w:t>Proposal 3-5: Exchange the UE-side additional condition such as Rx beam assumption and UE speed during the procedure of data collection for NW-side</w:t>
            </w:r>
            <w:r>
              <w:rPr>
                <w:b/>
                <w:i/>
                <w:sz w:val="18"/>
                <w:szCs w:val="18"/>
                <w:lang w:eastAsia="zh-CN"/>
              </w:rPr>
              <w:t xml:space="preserve"> AI/ML model training.</w:t>
            </w:r>
          </w:p>
        </w:tc>
      </w:tr>
      <w:tr w:rsidR="00C30020" w14:paraId="1A234B5F" w14:textId="77777777">
        <w:tc>
          <w:tcPr>
            <w:tcW w:w="1615" w:type="dxa"/>
          </w:tcPr>
          <w:p w14:paraId="7AF5B670" w14:textId="77777777" w:rsidR="00C30020" w:rsidRDefault="009802C8">
            <w:pPr>
              <w:rPr>
                <w:sz w:val="18"/>
                <w:szCs w:val="18"/>
                <w:lang w:val="en-US" w:eastAsia="zh-CN"/>
              </w:rPr>
            </w:pPr>
            <w:r>
              <w:rPr>
                <w:sz w:val="18"/>
                <w:szCs w:val="18"/>
                <w:lang w:val="en-US" w:eastAsia="zh-CN"/>
              </w:rPr>
              <w:t>OPPO [29]</w:t>
            </w:r>
          </w:p>
        </w:tc>
        <w:tc>
          <w:tcPr>
            <w:tcW w:w="8006" w:type="dxa"/>
          </w:tcPr>
          <w:p w14:paraId="3F64D3EF" w14:textId="77777777" w:rsidR="00C30020" w:rsidRDefault="009802C8">
            <w:pPr>
              <w:rPr>
                <w:b/>
                <w:i/>
                <w:sz w:val="18"/>
                <w:szCs w:val="18"/>
                <w:lang w:eastAsia="zh-CN"/>
              </w:rPr>
            </w:pPr>
            <w:r>
              <w:rPr>
                <w:b/>
                <w:i/>
                <w:sz w:val="18"/>
                <w:szCs w:val="18"/>
                <w:lang w:eastAsia="zh-CN"/>
              </w:rPr>
              <w:t>Proposal 8: For BM-Case1 and BM-Case2 with NW-side model, do NOT specify additional condition on UE Rx beam assumption.</w:t>
            </w:r>
          </w:p>
        </w:tc>
      </w:tr>
      <w:tr w:rsidR="00C30020" w14:paraId="22BE52E4" w14:textId="77777777">
        <w:tc>
          <w:tcPr>
            <w:tcW w:w="1615" w:type="dxa"/>
          </w:tcPr>
          <w:p w14:paraId="570F434B" w14:textId="77777777" w:rsidR="00C30020" w:rsidRDefault="009802C8">
            <w:pPr>
              <w:rPr>
                <w:sz w:val="18"/>
                <w:szCs w:val="18"/>
                <w:lang w:val="en-US" w:eastAsia="zh-CN"/>
              </w:rPr>
            </w:pPr>
            <w:r>
              <w:rPr>
                <w:sz w:val="18"/>
                <w:szCs w:val="18"/>
                <w:lang w:val="en-US" w:eastAsia="zh-CN"/>
              </w:rPr>
              <w:t>DoCoMo [32]</w:t>
            </w:r>
          </w:p>
        </w:tc>
        <w:tc>
          <w:tcPr>
            <w:tcW w:w="8006" w:type="dxa"/>
          </w:tcPr>
          <w:p w14:paraId="7F956E88"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C30020" w14:paraId="52EA588D" w14:textId="77777777">
        <w:tc>
          <w:tcPr>
            <w:tcW w:w="1615" w:type="dxa"/>
          </w:tcPr>
          <w:p w14:paraId="7A7EB57D" w14:textId="77777777" w:rsidR="00C30020" w:rsidRDefault="009802C8">
            <w:pPr>
              <w:rPr>
                <w:sz w:val="18"/>
                <w:szCs w:val="18"/>
                <w:lang w:val="en-US" w:eastAsia="zh-CN"/>
              </w:rPr>
            </w:pPr>
            <w:r>
              <w:rPr>
                <w:sz w:val="18"/>
                <w:szCs w:val="18"/>
                <w:lang w:val="en-US" w:eastAsia="zh-CN"/>
              </w:rPr>
              <w:t>Nokia [31]</w:t>
            </w:r>
          </w:p>
        </w:tc>
        <w:tc>
          <w:tcPr>
            <w:tcW w:w="8006" w:type="dxa"/>
          </w:tcPr>
          <w:p w14:paraId="6A05733F" w14:textId="77777777" w:rsidR="00C30020" w:rsidRDefault="009802C8">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6E231505" w14:textId="77777777" w:rsidR="00C30020" w:rsidRDefault="009802C8">
            <w:pPr>
              <w:rPr>
                <w:rFonts w:eastAsiaTheme="minorEastAsia"/>
                <w:b/>
                <w:bCs/>
                <w:color w:val="000000"/>
                <w:sz w:val="18"/>
                <w:szCs w:val="18"/>
                <w:u w:val="single"/>
                <w:lang w:val="en-US"/>
              </w:rPr>
            </w:pPr>
            <w:r>
              <w:rPr>
                <w:rFonts w:eastAsia="MS Mincho"/>
                <w:b/>
                <w:sz w:val="18"/>
                <w:szCs w:val="18"/>
                <w:lang w:val="en-US"/>
              </w:rPr>
              <w:t>“</w:t>
            </w:r>
            <w:proofErr w:type="gramStart"/>
            <w:r>
              <w:rPr>
                <w:rFonts w:eastAsia="MS Mincho"/>
                <w:b/>
                <w:sz w:val="18"/>
                <w:szCs w:val="18"/>
                <w:lang w:val="en-US"/>
              </w:rPr>
              <w:t>best</w:t>
            </w:r>
            <w:proofErr w:type="gramEnd"/>
            <w:r>
              <w:rPr>
                <w:rFonts w:eastAsia="MS Mincho"/>
                <w:b/>
                <w:sz w:val="18"/>
                <w:szCs w:val="18"/>
                <w:lang w:val="en-US"/>
              </w:rPr>
              <w:t xml:space="preserve">” or “Quasi-optimal” Rx </w:t>
            </w:r>
            <w:r>
              <w:rPr>
                <w:rFonts w:eastAsia="MS Mincho"/>
                <w:b/>
                <w:sz w:val="18"/>
                <w:szCs w:val="18"/>
                <w:lang w:val="en-US"/>
              </w:rPr>
              <w:t xml:space="preserve">beam should be selected by the UE and </w:t>
            </w:r>
            <w:r>
              <w:rPr>
                <w:rFonts w:eastAsia="MS Mincho"/>
                <w:b/>
                <w:bCs/>
                <w:sz w:val="18"/>
                <w:szCs w:val="18"/>
                <w:lang w:val="en-US"/>
              </w:rPr>
              <w:t>reflected in the measurement reports.</w:t>
            </w:r>
          </w:p>
        </w:tc>
      </w:tr>
    </w:tbl>
    <w:p w14:paraId="0353FD42" w14:textId="77777777" w:rsidR="00C30020" w:rsidRDefault="00C30020">
      <w:pPr>
        <w:rPr>
          <w:lang w:val="en-US" w:eastAsia="zh-CN"/>
        </w:rPr>
      </w:pPr>
    </w:p>
    <w:p w14:paraId="48276CE5" w14:textId="77777777" w:rsidR="00C30020" w:rsidRDefault="009802C8">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2B897592" w14:textId="77777777" w:rsidR="00C30020" w:rsidRDefault="009802C8">
      <w:pPr>
        <w:pStyle w:val="4"/>
        <w:rPr>
          <w:lang w:val="en-US"/>
        </w:rPr>
      </w:pPr>
      <w:r>
        <w:rPr>
          <w:lang w:val="en-US"/>
        </w:rPr>
        <w:t>Issue 1: Associated ID for UE sided model</w:t>
      </w:r>
    </w:p>
    <w:p w14:paraId="53702D7E" w14:textId="77777777" w:rsidR="00C30020" w:rsidRDefault="00C30020">
      <w:pPr>
        <w:pStyle w:val="af7"/>
        <w:ind w:leftChars="0" w:left="720"/>
        <w:rPr>
          <w:lang w:val="en-US"/>
        </w:rPr>
      </w:pPr>
    </w:p>
    <w:p w14:paraId="118E113E"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8.1A: </w:t>
      </w:r>
    </w:p>
    <w:p w14:paraId="12384288" w14:textId="77777777" w:rsidR="00C30020" w:rsidRDefault="009802C8">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135D0811" w14:textId="77777777" w:rsidR="00C30020" w:rsidRDefault="009802C8">
      <w:pPr>
        <w:pStyle w:val="af7"/>
        <w:numPr>
          <w:ilvl w:val="0"/>
          <w:numId w:val="36"/>
        </w:numPr>
        <w:ind w:leftChars="0"/>
      </w:pPr>
      <w:r>
        <w:t>The associated ID is configure</w:t>
      </w:r>
      <w:r>
        <w:t xml:space="preserve">d </w:t>
      </w:r>
      <w:r>
        <w:rPr>
          <w:lang w:val="en-US"/>
        </w:rPr>
        <w:t>within CSI framework (with RS resource configuration), FFS on details</w:t>
      </w:r>
    </w:p>
    <w:p w14:paraId="730B318A" w14:textId="77777777" w:rsidR="00C30020" w:rsidRDefault="009802C8">
      <w:pPr>
        <w:pStyle w:val="af7"/>
        <w:numPr>
          <w:ilvl w:val="0"/>
          <w:numId w:val="36"/>
        </w:numPr>
        <w:ind w:leftChars="0"/>
      </w:pPr>
      <w:r>
        <w:rPr>
          <w:lang w:val="en-US"/>
        </w:rPr>
        <w:t>FFS on whether performance monitoring/validation for model activation</w:t>
      </w:r>
    </w:p>
    <w:p w14:paraId="0F787246" w14:textId="77777777" w:rsidR="00C30020" w:rsidRDefault="00C30020">
      <w:pPr>
        <w:spacing w:after="0"/>
        <w:rPr>
          <w:lang w:val="en-US" w:eastAsia="zh-CN"/>
        </w:rPr>
      </w:pPr>
    </w:p>
    <w:tbl>
      <w:tblPr>
        <w:tblStyle w:val="af0"/>
        <w:tblW w:w="0" w:type="auto"/>
        <w:tblLook w:val="04A0" w:firstRow="1" w:lastRow="0" w:firstColumn="1" w:lastColumn="0" w:noHBand="0" w:noVBand="1"/>
      </w:tblPr>
      <w:tblGrid>
        <w:gridCol w:w="1435"/>
        <w:gridCol w:w="8186"/>
      </w:tblGrid>
      <w:tr w:rsidR="00C30020" w14:paraId="413FBF87" w14:textId="77777777">
        <w:tc>
          <w:tcPr>
            <w:tcW w:w="1435" w:type="dxa"/>
            <w:shd w:val="clear" w:color="auto" w:fill="D0CECE" w:themeFill="background2" w:themeFillShade="E6"/>
          </w:tcPr>
          <w:p w14:paraId="1AC493B7" w14:textId="77777777" w:rsidR="00C30020" w:rsidRDefault="009802C8">
            <w:pPr>
              <w:rPr>
                <w:lang w:val="en-US"/>
              </w:rPr>
            </w:pPr>
            <w:r>
              <w:rPr>
                <w:lang w:val="en-US"/>
              </w:rPr>
              <w:t>Company</w:t>
            </w:r>
          </w:p>
        </w:tc>
        <w:tc>
          <w:tcPr>
            <w:tcW w:w="8186" w:type="dxa"/>
            <w:shd w:val="clear" w:color="auto" w:fill="D0CECE" w:themeFill="background2" w:themeFillShade="E6"/>
          </w:tcPr>
          <w:p w14:paraId="0263945F" w14:textId="77777777" w:rsidR="00C30020" w:rsidRDefault="009802C8">
            <w:pPr>
              <w:rPr>
                <w:lang w:val="en-US"/>
              </w:rPr>
            </w:pPr>
            <w:r>
              <w:rPr>
                <w:lang w:val="en-US"/>
              </w:rPr>
              <w:t>Comments</w:t>
            </w:r>
          </w:p>
        </w:tc>
      </w:tr>
      <w:tr w:rsidR="00C30020" w14:paraId="2281D012" w14:textId="77777777">
        <w:tc>
          <w:tcPr>
            <w:tcW w:w="1435" w:type="dxa"/>
          </w:tcPr>
          <w:p w14:paraId="45A36EAB" w14:textId="77777777" w:rsidR="00C30020" w:rsidRDefault="009802C8">
            <w:pPr>
              <w:rPr>
                <w:lang w:val="en-US"/>
              </w:rPr>
            </w:pPr>
            <w:r>
              <w:rPr>
                <w:lang w:val="en-US"/>
              </w:rPr>
              <w:t>FL</w:t>
            </w:r>
          </w:p>
        </w:tc>
        <w:tc>
          <w:tcPr>
            <w:tcW w:w="8186" w:type="dxa"/>
          </w:tcPr>
          <w:p w14:paraId="29D971AF" w14:textId="77777777" w:rsidR="00C30020" w:rsidRDefault="009802C8">
            <w:pPr>
              <w:rPr>
                <w:lang w:val="en-US"/>
              </w:rPr>
            </w:pPr>
            <w:r>
              <w:rPr>
                <w:lang w:val="en-US"/>
              </w:rPr>
              <w:t>I don’t see any complain for supporting this.</w:t>
            </w:r>
          </w:p>
          <w:p w14:paraId="15EB1F11" w14:textId="77777777" w:rsidR="00C30020" w:rsidRDefault="009802C8">
            <w:pPr>
              <w:rPr>
                <w:lang w:val="en-US"/>
              </w:rPr>
            </w:pPr>
            <w:r>
              <w:rPr>
                <w:lang w:val="en-US"/>
              </w:rPr>
              <w:t>All companies mentioned about configuration, s</w:t>
            </w:r>
            <w:r>
              <w:rPr>
                <w:lang w:val="en-US"/>
              </w:rPr>
              <w:t xml:space="preserve">upport to use CSI framework.  </w:t>
            </w:r>
          </w:p>
          <w:p w14:paraId="78139681" w14:textId="77777777" w:rsidR="00C30020" w:rsidRDefault="009802C8">
            <w:pPr>
              <w:rPr>
                <w:lang w:val="en-US"/>
              </w:rPr>
            </w:pPr>
            <w:r>
              <w:rPr>
                <w:lang w:val="en-US"/>
              </w:rPr>
              <w:t>In addition, as commented in performance monitoring, I have a question on whether a model can be directly used (activated) as long as the associated ID are the same, without performance checking? Or, in some situation, the pe</w:t>
            </w:r>
            <w:r>
              <w:rPr>
                <w:lang w:val="en-US"/>
              </w:rPr>
              <w:t xml:space="preserve">rformance should be checked first (e.g., 3 months later, there may not have leaves on the tree so that the environment changed even with the associated ID). This is the motivation of the last FFS. </w:t>
            </w:r>
          </w:p>
        </w:tc>
      </w:tr>
      <w:tr w:rsidR="00C30020" w14:paraId="42546EC2" w14:textId="77777777">
        <w:tc>
          <w:tcPr>
            <w:tcW w:w="1435" w:type="dxa"/>
          </w:tcPr>
          <w:p w14:paraId="69180A18" w14:textId="77777777" w:rsidR="00C30020" w:rsidRDefault="009802C8">
            <w:pPr>
              <w:rPr>
                <w:lang w:val="en-US"/>
              </w:rPr>
            </w:pPr>
            <w:r>
              <w:rPr>
                <w:lang w:val="en-US"/>
              </w:rPr>
              <w:t>HW/HiSi</w:t>
            </w:r>
          </w:p>
        </w:tc>
        <w:tc>
          <w:tcPr>
            <w:tcW w:w="8186" w:type="dxa"/>
          </w:tcPr>
          <w:p w14:paraId="5A482677" w14:textId="77777777" w:rsidR="00C30020" w:rsidRDefault="009802C8">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For the identifier we first study its range, whether it is applicable on cell level or larger. In our view it should be cell specific rather than a globally unique ID or area unique ID, i.e., the ID can be used to indicate the variation of the additional c</w:t>
            </w:r>
            <w:r>
              <w:rPr>
                <w:rFonts w:ascii="Times New Roman" w:eastAsia="Malgun Gothic" w:hAnsi="Times New Roman" w:cs="Times New Roman"/>
                <w:color w:val="auto"/>
                <w:lang w:val="en-US"/>
              </w:rPr>
              <w:t xml:space="preserve">ondition of a single gNB over time, but should not disclose the linkage across gNBs. </w:t>
            </w:r>
          </w:p>
          <w:p w14:paraId="1CF884B7" w14:textId="77777777" w:rsidR="00C30020" w:rsidRDefault="009802C8">
            <w:pPr>
              <w:rPr>
                <w:lang w:val="en-US"/>
              </w:rPr>
            </w:pPr>
            <w:r>
              <w:rPr>
                <w:lang w:val="en-US"/>
              </w:rPr>
              <w:t>From our paper review, we concluded that several companies want to at least start we a cell specific ID.</w:t>
            </w:r>
          </w:p>
          <w:p w14:paraId="05082006" w14:textId="77777777" w:rsidR="00C30020" w:rsidRDefault="009802C8">
            <w:pPr>
              <w:rPr>
                <w:lang w:val="en-US"/>
              </w:rPr>
            </w:pPr>
            <w:r>
              <w:rPr>
                <w:lang w:val="en-US"/>
              </w:rPr>
              <w:t xml:space="preserve">  </w:t>
            </w:r>
          </w:p>
          <w:p w14:paraId="23C13ADB"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proofErr w:type="gramStart"/>
            <w:r>
              <w:rPr>
                <w:rFonts w:ascii="Arial" w:eastAsia="Times New Roman" w:hAnsi="Arial" w:cs="Arial"/>
                <w:b/>
                <w:bCs/>
                <w:color w:val="auto"/>
                <w:lang w:val="en-US" w:eastAsia="zh-CN"/>
              </w:rPr>
              <w:t>)Proposal</w:t>
            </w:r>
            <w:proofErr w:type="gramEnd"/>
            <w:r>
              <w:rPr>
                <w:rFonts w:ascii="Arial" w:eastAsia="Times New Roman" w:hAnsi="Arial" w:cs="Arial"/>
                <w:b/>
                <w:bCs/>
                <w:color w:val="auto"/>
                <w:lang w:val="en-US" w:eastAsia="zh-CN"/>
              </w:rPr>
              <w:t xml:space="preserve"> 8.1A: </w:t>
            </w:r>
          </w:p>
          <w:p w14:paraId="46FBB1A2" w14:textId="77777777" w:rsidR="00C30020" w:rsidRDefault="009802C8">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w:t>
            </w:r>
            <w:r>
              <w:rPr>
                <w:color w:val="FF0000"/>
              </w:rPr>
              <w:lastRenderedPageBreak/>
              <w:t>applicable range of t</w:t>
            </w:r>
            <w:r>
              <w:rPr>
                <w:color w:val="FF0000"/>
              </w:rPr>
              <w:t xml:space="preserve">he ID, with cell specific identifier as starting point. </w:t>
            </w:r>
          </w:p>
          <w:p w14:paraId="40DA7808" w14:textId="77777777" w:rsidR="00C30020" w:rsidRDefault="009802C8">
            <w:pPr>
              <w:pStyle w:val="af7"/>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183B9F21" w14:textId="77777777" w:rsidR="00C30020" w:rsidRDefault="009802C8">
            <w:pPr>
              <w:rPr>
                <w:lang w:val="en-US"/>
              </w:rPr>
            </w:pPr>
            <w:r>
              <w:rPr>
                <w:strike/>
                <w:color w:val="FF0000"/>
                <w:lang w:val="en-US"/>
              </w:rPr>
              <w:t>FFS on whether performance monitoring/validation for model activation</w:t>
            </w:r>
          </w:p>
        </w:tc>
      </w:tr>
      <w:tr w:rsidR="00C30020" w14:paraId="5C6C23D8" w14:textId="77777777">
        <w:tc>
          <w:tcPr>
            <w:tcW w:w="1435" w:type="dxa"/>
          </w:tcPr>
          <w:p w14:paraId="3C29E40A"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2E1E2C20" w14:textId="77777777" w:rsidR="00C30020" w:rsidRDefault="009802C8">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r>
              <w:rPr>
                <w:rFonts w:eastAsia="宋体" w:hint="eastAsia"/>
                <w:lang w:val="en-US" w:eastAsia="zh-CN"/>
              </w:rPr>
              <w:t>.</w:t>
            </w:r>
          </w:p>
          <w:p w14:paraId="568F8EF5" w14:textId="77777777" w:rsidR="00C30020" w:rsidRDefault="009802C8">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w:t>
            </w:r>
            <w:proofErr w:type="gramStart"/>
            <w:r>
              <w:rPr>
                <w:rFonts w:eastAsia="宋体" w:hint="eastAsia"/>
                <w:lang w:val="en-US" w:eastAsia="zh-CN"/>
              </w:rPr>
              <w:t>to postpone</w:t>
            </w:r>
            <w:proofErr w:type="gramEnd"/>
            <w:r>
              <w:rPr>
                <w:rFonts w:eastAsia="宋体" w:hint="eastAsia"/>
                <w:lang w:val="en-US" w:eastAsia="zh-CN"/>
              </w:rPr>
              <w:t xml:space="preserve"> the discussion of the FFS here until 9.1.3.3 gives a clear answer on the two questions.</w:t>
            </w:r>
          </w:p>
        </w:tc>
      </w:tr>
      <w:tr w:rsidR="00C30020" w14:paraId="42BE35B5" w14:textId="77777777">
        <w:tc>
          <w:tcPr>
            <w:tcW w:w="1435" w:type="dxa"/>
          </w:tcPr>
          <w:p w14:paraId="3BA80350" w14:textId="77777777" w:rsidR="00C30020" w:rsidRDefault="009802C8">
            <w:pPr>
              <w:rPr>
                <w:rFonts w:eastAsia="宋体"/>
                <w:lang w:val="en-US" w:eastAsia="zh-CN"/>
              </w:rPr>
            </w:pPr>
            <w:r>
              <w:rPr>
                <w:rFonts w:eastAsia="宋体"/>
                <w:lang w:val="en-US" w:eastAsia="zh-CN"/>
              </w:rPr>
              <w:t>Vivo</w:t>
            </w:r>
          </w:p>
        </w:tc>
        <w:tc>
          <w:tcPr>
            <w:tcW w:w="8186" w:type="dxa"/>
          </w:tcPr>
          <w:p w14:paraId="3793F8D8" w14:textId="77777777" w:rsidR="00C30020" w:rsidRDefault="009802C8">
            <w:pPr>
              <w:rPr>
                <w:rFonts w:eastAsia="宋体"/>
                <w:lang w:val="en-US" w:eastAsia="zh-CN"/>
              </w:rPr>
            </w:pPr>
            <w:r>
              <w:rPr>
                <w:rFonts w:eastAsia="宋体"/>
                <w:lang w:val="en-US" w:eastAsia="zh-CN"/>
              </w:rPr>
              <w:t>Support the main</w:t>
            </w:r>
            <w:r>
              <w:rPr>
                <w:rFonts w:eastAsia="宋体"/>
                <w:lang w:val="en-US" w:eastAsia="zh-CN"/>
              </w:rPr>
              <w:t xml:space="preserve"> bullet. The whole subbullet can be in FFS. We don’t think it’s the right time to discuss these details for now.</w:t>
            </w:r>
          </w:p>
        </w:tc>
      </w:tr>
      <w:tr w:rsidR="00C30020" w14:paraId="18590034" w14:textId="77777777">
        <w:tc>
          <w:tcPr>
            <w:tcW w:w="1435" w:type="dxa"/>
          </w:tcPr>
          <w:p w14:paraId="161F4649"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8D816B7" w14:textId="77777777" w:rsidR="00C30020" w:rsidRDefault="009802C8">
            <w:pPr>
              <w:rPr>
                <w:rFonts w:eastAsia="MS Mincho"/>
                <w:lang w:val="en-US" w:eastAsia="ja-JP"/>
              </w:rPr>
            </w:pPr>
            <w:r>
              <w:rPr>
                <w:rFonts w:eastAsia="MS Mincho" w:hint="eastAsia"/>
                <w:lang w:val="en-US" w:eastAsia="ja-JP"/>
              </w:rPr>
              <w:t>S</w:t>
            </w:r>
            <w:r>
              <w:rPr>
                <w:rFonts w:eastAsia="MS Mincho"/>
                <w:lang w:val="en-US" w:eastAsia="ja-JP"/>
              </w:rPr>
              <w:t xml:space="preserve">upport the principle of proposal. In addition, we think it is better to study the relationship between associated ID and </w:t>
            </w:r>
            <w:r>
              <w:rPr>
                <w:rFonts w:eastAsia="MS Mincho"/>
                <w:lang w:val="en-US" w:eastAsia="ja-JP"/>
              </w:rPr>
              <w:t>applicability reporting. With that in mind, we suggest the following modification for FFS.</w:t>
            </w:r>
          </w:p>
          <w:p w14:paraId="24EC4D2A" w14:textId="77777777" w:rsidR="00C30020" w:rsidRDefault="009802C8">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C30020" w14:paraId="4618592F" w14:textId="77777777">
        <w:tc>
          <w:tcPr>
            <w:tcW w:w="1435" w:type="dxa"/>
          </w:tcPr>
          <w:p w14:paraId="29698A5B" w14:textId="77777777" w:rsidR="00C30020" w:rsidRDefault="009802C8">
            <w:pPr>
              <w:rPr>
                <w:rFonts w:eastAsia="MS Mincho"/>
                <w:lang w:val="en-US" w:eastAsia="ja-JP"/>
              </w:rPr>
            </w:pPr>
            <w:r>
              <w:rPr>
                <w:rFonts w:eastAsia="MS Mincho"/>
                <w:lang w:val="en-US" w:eastAsia="ja-JP"/>
              </w:rPr>
              <w:t>QC</w:t>
            </w:r>
          </w:p>
        </w:tc>
        <w:tc>
          <w:tcPr>
            <w:tcW w:w="8186" w:type="dxa"/>
          </w:tcPr>
          <w:p w14:paraId="50ED9921" w14:textId="77777777" w:rsidR="00C30020" w:rsidRDefault="009802C8">
            <w:pPr>
              <w:rPr>
                <w:rFonts w:eastAsia="MS Mincho"/>
                <w:lang w:val="en-US" w:eastAsia="ja-JP"/>
              </w:rPr>
            </w:pPr>
            <w:r>
              <w:rPr>
                <w:rFonts w:eastAsia="MS Mincho"/>
                <w:lang w:val="en-US" w:eastAsia="ja-JP"/>
              </w:rPr>
              <w:t>Support FL’s proposal.</w:t>
            </w:r>
          </w:p>
        </w:tc>
      </w:tr>
      <w:tr w:rsidR="00C30020" w14:paraId="2EA0CB0F" w14:textId="77777777">
        <w:tc>
          <w:tcPr>
            <w:tcW w:w="1435" w:type="dxa"/>
          </w:tcPr>
          <w:p w14:paraId="2F2243E1" w14:textId="77777777" w:rsidR="00C30020" w:rsidRDefault="009802C8">
            <w:pPr>
              <w:rPr>
                <w:rFonts w:eastAsia="宋体"/>
                <w:lang w:val="en-US" w:eastAsia="zh-CN"/>
              </w:rPr>
            </w:pPr>
            <w:r>
              <w:rPr>
                <w:rFonts w:eastAsia="宋体" w:hint="eastAsia"/>
                <w:lang w:val="en-US" w:eastAsia="zh-CN"/>
              </w:rPr>
              <w:t>CATT</w:t>
            </w:r>
          </w:p>
        </w:tc>
        <w:tc>
          <w:tcPr>
            <w:tcW w:w="8186" w:type="dxa"/>
          </w:tcPr>
          <w:p w14:paraId="5092E67B" w14:textId="77777777" w:rsidR="00C30020" w:rsidRDefault="009802C8">
            <w:pPr>
              <w:rPr>
                <w:rFonts w:eastAsia="宋体"/>
                <w:lang w:val="en-US" w:eastAsia="zh-CN"/>
              </w:rPr>
            </w:pPr>
            <w:r>
              <w:rPr>
                <w:rFonts w:eastAsia="宋体" w:hint="eastAsia"/>
                <w:lang w:val="en-US" w:eastAsia="zh-CN"/>
              </w:rPr>
              <w:t>ok</w:t>
            </w:r>
          </w:p>
        </w:tc>
      </w:tr>
      <w:tr w:rsidR="00C30020" w14:paraId="06C02D33" w14:textId="77777777">
        <w:tc>
          <w:tcPr>
            <w:tcW w:w="1435" w:type="dxa"/>
            <w:shd w:val="clear" w:color="auto" w:fill="auto"/>
          </w:tcPr>
          <w:p w14:paraId="699AD823" w14:textId="77777777" w:rsidR="00C30020" w:rsidRDefault="009802C8">
            <w:pPr>
              <w:rPr>
                <w:rFonts w:eastAsia="宋体"/>
                <w:lang w:val="en-US" w:eastAsia="zh-CN"/>
              </w:rPr>
            </w:pPr>
            <w:r>
              <w:rPr>
                <w:rFonts w:hint="eastAsia"/>
                <w:lang w:val="en-US"/>
              </w:rPr>
              <w:t>E</w:t>
            </w:r>
            <w:r>
              <w:rPr>
                <w:lang w:val="en-US"/>
              </w:rPr>
              <w:t>TRI</w:t>
            </w:r>
          </w:p>
        </w:tc>
        <w:tc>
          <w:tcPr>
            <w:tcW w:w="8186" w:type="dxa"/>
            <w:shd w:val="clear" w:color="auto" w:fill="auto"/>
          </w:tcPr>
          <w:p w14:paraId="7462A0CF" w14:textId="77777777" w:rsidR="00C30020" w:rsidRDefault="009802C8">
            <w:pPr>
              <w:rPr>
                <w:rFonts w:eastAsia="宋体"/>
                <w:lang w:val="en-US" w:eastAsia="zh-CN"/>
              </w:rPr>
            </w:pPr>
            <w:r>
              <w:rPr>
                <w:rFonts w:eastAsiaTheme="minorEastAsia" w:hint="eastAsia"/>
                <w:lang w:val="en-US"/>
              </w:rPr>
              <w:t>A</w:t>
            </w:r>
            <w:r>
              <w:rPr>
                <w:rFonts w:eastAsiaTheme="minorEastAsia"/>
                <w:lang w:val="en-US"/>
              </w:rPr>
              <w:t>s FL’s comment, performa</w:t>
            </w:r>
            <w:r>
              <w:rPr>
                <w:rFonts w:eastAsiaTheme="minorEastAsia"/>
                <w:lang w:val="en-US"/>
              </w:rPr>
              <w:t>nce monitoring may be needed before model deployment or activation. But I think the relationship between Associated ID and the AI/ML model (model ID) is unclear. So, performance monitoring with Associated ID is unclear for now.</w:t>
            </w:r>
          </w:p>
        </w:tc>
      </w:tr>
      <w:tr w:rsidR="00C30020" w14:paraId="357E3689" w14:textId="77777777">
        <w:tc>
          <w:tcPr>
            <w:tcW w:w="1435" w:type="dxa"/>
            <w:shd w:val="clear" w:color="auto" w:fill="auto"/>
          </w:tcPr>
          <w:p w14:paraId="1592A4B8" w14:textId="77777777" w:rsidR="00C30020" w:rsidRDefault="009802C8">
            <w:pPr>
              <w:rPr>
                <w:rFonts w:eastAsia="宋体"/>
                <w:lang w:val="en-US" w:eastAsia="zh-CN"/>
              </w:rPr>
            </w:pPr>
            <w:r>
              <w:rPr>
                <w:rFonts w:eastAsia="宋体" w:hint="eastAsia"/>
                <w:lang w:val="en-US" w:eastAsia="zh-CN"/>
              </w:rPr>
              <w:t>ZTE</w:t>
            </w:r>
          </w:p>
        </w:tc>
        <w:tc>
          <w:tcPr>
            <w:tcW w:w="8186" w:type="dxa"/>
            <w:shd w:val="clear" w:color="auto" w:fill="auto"/>
          </w:tcPr>
          <w:p w14:paraId="35C5DA3F" w14:textId="77777777" w:rsidR="00C30020" w:rsidRDefault="009802C8">
            <w:pPr>
              <w:rPr>
                <w:lang w:val="en-US"/>
              </w:rPr>
            </w:pPr>
            <w:r>
              <w:rPr>
                <w:rFonts w:hint="eastAsia"/>
                <w:lang w:val="en-US"/>
              </w:rPr>
              <w:t>At the current stage, t</w:t>
            </w:r>
            <w:r>
              <w:rPr>
                <w:rFonts w:hint="eastAsia"/>
                <w:lang w:val="en-US"/>
              </w:rPr>
              <w:t xml:space="preserve">he scope of the associated ID is not clear, e.g., whether it is a local or region-specific ID to be applied within a local </w:t>
            </w:r>
            <w:proofErr w:type="gramStart"/>
            <w:r>
              <w:rPr>
                <w:rFonts w:hint="eastAsia"/>
                <w:lang w:val="en-US"/>
              </w:rPr>
              <w:t>area,</w:t>
            </w:r>
            <w:proofErr w:type="gramEnd"/>
            <w:r>
              <w:rPr>
                <w:rFonts w:hint="eastAsia"/>
                <w:lang w:val="en-US"/>
              </w:rPr>
              <w:t xml:space="preserve">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w:t>
            </w:r>
            <w:r>
              <w:rPr>
                <w:rFonts w:hint="eastAsia"/>
                <w:lang w:val="en-US"/>
              </w:rPr>
              <w:t>e associated ID is global, such as matching ID granularity and model capability, signaling overhead for ID exchange, and proprietary information disclosure risks. Therefore, more clarifications are needed before the supportive of associated ID or not.</w:t>
            </w:r>
          </w:p>
          <w:p w14:paraId="02526D98" w14:textId="77777777" w:rsidR="00C30020" w:rsidRDefault="009802C8">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F43175E" w14:textId="77777777" w:rsidR="00C30020" w:rsidRDefault="009802C8">
            <w:pPr>
              <w:rPr>
                <w:lang w:val="en-US"/>
              </w:rPr>
            </w:pPr>
            <w:r>
              <w:rPr>
                <w:rFonts w:hint="eastAsia"/>
                <w:lang w:val="en-US"/>
              </w:rPr>
              <w:t>Accordingly, we suggest th</w:t>
            </w:r>
            <w:r>
              <w:rPr>
                <w:rFonts w:hint="eastAsia"/>
                <w:lang w:val="en-US"/>
              </w:rPr>
              <w:t>e following revisions.</w:t>
            </w:r>
          </w:p>
          <w:p w14:paraId="3BE43F00" w14:textId="77777777" w:rsidR="00C30020" w:rsidRDefault="009802C8">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w:t>
            </w:r>
            <w:r>
              <w:t xml:space="preserve"> UE assumption on beams of Set A/Set B, </w:t>
            </w:r>
          </w:p>
          <w:p w14:paraId="3E51C947" w14:textId="77777777" w:rsidR="00C30020" w:rsidRDefault="009802C8">
            <w:pPr>
              <w:pStyle w:val="af7"/>
              <w:numPr>
                <w:ilvl w:val="0"/>
                <w:numId w:val="36"/>
              </w:numPr>
              <w:ind w:leftChars="0"/>
            </w:pPr>
            <w:r>
              <w:t xml:space="preserve">The associated ID is configured </w:t>
            </w:r>
            <w:r>
              <w:rPr>
                <w:lang w:val="en-US"/>
              </w:rPr>
              <w:t>within CSI framework (with RS resource configuration), FFS on details</w:t>
            </w:r>
          </w:p>
          <w:p w14:paraId="62A3804F" w14:textId="77777777" w:rsidR="00C30020" w:rsidRDefault="009802C8">
            <w:pPr>
              <w:pStyle w:val="af7"/>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C30020" w14:paraId="79270E83" w14:textId="77777777">
        <w:tc>
          <w:tcPr>
            <w:tcW w:w="1435" w:type="dxa"/>
            <w:shd w:val="clear" w:color="auto" w:fill="auto"/>
          </w:tcPr>
          <w:p w14:paraId="45FEE575" w14:textId="77777777" w:rsidR="00C30020" w:rsidRDefault="009802C8">
            <w:pPr>
              <w:rPr>
                <w:rFonts w:eastAsia="宋体"/>
                <w:lang w:val="en-US" w:eastAsia="zh-CN"/>
              </w:rPr>
            </w:pPr>
            <w:r>
              <w:rPr>
                <w:rFonts w:eastAsia="宋体"/>
                <w:lang w:val="en-US" w:eastAsia="zh-CN"/>
              </w:rPr>
              <w:t>Panasonic</w:t>
            </w:r>
          </w:p>
        </w:tc>
        <w:tc>
          <w:tcPr>
            <w:tcW w:w="8186" w:type="dxa"/>
            <w:shd w:val="clear" w:color="auto" w:fill="auto"/>
          </w:tcPr>
          <w:p w14:paraId="5EB5A27A" w14:textId="77777777" w:rsidR="00C30020" w:rsidRDefault="009802C8">
            <w:pPr>
              <w:rPr>
                <w:lang w:val="en-US"/>
              </w:rPr>
            </w:pPr>
            <w:r>
              <w:rPr>
                <w:rFonts w:eastAsia="宋体"/>
                <w:lang w:val="en-US" w:eastAsia="zh-CN"/>
              </w:rPr>
              <w:t>We support it.</w:t>
            </w:r>
          </w:p>
        </w:tc>
      </w:tr>
      <w:tr w:rsidR="00C30020" w14:paraId="12C6D1F4" w14:textId="77777777">
        <w:tc>
          <w:tcPr>
            <w:tcW w:w="1435" w:type="dxa"/>
            <w:shd w:val="clear" w:color="auto" w:fill="auto"/>
          </w:tcPr>
          <w:p w14:paraId="6A64C2E1"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3695255B" w14:textId="77777777" w:rsidR="00C30020" w:rsidRDefault="009802C8">
            <w:pPr>
              <w:rPr>
                <w:rFonts w:eastAsia="宋体"/>
                <w:lang w:val="en-US" w:eastAsia="zh-CN"/>
              </w:rPr>
            </w:pPr>
            <w:r>
              <w:rPr>
                <w:rFonts w:eastAsia="宋体"/>
                <w:lang w:val="en-US" w:eastAsia="zh-CN"/>
              </w:rPr>
              <w:t>Support the main bullet and the first sub-bullet, open to discuss the last FFS.</w:t>
            </w:r>
          </w:p>
        </w:tc>
      </w:tr>
      <w:tr w:rsidR="00C30020" w14:paraId="15DA44D7" w14:textId="77777777">
        <w:tc>
          <w:tcPr>
            <w:tcW w:w="1435" w:type="dxa"/>
            <w:shd w:val="clear" w:color="auto" w:fill="auto"/>
          </w:tcPr>
          <w:p w14:paraId="70713276" w14:textId="77777777" w:rsidR="00C30020" w:rsidRDefault="009802C8">
            <w:pPr>
              <w:rPr>
                <w:rFonts w:eastAsia="宋体"/>
                <w:lang w:val="en-US" w:eastAsia="zh-CN"/>
              </w:rPr>
            </w:pPr>
            <w:r>
              <w:rPr>
                <w:rFonts w:eastAsia="宋体"/>
                <w:lang w:val="en-US" w:eastAsia="zh-CN"/>
              </w:rPr>
              <w:t>Intel</w:t>
            </w:r>
          </w:p>
        </w:tc>
        <w:tc>
          <w:tcPr>
            <w:tcW w:w="8186" w:type="dxa"/>
            <w:shd w:val="clear" w:color="auto" w:fill="auto"/>
          </w:tcPr>
          <w:p w14:paraId="41A9DB3E" w14:textId="77777777" w:rsidR="00C30020" w:rsidRDefault="009802C8">
            <w:pPr>
              <w:rPr>
                <w:rFonts w:eastAsia="宋体"/>
                <w:lang w:val="en-US" w:eastAsia="zh-CN"/>
              </w:rPr>
            </w:pPr>
            <w:r>
              <w:rPr>
                <w:rFonts w:eastAsia="宋体"/>
                <w:lang w:val="en-US" w:eastAsia="zh-CN"/>
              </w:rPr>
              <w:t>Support in principle, but the first sub-bullet is premature.</w:t>
            </w:r>
          </w:p>
          <w:p w14:paraId="2C4CB576" w14:textId="77777777" w:rsidR="00C30020" w:rsidRDefault="009802C8">
            <w:pPr>
              <w:rPr>
                <w:rFonts w:eastAsia="宋体"/>
                <w:lang w:val="en-US" w:eastAsia="zh-CN"/>
              </w:rPr>
            </w:pPr>
            <w:r>
              <w:rPr>
                <w:rFonts w:eastAsia="宋体"/>
                <w:lang w:val="en-US" w:eastAsia="zh-CN"/>
              </w:rPr>
              <w:t xml:space="preserve">We do not need to commit to tagging along with CSI config along with resources already. It depends on </w:t>
            </w:r>
            <w:r>
              <w:rPr>
                <w:rFonts w:eastAsia="宋体"/>
                <w:lang w:val="en-US" w:eastAsia="zh-CN"/>
              </w:rPr>
              <w:t xml:space="preserve">resolution of how to configure set A of beams. </w:t>
            </w:r>
          </w:p>
        </w:tc>
      </w:tr>
      <w:tr w:rsidR="00C30020" w14:paraId="32D4B6F5" w14:textId="77777777">
        <w:tc>
          <w:tcPr>
            <w:tcW w:w="1435" w:type="dxa"/>
            <w:shd w:val="clear" w:color="auto" w:fill="auto"/>
          </w:tcPr>
          <w:p w14:paraId="718F9ED4"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2DCD2A18" w14:textId="77777777" w:rsidR="00C30020" w:rsidRDefault="009802C8">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C30020" w14:paraId="70CB80E1" w14:textId="77777777">
        <w:tc>
          <w:tcPr>
            <w:tcW w:w="1435" w:type="dxa"/>
            <w:shd w:val="clear" w:color="auto" w:fill="auto"/>
          </w:tcPr>
          <w:p w14:paraId="257B9F7C" w14:textId="77777777" w:rsidR="00C30020" w:rsidRDefault="009802C8">
            <w:pPr>
              <w:rPr>
                <w:rFonts w:eastAsia="宋体"/>
                <w:lang w:val="en-US" w:eastAsia="zh-CN"/>
              </w:rPr>
            </w:pPr>
            <w:r>
              <w:rPr>
                <w:rFonts w:eastAsia="宋体" w:hint="eastAsia"/>
                <w:lang w:val="en-US" w:eastAsia="zh-CN"/>
              </w:rPr>
              <w:lastRenderedPageBreak/>
              <w:t>New H3C</w:t>
            </w:r>
          </w:p>
        </w:tc>
        <w:tc>
          <w:tcPr>
            <w:tcW w:w="8186" w:type="dxa"/>
            <w:shd w:val="clear" w:color="auto" w:fill="auto"/>
          </w:tcPr>
          <w:p w14:paraId="12A220A8" w14:textId="77777777" w:rsidR="00C30020" w:rsidRDefault="009802C8">
            <w:pPr>
              <w:rPr>
                <w:rFonts w:eastAsia="宋体"/>
                <w:lang w:val="en-US" w:eastAsia="zh-CN"/>
              </w:rPr>
            </w:pPr>
            <w:r>
              <w:rPr>
                <w:rFonts w:eastAsia="宋体" w:hint="eastAsia"/>
                <w:lang w:val="en-US" w:eastAsia="zh-CN"/>
              </w:rPr>
              <w:t>OK</w:t>
            </w:r>
          </w:p>
        </w:tc>
      </w:tr>
      <w:tr w:rsidR="00C30020" w14:paraId="1A32BF07" w14:textId="77777777">
        <w:tc>
          <w:tcPr>
            <w:tcW w:w="1435" w:type="dxa"/>
            <w:shd w:val="clear" w:color="auto" w:fill="auto"/>
          </w:tcPr>
          <w:p w14:paraId="4A1C2C40" w14:textId="77777777" w:rsidR="00C30020" w:rsidRDefault="009802C8">
            <w:pPr>
              <w:rPr>
                <w:rFonts w:eastAsia="宋体"/>
                <w:lang w:val="en-US" w:eastAsia="zh-CN"/>
              </w:rPr>
            </w:pPr>
            <w:r>
              <w:rPr>
                <w:rFonts w:eastAsia="MS Mincho"/>
                <w:lang w:val="en-US" w:eastAsia="ja-JP"/>
              </w:rPr>
              <w:t>Ericsson</w:t>
            </w:r>
          </w:p>
        </w:tc>
        <w:tc>
          <w:tcPr>
            <w:tcW w:w="8186" w:type="dxa"/>
            <w:shd w:val="clear" w:color="auto" w:fill="auto"/>
          </w:tcPr>
          <w:p w14:paraId="35DA7E79" w14:textId="77777777" w:rsidR="00C30020" w:rsidRDefault="009802C8">
            <w:pPr>
              <w:rPr>
                <w:rFonts w:eastAsia="宋体"/>
                <w:lang w:val="en-US" w:eastAsia="zh-CN"/>
              </w:rPr>
            </w:pPr>
            <w:r>
              <w:rPr>
                <w:rFonts w:eastAsia="MS Mincho"/>
                <w:lang w:val="en-US" w:eastAsia="ja-JP"/>
              </w:rPr>
              <w:t>Support</w:t>
            </w:r>
          </w:p>
        </w:tc>
      </w:tr>
      <w:tr w:rsidR="00C30020" w14:paraId="51AECD15" w14:textId="77777777">
        <w:tc>
          <w:tcPr>
            <w:tcW w:w="1435" w:type="dxa"/>
            <w:shd w:val="clear" w:color="auto" w:fill="auto"/>
          </w:tcPr>
          <w:p w14:paraId="27D72591"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03C90418"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upport.</w:t>
            </w:r>
          </w:p>
        </w:tc>
      </w:tr>
      <w:tr w:rsidR="00C30020" w14:paraId="0034894E" w14:textId="77777777">
        <w:tc>
          <w:tcPr>
            <w:tcW w:w="1435" w:type="dxa"/>
            <w:shd w:val="clear" w:color="auto" w:fill="auto"/>
          </w:tcPr>
          <w:p w14:paraId="39FE7998" w14:textId="77777777" w:rsidR="00C30020" w:rsidRDefault="009802C8">
            <w:pPr>
              <w:rPr>
                <w:rFonts w:eastAsiaTheme="minorEastAsia"/>
                <w:lang w:val="en-US"/>
              </w:rPr>
            </w:pPr>
            <w:r>
              <w:rPr>
                <w:rFonts w:eastAsiaTheme="minorEastAsia" w:hint="eastAsia"/>
                <w:lang w:val="en-US"/>
              </w:rPr>
              <w:t>LG</w:t>
            </w:r>
          </w:p>
        </w:tc>
        <w:tc>
          <w:tcPr>
            <w:tcW w:w="8186" w:type="dxa"/>
            <w:shd w:val="clear" w:color="auto" w:fill="auto"/>
          </w:tcPr>
          <w:p w14:paraId="728B8353" w14:textId="77777777" w:rsidR="00C30020" w:rsidRDefault="009802C8">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w:t>
            </w:r>
            <w:r>
              <w:rPr>
                <w:rFonts w:eastAsiaTheme="minorEastAsia"/>
                <w:lang w:val="en-US"/>
              </w:rPr>
              <w:t xml:space="preserve">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6D39EF73" w14:textId="77777777" w:rsidR="00C30020" w:rsidRDefault="009802C8">
            <w:pPr>
              <w:rPr>
                <w:rFonts w:eastAsiaTheme="minorEastAsia"/>
                <w:lang w:val="en-US"/>
              </w:rPr>
            </w:pPr>
            <w:r>
              <w:rPr>
                <w:rFonts w:ascii="Arial" w:eastAsia="Times New Roman" w:hAnsi="Arial" w:cs="Arial"/>
                <w:b/>
                <w:bCs/>
                <w:lang w:val="en-US" w:eastAsia="zh-CN"/>
              </w:rPr>
              <w:t>Proposal 8.1A:</w:t>
            </w:r>
          </w:p>
          <w:p w14:paraId="62A408FC" w14:textId="77777777" w:rsidR="00C30020" w:rsidRDefault="009802C8">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9F98F47" w14:textId="77777777" w:rsidR="00C30020" w:rsidRDefault="009802C8">
            <w:pPr>
              <w:pStyle w:val="af7"/>
              <w:numPr>
                <w:ilvl w:val="0"/>
                <w:numId w:val="36"/>
              </w:numPr>
              <w:ind w:leftChars="0"/>
            </w:pPr>
            <w:r>
              <w:rPr>
                <w:strike/>
                <w:color w:val="FF0000"/>
              </w:rPr>
              <w:t>The associated ID is configure</w:t>
            </w:r>
            <w:r>
              <w:rPr>
                <w:strike/>
                <w:color w:val="FF0000"/>
              </w:rPr>
              <w:t xml:space="preserv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05FA6792" w14:textId="77777777" w:rsidR="00C30020" w:rsidRDefault="009802C8">
            <w:pPr>
              <w:pStyle w:val="af7"/>
              <w:numPr>
                <w:ilvl w:val="0"/>
                <w:numId w:val="36"/>
              </w:numPr>
              <w:ind w:leftChars="0"/>
              <w:rPr>
                <w:strike/>
                <w:color w:val="FF0000"/>
              </w:rPr>
            </w:pPr>
            <w:r>
              <w:rPr>
                <w:strike/>
                <w:color w:val="FF0000"/>
                <w:lang w:val="en-US"/>
              </w:rPr>
              <w:t>FFS on whether performance monitoring/validation for model activation</w:t>
            </w:r>
          </w:p>
          <w:p w14:paraId="7263F82B" w14:textId="77777777" w:rsidR="00C30020" w:rsidRDefault="00C30020">
            <w:pPr>
              <w:rPr>
                <w:rFonts w:eastAsia="宋体"/>
                <w:lang w:eastAsia="zh-CN"/>
              </w:rPr>
            </w:pPr>
          </w:p>
        </w:tc>
      </w:tr>
      <w:tr w:rsidR="00C30020" w14:paraId="2E4EBC8C" w14:textId="77777777">
        <w:tc>
          <w:tcPr>
            <w:tcW w:w="1435" w:type="dxa"/>
            <w:shd w:val="clear" w:color="auto" w:fill="auto"/>
          </w:tcPr>
          <w:p w14:paraId="7A84163A" w14:textId="77777777" w:rsidR="00C30020" w:rsidRDefault="009802C8">
            <w:pPr>
              <w:rPr>
                <w:rFonts w:eastAsiaTheme="minorEastAsia"/>
                <w:lang w:val="en-US"/>
              </w:rPr>
            </w:pPr>
            <w:r>
              <w:rPr>
                <w:rFonts w:eastAsia="宋体"/>
                <w:lang w:val="en-US" w:eastAsia="zh-CN"/>
              </w:rPr>
              <w:t>Fujitsu</w:t>
            </w:r>
          </w:p>
        </w:tc>
        <w:tc>
          <w:tcPr>
            <w:tcW w:w="8186" w:type="dxa"/>
            <w:shd w:val="clear" w:color="auto" w:fill="auto"/>
          </w:tcPr>
          <w:p w14:paraId="3855A54F" w14:textId="77777777" w:rsidR="00C30020" w:rsidRDefault="009802C8">
            <w:pPr>
              <w:rPr>
                <w:rFonts w:eastAsia="宋体"/>
                <w:lang w:val="en-US" w:eastAsia="zh-CN"/>
              </w:rPr>
            </w:pPr>
            <w:r>
              <w:rPr>
                <w:rFonts w:eastAsia="宋体"/>
                <w:lang w:val="en-US" w:eastAsia="zh-CN"/>
              </w:rPr>
              <w:t>Don’t support. We think the consistency could be via performance mon</w:t>
            </w:r>
            <w:r>
              <w:rPr>
                <w:rFonts w:eastAsia="宋体"/>
                <w:lang w:val="en-US" w:eastAsia="zh-CN"/>
              </w:rPr>
              <w:t>itoring.</w:t>
            </w:r>
          </w:p>
          <w:p w14:paraId="48B3A1B0" w14:textId="77777777" w:rsidR="00C30020" w:rsidRDefault="009802C8">
            <w:pPr>
              <w:rPr>
                <w:rFonts w:eastAsiaTheme="minorEastAsia"/>
                <w:lang w:val="en-US"/>
              </w:rPr>
            </w:pPr>
            <w:r>
              <w:rPr>
                <w:rFonts w:eastAsia="宋体"/>
                <w:lang w:val="en-US" w:eastAsia="zh-CN"/>
              </w:rPr>
              <w:t>With associated ID, what’s the UE behavior if the associated doesn’t match?</w:t>
            </w:r>
          </w:p>
        </w:tc>
      </w:tr>
      <w:tr w:rsidR="00C30020" w14:paraId="347B651A" w14:textId="77777777">
        <w:tc>
          <w:tcPr>
            <w:tcW w:w="1435" w:type="dxa"/>
            <w:shd w:val="clear" w:color="auto" w:fill="auto"/>
          </w:tcPr>
          <w:p w14:paraId="1DA41802" w14:textId="77777777" w:rsidR="00C30020" w:rsidRDefault="009802C8">
            <w:pPr>
              <w:rPr>
                <w:rFonts w:eastAsia="宋体"/>
                <w:lang w:val="en-US" w:eastAsia="zh-CN"/>
              </w:rPr>
            </w:pPr>
            <w:r>
              <w:rPr>
                <w:rFonts w:eastAsia="宋体"/>
                <w:lang w:val="en-US" w:eastAsia="zh-CN"/>
              </w:rPr>
              <w:t>Google</w:t>
            </w:r>
          </w:p>
        </w:tc>
        <w:tc>
          <w:tcPr>
            <w:tcW w:w="8186" w:type="dxa"/>
            <w:shd w:val="clear" w:color="auto" w:fill="auto"/>
          </w:tcPr>
          <w:p w14:paraId="3B39D3B4" w14:textId="77777777" w:rsidR="00C30020" w:rsidRDefault="009802C8">
            <w:pPr>
              <w:rPr>
                <w:rFonts w:eastAsia="宋体"/>
                <w:lang w:val="en-US" w:eastAsia="zh-CN"/>
              </w:rPr>
            </w:pPr>
            <w:r>
              <w:rPr>
                <w:rFonts w:eastAsia="宋体"/>
                <w:lang w:val="en-US" w:eastAsia="zh-CN"/>
              </w:rPr>
              <w:t>Support</w:t>
            </w:r>
          </w:p>
        </w:tc>
      </w:tr>
      <w:tr w:rsidR="00C30020" w14:paraId="34A55DA6" w14:textId="77777777">
        <w:tc>
          <w:tcPr>
            <w:tcW w:w="1435" w:type="dxa"/>
            <w:shd w:val="clear" w:color="auto" w:fill="auto"/>
          </w:tcPr>
          <w:p w14:paraId="7CE25F92" w14:textId="77777777" w:rsidR="00C30020" w:rsidRDefault="009802C8">
            <w:pPr>
              <w:rPr>
                <w:rFonts w:eastAsia="宋体"/>
                <w:lang w:val="en-US" w:eastAsia="zh-CN"/>
              </w:rPr>
            </w:pPr>
            <w:r>
              <w:rPr>
                <w:rFonts w:eastAsia="宋体" w:hint="eastAsia"/>
                <w:lang w:val="en-US" w:eastAsia="zh-CN"/>
              </w:rPr>
              <w:t>CMCC</w:t>
            </w:r>
          </w:p>
        </w:tc>
        <w:tc>
          <w:tcPr>
            <w:tcW w:w="8186" w:type="dxa"/>
            <w:shd w:val="clear" w:color="auto" w:fill="auto"/>
          </w:tcPr>
          <w:p w14:paraId="13796F09" w14:textId="77777777" w:rsidR="00C30020" w:rsidRDefault="009802C8">
            <w:pPr>
              <w:pStyle w:val="af7"/>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C30020" w14:paraId="12498CA8" w14:textId="77777777">
        <w:tc>
          <w:tcPr>
            <w:tcW w:w="1435" w:type="dxa"/>
            <w:shd w:val="clear" w:color="auto" w:fill="auto"/>
          </w:tcPr>
          <w:p w14:paraId="470677AE" w14:textId="77777777" w:rsidR="00C30020" w:rsidRDefault="009802C8">
            <w:pPr>
              <w:rPr>
                <w:rFonts w:eastAsia="宋体"/>
                <w:lang w:val="en-US" w:eastAsia="zh-CN"/>
              </w:rPr>
            </w:pPr>
            <w:r>
              <w:rPr>
                <w:rFonts w:eastAsia="宋体" w:hint="eastAsia"/>
                <w:lang w:val="en-US" w:eastAsia="zh-CN"/>
              </w:rPr>
              <w:t>CAICT</w:t>
            </w:r>
          </w:p>
        </w:tc>
        <w:tc>
          <w:tcPr>
            <w:tcW w:w="8186" w:type="dxa"/>
            <w:shd w:val="clear" w:color="auto" w:fill="auto"/>
          </w:tcPr>
          <w:p w14:paraId="5E2A27E6" w14:textId="77777777" w:rsidR="00C30020" w:rsidRDefault="009802C8">
            <w:pPr>
              <w:pStyle w:val="af7"/>
              <w:ind w:leftChars="0" w:left="0"/>
              <w:rPr>
                <w:rFonts w:eastAsia="宋体"/>
                <w:lang w:val="en-US" w:eastAsia="zh-CN"/>
              </w:rPr>
            </w:pPr>
            <w:r>
              <w:rPr>
                <w:rFonts w:eastAsia="宋体" w:hint="eastAsia"/>
                <w:lang w:val="en-US" w:eastAsia="zh-CN"/>
              </w:rPr>
              <w:t>Support.</w:t>
            </w:r>
          </w:p>
        </w:tc>
      </w:tr>
      <w:tr w:rsidR="00C30020" w14:paraId="29BA8D93" w14:textId="77777777">
        <w:tc>
          <w:tcPr>
            <w:tcW w:w="1435" w:type="dxa"/>
            <w:shd w:val="clear" w:color="auto" w:fill="auto"/>
          </w:tcPr>
          <w:p w14:paraId="2AA5C44D" w14:textId="77777777" w:rsidR="00C30020" w:rsidRDefault="009802C8">
            <w:pPr>
              <w:rPr>
                <w:rFonts w:eastAsia="宋体"/>
                <w:lang w:val="en-US" w:eastAsia="zh-CN"/>
              </w:rPr>
            </w:pPr>
            <w:r>
              <w:rPr>
                <w:rFonts w:eastAsia="宋体"/>
                <w:lang w:val="en-US" w:eastAsia="zh-CN"/>
              </w:rPr>
              <w:t>OPPO</w:t>
            </w:r>
          </w:p>
        </w:tc>
        <w:tc>
          <w:tcPr>
            <w:tcW w:w="8186" w:type="dxa"/>
            <w:shd w:val="clear" w:color="auto" w:fill="auto"/>
          </w:tcPr>
          <w:p w14:paraId="34688B73" w14:textId="77777777" w:rsidR="00C30020" w:rsidRDefault="009802C8">
            <w:pPr>
              <w:pStyle w:val="af7"/>
              <w:ind w:leftChars="0" w:left="0"/>
              <w:rPr>
                <w:rFonts w:eastAsia="宋体"/>
                <w:lang w:val="en-US" w:eastAsia="zh-CN"/>
              </w:rPr>
            </w:pPr>
            <w:r>
              <w:rPr>
                <w:rFonts w:eastAsia="宋体"/>
                <w:lang w:val="en-US" w:eastAsia="zh-CN"/>
              </w:rPr>
              <w:t>Support the FL proposal.</w:t>
            </w:r>
          </w:p>
        </w:tc>
      </w:tr>
    </w:tbl>
    <w:p w14:paraId="74D60F39" w14:textId="77777777" w:rsidR="00C30020" w:rsidRDefault="00C30020">
      <w:pPr>
        <w:spacing w:after="0"/>
        <w:rPr>
          <w:lang w:val="en-US" w:eastAsia="zh-CN"/>
        </w:rPr>
      </w:pPr>
    </w:p>
    <w:p w14:paraId="53130135" w14:textId="77777777" w:rsidR="00C30020" w:rsidRDefault="009802C8">
      <w:pPr>
        <w:pStyle w:val="4"/>
        <w:rPr>
          <w:lang w:val="en-US"/>
        </w:rPr>
      </w:pPr>
      <w:r>
        <w:rPr>
          <w:lang w:val="en-US"/>
        </w:rPr>
        <w:t>Issue #2: UE assumption with the identifier for UE sided model</w:t>
      </w:r>
    </w:p>
    <w:p w14:paraId="1B221FB4" w14:textId="77777777" w:rsidR="00C30020" w:rsidRDefault="009802C8">
      <w:pPr>
        <w:rPr>
          <w:lang w:val="en-US"/>
        </w:rPr>
      </w:pPr>
      <w:r>
        <w:rPr>
          <w:lang w:val="en-US"/>
        </w:rPr>
        <w:t xml:space="preserve">UE assumptions with the identifier: </w:t>
      </w:r>
    </w:p>
    <w:p w14:paraId="072700E1" w14:textId="77777777" w:rsidR="00C30020" w:rsidRDefault="009802C8">
      <w:pPr>
        <w:pStyle w:val="af7"/>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7E596BF6" w14:textId="77777777" w:rsidR="00C30020" w:rsidRDefault="009802C8">
      <w:pPr>
        <w:pStyle w:val="af7"/>
        <w:numPr>
          <w:ilvl w:val="1"/>
          <w:numId w:val="31"/>
        </w:numPr>
        <w:ind w:leftChars="0"/>
        <w:rPr>
          <w:strike/>
          <w:lang w:val="en-US"/>
        </w:rPr>
      </w:pPr>
      <w:proofErr w:type="gramStart"/>
      <w:r>
        <w:rPr>
          <w:rFonts w:eastAsia="宋体"/>
          <w:strike/>
          <w:sz w:val="18"/>
          <w:szCs w:val="18"/>
          <w:lang w:val="en-US" w:eastAsia="zh-CN"/>
        </w:rPr>
        <w:t>the</w:t>
      </w:r>
      <w:proofErr w:type="gramEnd"/>
      <w:r>
        <w:rPr>
          <w:rFonts w:eastAsia="宋体"/>
          <w:strike/>
          <w:sz w:val="18"/>
          <w:szCs w:val="18"/>
          <w:lang w:val="en-US" w:eastAsia="zh-CN"/>
        </w:rPr>
        <w:t xml:space="preserve"> same Tx beam boresight direction (azimuth and elevation), the same 3dB beam-width and the same mapping of ac</w:t>
      </w:r>
      <w:r>
        <w:rPr>
          <w:rFonts w:eastAsia="宋体"/>
          <w:strike/>
          <w:sz w:val="18"/>
          <w:szCs w:val="18"/>
          <w:lang w:val="en-US" w:eastAsia="zh-CN"/>
        </w:rPr>
        <w:t>tual beams to beam indices.</w:t>
      </w:r>
    </w:p>
    <w:p w14:paraId="478FAD5C" w14:textId="77777777" w:rsidR="00C30020" w:rsidRDefault="009802C8">
      <w:pPr>
        <w:pStyle w:val="af7"/>
        <w:numPr>
          <w:ilvl w:val="1"/>
          <w:numId w:val="31"/>
        </w:numPr>
        <w:ind w:leftChars="0"/>
        <w:rPr>
          <w:strike/>
          <w:lang w:val="en-US"/>
        </w:rPr>
      </w:pPr>
      <w:r>
        <w:rPr>
          <w:strike/>
          <w:lang w:val="en-US"/>
        </w:rPr>
        <w:t>NW transmission properties of set A/B are consistent from training to inference</w:t>
      </w:r>
    </w:p>
    <w:p w14:paraId="6DFA78F6" w14:textId="77777777" w:rsidR="00C30020" w:rsidRDefault="009802C8">
      <w:pPr>
        <w:pStyle w:val="af7"/>
        <w:numPr>
          <w:ilvl w:val="1"/>
          <w:numId w:val="31"/>
        </w:numPr>
        <w:ind w:leftChars="0"/>
        <w:rPr>
          <w:strike/>
          <w:lang w:val="en-US"/>
        </w:rPr>
      </w:pPr>
      <w:r>
        <w:rPr>
          <w:rFonts w:eastAsia="MS Mincho"/>
          <w:strike/>
          <w:sz w:val="18"/>
          <w:szCs w:val="18"/>
          <w:lang w:eastAsia="zh-CN"/>
        </w:rPr>
        <w:t xml:space="preserve">E.g., 3dB beamwidth, beam boresight directions, beam shape, </w:t>
      </w:r>
      <w:proofErr w:type="gramStart"/>
      <w:r>
        <w:rPr>
          <w:rFonts w:eastAsia="MS Mincho"/>
          <w:strike/>
          <w:sz w:val="18"/>
          <w:szCs w:val="18"/>
          <w:lang w:eastAsia="zh-CN"/>
        </w:rPr>
        <w:t>Tx</w:t>
      </w:r>
      <w:proofErr w:type="gramEnd"/>
      <w:r>
        <w:rPr>
          <w:rFonts w:eastAsia="MS Mincho"/>
          <w:strike/>
          <w:sz w:val="18"/>
          <w:szCs w:val="18"/>
          <w:lang w:eastAsia="zh-CN"/>
        </w:rPr>
        <w:t xml:space="preserve"> beam angle, etc.</w:t>
      </w:r>
    </w:p>
    <w:p w14:paraId="3CFF6DB4" w14:textId="77777777" w:rsidR="00C30020" w:rsidRDefault="009802C8">
      <w:pPr>
        <w:pStyle w:val="af7"/>
        <w:numPr>
          <w:ilvl w:val="1"/>
          <w:numId w:val="31"/>
        </w:numPr>
        <w:ind w:leftChars="0"/>
        <w:rPr>
          <w:strike/>
          <w:lang w:val="en-US"/>
        </w:rPr>
      </w:pPr>
      <w:r>
        <w:rPr>
          <w:rFonts w:eastAsia="宋体"/>
          <w:strike/>
          <w:sz w:val="18"/>
          <w:szCs w:val="18"/>
        </w:rPr>
        <w:t>gNB antenna array dimensions, DL Tx beam codebooks</w:t>
      </w:r>
    </w:p>
    <w:p w14:paraId="2E206171" w14:textId="77777777" w:rsidR="00C30020" w:rsidRDefault="009802C8">
      <w:pPr>
        <w:pStyle w:val="af7"/>
        <w:numPr>
          <w:ilvl w:val="1"/>
          <w:numId w:val="31"/>
        </w:numPr>
        <w:ind w:leftChars="0"/>
        <w:rPr>
          <w:strike/>
          <w:lang w:val="en-US"/>
        </w:rPr>
      </w:pPr>
      <w:r>
        <w:rPr>
          <w:rFonts w:eastAsiaTheme="minorEastAsia"/>
          <w:strike/>
          <w:color w:val="000000"/>
          <w:sz w:val="18"/>
          <w:szCs w:val="18"/>
        </w:rPr>
        <w:t xml:space="preserve">Beam shape </w:t>
      </w:r>
      <w:r>
        <w:rPr>
          <w:rFonts w:eastAsiaTheme="minorEastAsia"/>
          <w:strike/>
          <w:color w:val="000000"/>
          <w:sz w:val="18"/>
          <w:szCs w:val="18"/>
        </w:rPr>
        <w:t>consistency:</w:t>
      </w:r>
    </w:p>
    <w:p w14:paraId="2B46F7BB" w14:textId="77777777" w:rsidR="00C30020" w:rsidRDefault="009802C8">
      <w:pPr>
        <w:pStyle w:val="af7"/>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xiaomi, ZTE, Qualcomm </w:t>
      </w:r>
    </w:p>
    <w:p w14:paraId="5C9A85F1" w14:textId="77777777" w:rsidR="00C30020" w:rsidRDefault="009802C8">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2F11538E" w14:textId="77777777" w:rsidR="00C30020" w:rsidRDefault="009802C8">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46BF42BB" w14:textId="77777777" w:rsidR="00C30020" w:rsidRDefault="009802C8">
      <w:pPr>
        <w:pStyle w:val="af7"/>
        <w:numPr>
          <w:ilvl w:val="0"/>
          <w:numId w:val="31"/>
        </w:numPr>
        <w:ind w:leftChars="0"/>
        <w:rPr>
          <w:sz w:val="18"/>
          <w:szCs w:val="18"/>
          <w:lang w:val="en-US"/>
        </w:rPr>
      </w:pPr>
      <w:r>
        <w:rPr>
          <w:sz w:val="18"/>
          <w:szCs w:val="18"/>
          <w:lang w:val="en-US"/>
        </w:rPr>
        <w:t>Q</w:t>
      </w:r>
      <w:r>
        <w:rPr>
          <w:sz w:val="18"/>
          <w:szCs w:val="18"/>
          <w:lang w:val="en-US"/>
        </w:rPr>
        <w:t xml:space="preserve">CL assumption </w:t>
      </w:r>
    </w:p>
    <w:p w14:paraId="326FD919" w14:textId="77777777" w:rsidR="00C30020" w:rsidRDefault="009802C8">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7E873C5" w14:textId="77777777" w:rsidR="00C30020" w:rsidRDefault="009802C8">
      <w:pPr>
        <w:pStyle w:val="af7"/>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7BADFE51" w14:textId="77777777" w:rsidR="00C30020" w:rsidRDefault="009802C8">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5D025AA4" w14:textId="77777777" w:rsidR="00C30020" w:rsidRDefault="009802C8">
      <w:pPr>
        <w:pStyle w:val="af7"/>
        <w:widowControl w:val="0"/>
        <w:numPr>
          <w:ilvl w:val="0"/>
          <w:numId w:val="31"/>
        </w:numPr>
        <w:spacing w:beforeLines="50" w:before="120" w:afterLines="50" w:after="120"/>
        <w:ind w:leftChars="0"/>
        <w:jc w:val="both"/>
        <w:rPr>
          <w:sz w:val="18"/>
          <w:szCs w:val="18"/>
        </w:rPr>
      </w:pPr>
      <w:proofErr w:type="gramStart"/>
      <w:r>
        <w:rPr>
          <w:sz w:val="18"/>
          <w:szCs w:val="18"/>
        </w:rPr>
        <w:lastRenderedPageBreak/>
        <w:t>between</w:t>
      </w:r>
      <w:proofErr w:type="gramEnd"/>
      <w:r>
        <w:rPr>
          <w:sz w:val="18"/>
          <w:szCs w:val="18"/>
        </w:rPr>
        <w:t xml:space="preserve"> RS and Tx beams can be pre-defined.</w:t>
      </w:r>
    </w:p>
    <w:p w14:paraId="3E5C311A" w14:textId="77777777" w:rsidR="00C30020" w:rsidRDefault="009802C8">
      <w:pPr>
        <w:pStyle w:val="af7"/>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1D47F05" w14:textId="77777777" w:rsidR="00C30020" w:rsidRDefault="009802C8">
      <w:pPr>
        <w:pStyle w:val="af7"/>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0019D516" w14:textId="77777777" w:rsidR="00C30020" w:rsidRDefault="009802C8">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A10609D" w14:textId="77777777" w:rsidR="00C30020" w:rsidRDefault="009802C8">
      <w:pPr>
        <w:pStyle w:val="af7"/>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1576D02" w14:textId="77777777" w:rsidR="00C30020" w:rsidRDefault="009802C8">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w:t>
      </w:r>
      <w:r>
        <w:rPr>
          <w:rFonts w:eastAsia="宋体"/>
          <w:color w:val="4472C4" w:themeColor="accent5"/>
          <w:sz w:val="18"/>
          <w:szCs w:val="18"/>
          <w:lang w:val="en-US" w:eastAsia="zh-CN"/>
        </w:rPr>
        <w:t xml:space="preserve"> </w:t>
      </w:r>
      <w:proofErr w:type="gramStart"/>
      <w:r>
        <w:rPr>
          <w:rFonts w:eastAsia="宋体"/>
          <w:color w:val="4472C4" w:themeColor="accent5"/>
          <w:sz w:val="18"/>
          <w:szCs w:val="18"/>
          <w:lang w:val="en-US" w:eastAsia="zh-CN"/>
        </w:rPr>
        <w:t>As</w:t>
      </w:r>
      <w:proofErr w:type="gramEnd"/>
      <w:r>
        <w:rPr>
          <w:rFonts w:eastAsia="宋体"/>
          <w:color w:val="4472C4" w:themeColor="accent5"/>
          <w:sz w:val="18"/>
          <w:szCs w:val="18"/>
          <w:lang w:val="en-US" w:eastAsia="zh-CN"/>
        </w:rPr>
        <w:t xml:space="preserve"> previous comment, this is out of control. And not related to UE sided model </w:t>
      </w:r>
    </w:p>
    <w:p w14:paraId="71FDC4A8" w14:textId="77777777" w:rsidR="00C30020" w:rsidRDefault="009802C8">
      <w:pPr>
        <w:pStyle w:val="af7"/>
        <w:numPr>
          <w:ilvl w:val="0"/>
          <w:numId w:val="31"/>
        </w:numPr>
        <w:ind w:leftChars="0"/>
        <w:rPr>
          <w:sz w:val="18"/>
          <w:szCs w:val="18"/>
        </w:rPr>
      </w:pPr>
      <w:r>
        <w:rPr>
          <w:sz w:val="18"/>
          <w:szCs w:val="18"/>
        </w:rPr>
        <w:t xml:space="preserve">antenna height </w:t>
      </w:r>
    </w:p>
    <w:p w14:paraId="2F6E668E" w14:textId="77777777" w:rsidR="00C30020" w:rsidRDefault="009802C8">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39612370" w14:textId="77777777" w:rsidR="00C30020" w:rsidRDefault="009802C8">
      <w:pPr>
        <w:pStyle w:val="af7"/>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5E994EF6" w14:textId="77777777" w:rsidR="00C30020" w:rsidRDefault="009802C8">
      <w:pPr>
        <w:pStyle w:val="af7"/>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3A7713F3" w14:textId="77777777" w:rsidR="00C30020" w:rsidRDefault="009802C8">
      <w:pPr>
        <w:pStyle w:val="af7"/>
        <w:widowControl w:val="0"/>
        <w:numPr>
          <w:ilvl w:val="0"/>
          <w:numId w:val="31"/>
        </w:numPr>
        <w:spacing w:beforeLines="50" w:before="120" w:afterLines="50" w:after="120"/>
        <w:ind w:leftChars="0"/>
        <w:jc w:val="both"/>
        <w:rPr>
          <w:sz w:val="18"/>
          <w:szCs w:val="18"/>
        </w:rPr>
      </w:pPr>
      <w:proofErr w:type="gramStart"/>
      <w:r>
        <w:rPr>
          <w:rFonts w:eastAsiaTheme="minorEastAsia"/>
          <w:color w:val="000000"/>
          <w:sz w:val="18"/>
          <w:szCs w:val="18"/>
          <w:lang w:val="en-US"/>
        </w:rPr>
        <w:t>ensure</w:t>
      </w:r>
      <w:proofErr w:type="gramEnd"/>
      <w:r>
        <w:rPr>
          <w:rFonts w:eastAsiaTheme="minorEastAsia"/>
          <w:color w:val="000000"/>
          <w:sz w:val="18"/>
          <w:szCs w:val="18"/>
          <w:lang w:val="en-US"/>
        </w:rPr>
        <w:t xml:space="preserve"> consistency across different cells.</w:t>
      </w:r>
    </w:p>
    <w:p w14:paraId="0545304A" w14:textId="77777777" w:rsidR="00C30020" w:rsidRDefault="009802C8">
      <w:pPr>
        <w:pStyle w:val="af7"/>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w:t>
      </w:r>
      <w:r>
        <w:rPr>
          <w:rFonts w:eastAsia="宋体"/>
          <w:color w:val="4472C4" w:themeColor="accent5"/>
          <w:sz w:val="18"/>
          <w:szCs w:val="18"/>
          <w:lang w:val="en-US" w:eastAsia="zh-CN"/>
        </w:rPr>
        <w:t>stion</w:t>
      </w:r>
    </w:p>
    <w:p w14:paraId="4A5A46A6" w14:textId="77777777" w:rsidR="00C30020" w:rsidRDefault="00C30020">
      <w:pPr>
        <w:pStyle w:val="af7"/>
        <w:ind w:leftChars="0" w:left="1440"/>
        <w:rPr>
          <w:sz w:val="18"/>
          <w:szCs w:val="18"/>
        </w:rPr>
      </w:pPr>
    </w:p>
    <w:p w14:paraId="045517E3"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8.2A: </w:t>
      </w:r>
    </w:p>
    <w:p w14:paraId="4F82212D" w14:textId="77777777" w:rsidR="00C30020" w:rsidRDefault="009802C8">
      <w:r>
        <w:t xml:space="preserve">For UE sided model, with the same associated ID across training and inference, UE assumes </w:t>
      </w:r>
    </w:p>
    <w:p w14:paraId="4E3FA0A6" w14:textId="77777777" w:rsidR="00C30020" w:rsidRDefault="009802C8">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A02F052" w14:textId="77777777" w:rsidR="00C30020" w:rsidRDefault="009802C8">
      <w:pPr>
        <w:pStyle w:val="af7"/>
        <w:numPr>
          <w:ilvl w:val="1"/>
          <w:numId w:val="31"/>
        </w:numPr>
        <w:ind w:leftChars="0"/>
      </w:pPr>
      <w:r>
        <w:t xml:space="preserve">FFS on how to </w:t>
      </w:r>
      <w:r>
        <w:t>determinate/configure the order or index of the corresponding beams within a set (i.e., Set A and/or Set B)</w:t>
      </w:r>
    </w:p>
    <w:p w14:paraId="5DCA68D5" w14:textId="77777777" w:rsidR="00C30020" w:rsidRDefault="009802C8">
      <w:pPr>
        <w:pStyle w:val="af7"/>
        <w:numPr>
          <w:ilvl w:val="0"/>
          <w:numId w:val="31"/>
        </w:numPr>
        <w:ind w:leftChars="0"/>
      </w:pPr>
      <w:r>
        <w:t>FFS on other assumptions</w:t>
      </w:r>
    </w:p>
    <w:p w14:paraId="392494B6" w14:textId="77777777" w:rsidR="00C30020" w:rsidRDefault="00C30020">
      <w:pPr>
        <w:rPr>
          <w:lang w:val="en-US"/>
        </w:rPr>
      </w:pPr>
    </w:p>
    <w:tbl>
      <w:tblPr>
        <w:tblStyle w:val="af0"/>
        <w:tblW w:w="0" w:type="auto"/>
        <w:tblLook w:val="04A0" w:firstRow="1" w:lastRow="0" w:firstColumn="1" w:lastColumn="0" w:noHBand="0" w:noVBand="1"/>
      </w:tblPr>
      <w:tblGrid>
        <w:gridCol w:w="1435"/>
        <w:gridCol w:w="8186"/>
      </w:tblGrid>
      <w:tr w:rsidR="00C30020" w14:paraId="512F11F8" w14:textId="77777777">
        <w:tc>
          <w:tcPr>
            <w:tcW w:w="1435" w:type="dxa"/>
            <w:shd w:val="clear" w:color="auto" w:fill="D0CECE" w:themeFill="background2" w:themeFillShade="E6"/>
          </w:tcPr>
          <w:p w14:paraId="4B69E215" w14:textId="77777777" w:rsidR="00C30020" w:rsidRDefault="009802C8">
            <w:pPr>
              <w:rPr>
                <w:lang w:val="en-US"/>
              </w:rPr>
            </w:pPr>
            <w:r>
              <w:rPr>
                <w:lang w:val="en-US"/>
              </w:rPr>
              <w:t>Company</w:t>
            </w:r>
          </w:p>
        </w:tc>
        <w:tc>
          <w:tcPr>
            <w:tcW w:w="8186" w:type="dxa"/>
            <w:shd w:val="clear" w:color="auto" w:fill="D0CECE" w:themeFill="background2" w:themeFillShade="E6"/>
          </w:tcPr>
          <w:p w14:paraId="381322E9" w14:textId="77777777" w:rsidR="00C30020" w:rsidRDefault="009802C8">
            <w:pPr>
              <w:rPr>
                <w:lang w:val="en-US"/>
              </w:rPr>
            </w:pPr>
            <w:r>
              <w:rPr>
                <w:lang w:val="en-US"/>
              </w:rPr>
              <w:t>Comments</w:t>
            </w:r>
          </w:p>
        </w:tc>
      </w:tr>
      <w:tr w:rsidR="00C30020" w14:paraId="4EBFABA4" w14:textId="77777777">
        <w:tc>
          <w:tcPr>
            <w:tcW w:w="1435" w:type="dxa"/>
          </w:tcPr>
          <w:p w14:paraId="15D14252" w14:textId="77777777" w:rsidR="00C30020" w:rsidRDefault="009802C8">
            <w:pPr>
              <w:rPr>
                <w:lang w:val="en-US"/>
              </w:rPr>
            </w:pPr>
            <w:r>
              <w:rPr>
                <w:lang w:val="en-US"/>
              </w:rPr>
              <w:t>FL</w:t>
            </w:r>
          </w:p>
        </w:tc>
        <w:tc>
          <w:tcPr>
            <w:tcW w:w="8186" w:type="dxa"/>
          </w:tcPr>
          <w:p w14:paraId="17E9F47F" w14:textId="77777777" w:rsidR="00C30020" w:rsidRDefault="009802C8">
            <w:pPr>
              <w:rPr>
                <w:lang w:val="en-US"/>
              </w:rPr>
            </w:pPr>
            <w:r>
              <w:rPr>
                <w:lang w:val="en-US"/>
              </w:rPr>
              <w:t>The first FFS is related to the “mapping”. And ordering (not the input/output order, but the order/in</w:t>
            </w:r>
            <w:r>
              <w:rPr>
                <w:lang w:val="en-US"/>
              </w:rPr>
              <w:t>dex when UE collect data or obtain the input.)</w:t>
            </w:r>
          </w:p>
          <w:p w14:paraId="0555622A" w14:textId="77777777" w:rsidR="00C30020" w:rsidRDefault="009802C8">
            <w:pPr>
              <w:rPr>
                <w:lang w:val="en-US"/>
              </w:rPr>
            </w:pPr>
            <w:r>
              <w:rPr>
                <w:lang w:val="en-US"/>
              </w:rPr>
              <w:t xml:space="preserve">In my reading and study of the submitted contributions. There are two ways: </w:t>
            </w:r>
          </w:p>
          <w:p w14:paraId="37A39750" w14:textId="77777777" w:rsidR="00C30020" w:rsidRDefault="009802C8">
            <w:pPr>
              <w:pStyle w:val="af7"/>
              <w:numPr>
                <w:ilvl w:val="0"/>
                <w:numId w:val="129"/>
              </w:numPr>
              <w:ind w:leftChars="0"/>
              <w:rPr>
                <w:lang w:val="en-US"/>
              </w:rPr>
            </w:pPr>
            <w:proofErr w:type="gramStart"/>
            <w:r>
              <w:rPr>
                <w:lang w:val="en-US"/>
              </w:rPr>
              <w:t>implicitly</w:t>
            </w:r>
            <w:proofErr w:type="gramEnd"/>
            <w:r>
              <w:rPr>
                <w:lang w:val="en-US"/>
              </w:rPr>
              <w:t xml:space="preserve">, the order of (resources) for the beam in Set A and Set B are kept the same.  </w:t>
            </w:r>
          </w:p>
          <w:p w14:paraId="19F0986E" w14:textId="77777777" w:rsidR="00C30020" w:rsidRDefault="009802C8">
            <w:pPr>
              <w:pStyle w:val="af7"/>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3E146890" w14:textId="77777777" w:rsidR="00C30020" w:rsidRDefault="009802C8">
            <w:pPr>
              <w:rPr>
                <w:lang w:val="en-US"/>
              </w:rPr>
            </w:pPr>
            <w:r>
              <w:rPr>
                <w:lang w:val="en-US"/>
              </w:rPr>
              <w:t xml:space="preserve">For other assumptions. </w:t>
            </w:r>
          </w:p>
          <w:p w14:paraId="2FFC236C" w14:textId="77777777" w:rsidR="00C30020" w:rsidRDefault="009802C8">
            <w:pPr>
              <w:pStyle w:val="af7"/>
              <w:numPr>
                <w:ilvl w:val="0"/>
                <w:numId w:val="130"/>
              </w:numPr>
              <w:ind w:leftChars="0"/>
              <w:rPr>
                <w:lang w:val="en-US"/>
              </w:rPr>
            </w:pPr>
            <w:r>
              <w:rPr>
                <w:b/>
                <w:bCs/>
                <w:lang w:val="en-US"/>
              </w:rPr>
              <w:t>QCL:</w:t>
            </w:r>
            <w:r>
              <w:rPr>
                <w:lang w:val="en-US"/>
              </w:rPr>
              <w:t xml:space="preserve"> for UE to terminate Rx filter, I think if the </w:t>
            </w:r>
            <w:proofErr w:type="gramStart"/>
            <w:r>
              <w:rPr>
                <w:lang w:val="en-US"/>
              </w:rPr>
              <w:t>Tx</w:t>
            </w:r>
            <w:proofErr w:type="gramEnd"/>
            <w:r>
              <w:rPr>
                <w:lang w:val="en-US"/>
              </w:rPr>
              <w:t xml:space="preserve"> filter is the same, no need to mention QCL. But wit</w:t>
            </w:r>
            <w:r>
              <w:rPr>
                <w:lang w:val="en-US"/>
              </w:rPr>
              <w:t>h QCL, it may not be strong enough</w:t>
            </w:r>
          </w:p>
          <w:p w14:paraId="76E7A82B" w14:textId="77777777" w:rsidR="00C30020" w:rsidRDefault="009802C8">
            <w:pPr>
              <w:pStyle w:val="af7"/>
              <w:numPr>
                <w:ilvl w:val="0"/>
                <w:numId w:val="130"/>
              </w:numPr>
              <w:ind w:leftChars="0"/>
              <w:rPr>
                <w:lang w:val="en-US"/>
              </w:rPr>
            </w:pPr>
            <w:proofErr w:type="gramStart"/>
            <w:r>
              <w:rPr>
                <w:b/>
                <w:bCs/>
                <w:lang w:val="en-US"/>
              </w:rPr>
              <w:t>Tx</w:t>
            </w:r>
            <w:proofErr w:type="gramEnd"/>
            <w:r>
              <w:rPr>
                <w:b/>
                <w:bCs/>
                <w:lang w:val="en-US"/>
              </w:rPr>
              <w:t xml:space="preserve"> power:</w:t>
            </w:r>
            <w:r>
              <w:rPr>
                <w:lang w:val="en-US"/>
              </w:rPr>
              <w:t xml:space="preserve"> I am not sure. Maybe the difference between beams in a set can be consistency. But, no need to ensure the </w:t>
            </w:r>
            <w:proofErr w:type="gramStart"/>
            <w:r>
              <w:rPr>
                <w:lang w:val="en-US"/>
              </w:rPr>
              <w:t>Tx</w:t>
            </w:r>
            <w:proofErr w:type="gramEnd"/>
            <w:r>
              <w:rPr>
                <w:lang w:val="en-US"/>
              </w:rPr>
              <w:t xml:space="preserve"> power to be always the same. Another question, whether this is covered by </w:t>
            </w:r>
            <w:proofErr w:type="gramStart"/>
            <w:r>
              <w:rPr>
                <w:lang w:val="en-US"/>
              </w:rPr>
              <w:t>Tx</w:t>
            </w:r>
            <w:proofErr w:type="gramEnd"/>
            <w:r>
              <w:rPr>
                <w:lang w:val="en-US"/>
              </w:rPr>
              <w:t xml:space="preserve"> spatial filter? </w:t>
            </w:r>
          </w:p>
          <w:p w14:paraId="302B73D5" w14:textId="77777777" w:rsidR="00C30020" w:rsidRDefault="009802C8">
            <w:pPr>
              <w:pStyle w:val="af7"/>
              <w:numPr>
                <w:ilvl w:val="0"/>
                <w:numId w:val="130"/>
              </w:numPr>
              <w:ind w:leftChars="0"/>
              <w:rPr>
                <w:lang w:val="en-US"/>
              </w:rPr>
            </w:pPr>
            <w:r>
              <w:rPr>
                <w:b/>
                <w:bCs/>
                <w:lang w:val="en-US"/>
              </w:rPr>
              <w:t xml:space="preserve">Antenna </w:t>
            </w:r>
            <w:r>
              <w:rPr>
                <w:b/>
                <w:bCs/>
                <w:lang w:val="en-US"/>
              </w:rPr>
              <w:t>height and down tilt:</w:t>
            </w:r>
            <w:r>
              <w:rPr>
                <w:lang w:val="en-US"/>
              </w:rPr>
              <w:t xml:space="preserve"> based on the simulation. This will impact on the performance. For cell specific level, maybe OK. Not sure for Global</w:t>
            </w:r>
          </w:p>
          <w:p w14:paraId="0E076FC0" w14:textId="77777777" w:rsidR="00C30020" w:rsidRDefault="009802C8">
            <w:pPr>
              <w:pStyle w:val="af7"/>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4E56C329" w14:textId="77777777" w:rsidR="00C30020" w:rsidRDefault="009802C8">
            <w:pPr>
              <w:pStyle w:val="af7"/>
              <w:numPr>
                <w:ilvl w:val="0"/>
                <w:numId w:val="130"/>
              </w:numPr>
              <w:ind w:leftChars="0"/>
              <w:rPr>
                <w:lang w:val="en-US"/>
              </w:rPr>
            </w:pPr>
            <w:r>
              <w:rPr>
                <w:b/>
                <w:bCs/>
                <w:lang w:val="en-US"/>
              </w:rPr>
              <w:t>Ensure</w:t>
            </w:r>
            <w:r>
              <w:rPr>
                <w:b/>
                <w:bCs/>
                <w:lang w:val="en-US"/>
              </w:rPr>
              <w:t xml:space="preserv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w:t>
            </w:r>
            <w:r>
              <w:rPr>
                <w:lang w:val="en-US"/>
              </w:rPr>
              <w:t xml:space="preserve">on, as mentioned by some other companies, maybe, for some small varies of some additional </w:t>
            </w:r>
            <w:r>
              <w:rPr>
                <w:lang w:val="en-US"/>
              </w:rPr>
              <w:lastRenderedPageBreak/>
              <w:t xml:space="preserve">conditions, it can be handled by AI model. </w:t>
            </w:r>
          </w:p>
          <w:p w14:paraId="7189CE63" w14:textId="77777777" w:rsidR="00C30020" w:rsidRDefault="009802C8">
            <w:pPr>
              <w:rPr>
                <w:lang w:val="en-US"/>
              </w:rPr>
            </w:pPr>
            <w:r>
              <w:rPr>
                <w:lang w:val="en-US"/>
              </w:rPr>
              <w:t xml:space="preserve">Let’s do it step by step, we will discuss all the necessary assumptions. Please don’t block the one has a lot of supports </w:t>
            </w:r>
            <w:r>
              <w:rPr>
                <w:lang w:val="en-US"/>
              </w:rPr>
              <w:t xml:space="preserve">and makes sense, even you want something else. </w:t>
            </w:r>
          </w:p>
        </w:tc>
      </w:tr>
      <w:tr w:rsidR="00C30020" w14:paraId="4B367510" w14:textId="77777777">
        <w:tc>
          <w:tcPr>
            <w:tcW w:w="1435" w:type="dxa"/>
          </w:tcPr>
          <w:p w14:paraId="2A28A033" w14:textId="77777777" w:rsidR="00C30020" w:rsidRDefault="009802C8">
            <w:pPr>
              <w:rPr>
                <w:lang w:val="en-US"/>
              </w:rPr>
            </w:pPr>
            <w:r>
              <w:rPr>
                <w:lang w:val="en-US"/>
              </w:rPr>
              <w:lastRenderedPageBreak/>
              <w:t>HW/HiSi</w:t>
            </w:r>
          </w:p>
        </w:tc>
        <w:tc>
          <w:tcPr>
            <w:tcW w:w="8186" w:type="dxa"/>
          </w:tcPr>
          <w:p w14:paraId="73969466" w14:textId="77777777" w:rsidR="00C30020" w:rsidRDefault="009802C8">
            <w:r>
              <w:t xml:space="preserve">An identifier, if introduced, should be limited to cell level to not disclose NW proprietary characteristics. Also, it will be complicated to categorize all globally different aspects into different </w:t>
            </w:r>
            <w:r>
              <w:t>identifiers.</w:t>
            </w:r>
          </w:p>
          <w:p w14:paraId="72C7FF05" w14:textId="77777777" w:rsidR="00C30020" w:rsidRDefault="009802C8">
            <w:r>
              <w:t xml:space="preserve">It is not really clear how to limit specific conditions, such as spatial filter, there are many other conditions that also could change (e.g. power. To reflect the FL intention above, we suggest a more generic wording at this stage.  </w:t>
            </w:r>
          </w:p>
          <w:p w14:paraId="7D8F474B" w14:textId="77777777" w:rsidR="00C30020" w:rsidRDefault="009802C8">
            <w:pPr>
              <w:rPr>
                <w:u w:val="single"/>
              </w:rPr>
            </w:pPr>
            <w:r>
              <w:rPr>
                <w:u w:val="single"/>
              </w:rPr>
              <w:t>We are t</w:t>
            </w:r>
            <w:r>
              <w:rPr>
                <w:u w:val="single"/>
              </w:rPr>
              <w:t>herefore suggesting the following updated proposal:</w:t>
            </w:r>
          </w:p>
          <w:p w14:paraId="7CAEF869" w14:textId="77777777" w:rsidR="00C30020" w:rsidRDefault="009802C8">
            <w:r>
              <w:t xml:space="preserve">For UE sided model, with the same associated ID across training and inference, </w:t>
            </w:r>
            <w:r>
              <w:rPr>
                <w:color w:val="FF0000"/>
              </w:rPr>
              <w:t>if supported</w:t>
            </w:r>
            <w:r>
              <w:t xml:space="preserve">, UE assumes </w:t>
            </w:r>
          </w:p>
          <w:p w14:paraId="5F7CD133" w14:textId="77777777" w:rsidR="00C30020" w:rsidRDefault="009802C8">
            <w:pPr>
              <w:pStyle w:val="af7"/>
              <w:numPr>
                <w:ilvl w:val="0"/>
                <w:numId w:val="131"/>
              </w:numPr>
              <w:ind w:leftChars="0"/>
              <w:rPr>
                <w:color w:val="FF0000"/>
              </w:rPr>
            </w:pPr>
            <w:r>
              <w:rPr>
                <w:color w:val="FF0000"/>
              </w:rPr>
              <w:t xml:space="preserve">The associated ID can be interpreted to indicate an individual sort of channel status feature from </w:t>
            </w:r>
            <w:r>
              <w:rPr>
                <w:color w:val="FF0000"/>
              </w:rPr>
              <w:t>NW perspective.</w:t>
            </w:r>
          </w:p>
          <w:p w14:paraId="52727182" w14:textId="77777777" w:rsidR="00C30020" w:rsidRDefault="009802C8">
            <w:pPr>
              <w:pStyle w:val="af7"/>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B797C38" w14:textId="77777777" w:rsidR="00C30020" w:rsidRDefault="009802C8">
            <w:pPr>
              <w:pStyle w:val="af7"/>
              <w:numPr>
                <w:ilvl w:val="1"/>
                <w:numId w:val="31"/>
              </w:numPr>
              <w:ind w:leftChars="0"/>
              <w:rPr>
                <w:strike/>
                <w:color w:val="FF0000"/>
              </w:rPr>
            </w:pPr>
            <w:r>
              <w:rPr>
                <w:strike/>
                <w:color w:val="FF0000"/>
              </w:rPr>
              <w:t>FFS on how to determinate/configure the order or index of the corresponding beams within a set (i.e., Set A and/or Set B)</w:t>
            </w:r>
          </w:p>
          <w:p w14:paraId="4E9F2AB6" w14:textId="77777777" w:rsidR="00C30020" w:rsidRDefault="009802C8">
            <w:pPr>
              <w:pStyle w:val="af7"/>
              <w:numPr>
                <w:ilvl w:val="0"/>
                <w:numId w:val="31"/>
              </w:numPr>
              <w:ind w:leftChars="0"/>
              <w:rPr>
                <w:lang w:val="en-US"/>
              </w:rPr>
            </w:pPr>
            <w:r>
              <w:t>FFS on other assumptions</w:t>
            </w:r>
          </w:p>
        </w:tc>
      </w:tr>
      <w:tr w:rsidR="00C30020" w14:paraId="4CB77118" w14:textId="77777777">
        <w:tc>
          <w:tcPr>
            <w:tcW w:w="1435" w:type="dxa"/>
          </w:tcPr>
          <w:p w14:paraId="0335C4B4" w14:textId="77777777" w:rsidR="00C30020" w:rsidRDefault="009802C8">
            <w:pPr>
              <w:rPr>
                <w:rFonts w:eastAsia="宋体"/>
                <w:lang w:val="en-US" w:eastAsia="zh-CN"/>
              </w:rPr>
            </w:pPr>
            <w:r>
              <w:rPr>
                <w:rFonts w:eastAsia="宋体" w:hint="eastAsia"/>
                <w:lang w:val="en-US" w:eastAsia="zh-CN"/>
              </w:rPr>
              <w:t>TCL</w:t>
            </w:r>
          </w:p>
        </w:tc>
        <w:tc>
          <w:tcPr>
            <w:tcW w:w="8186" w:type="dxa"/>
          </w:tcPr>
          <w:p w14:paraId="40C7D15B" w14:textId="77777777" w:rsidR="00C30020" w:rsidRDefault="009802C8">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C30020" w14:paraId="2C1F0CFE" w14:textId="77777777">
        <w:tc>
          <w:tcPr>
            <w:tcW w:w="1435" w:type="dxa"/>
          </w:tcPr>
          <w:p w14:paraId="347A78D1" w14:textId="77777777" w:rsidR="00C30020" w:rsidRDefault="009802C8">
            <w:pPr>
              <w:rPr>
                <w:rFonts w:eastAsia="宋体"/>
                <w:lang w:val="en-US" w:eastAsia="zh-CN"/>
              </w:rPr>
            </w:pPr>
            <w:r>
              <w:rPr>
                <w:rFonts w:eastAsia="宋体"/>
                <w:lang w:val="en-US" w:eastAsia="zh-CN"/>
              </w:rPr>
              <w:t>Vivo</w:t>
            </w:r>
          </w:p>
        </w:tc>
        <w:tc>
          <w:tcPr>
            <w:tcW w:w="8186" w:type="dxa"/>
          </w:tcPr>
          <w:p w14:paraId="5979AE42"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76AF8ACF" w14:textId="77777777">
        <w:tc>
          <w:tcPr>
            <w:tcW w:w="1435" w:type="dxa"/>
          </w:tcPr>
          <w:p w14:paraId="3E423F25" w14:textId="77777777" w:rsidR="00C30020" w:rsidRDefault="009802C8">
            <w:pPr>
              <w:rPr>
                <w:rFonts w:eastAsia="宋体"/>
                <w:lang w:val="en-US" w:eastAsia="zh-CN"/>
              </w:rPr>
            </w:pPr>
            <w:r>
              <w:rPr>
                <w:rFonts w:eastAsia="宋体"/>
                <w:lang w:val="en-US" w:eastAsia="zh-CN"/>
              </w:rPr>
              <w:t>QC</w:t>
            </w:r>
          </w:p>
        </w:tc>
        <w:tc>
          <w:tcPr>
            <w:tcW w:w="8186" w:type="dxa"/>
          </w:tcPr>
          <w:p w14:paraId="0E7D443D" w14:textId="77777777" w:rsidR="00C30020" w:rsidRDefault="009802C8">
            <w:pPr>
              <w:rPr>
                <w:rFonts w:eastAsia="宋体"/>
                <w:lang w:val="en-US" w:eastAsia="zh-CN"/>
              </w:rPr>
            </w:pPr>
            <w:r>
              <w:rPr>
                <w:rFonts w:eastAsia="宋体"/>
                <w:lang w:val="en-US" w:eastAsia="zh-CN"/>
              </w:rPr>
              <w:t>support</w:t>
            </w:r>
          </w:p>
        </w:tc>
      </w:tr>
      <w:tr w:rsidR="00C30020" w14:paraId="63C6BB6C" w14:textId="77777777">
        <w:tc>
          <w:tcPr>
            <w:tcW w:w="1435" w:type="dxa"/>
          </w:tcPr>
          <w:p w14:paraId="476D1F4F" w14:textId="77777777" w:rsidR="00C30020" w:rsidRDefault="009802C8">
            <w:pPr>
              <w:rPr>
                <w:rFonts w:eastAsia="宋体"/>
                <w:lang w:val="en-US" w:eastAsia="zh-CN"/>
              </w:rPr>
            </w:pPr>
            <w:r>
              <w:rPr>
                <w:rFonts w:eastAsia="宋体" w:hint="eastAsia"/>
                <w:lang w:val="en-US" w:eastAsia="zh-CN"/>
              </w:rPr>
              <w:t>CATT</w:t>
            </w:r>
          </w:p>
        </w:tc>
        <w:tc>
          <w:tcPr>
            <w:tcW w:w="8186" w:type="dxa"/>
          </w:tcPr>
          <w:p w14:paraId="4056FA22" w14:textId="77777777" w:rsidR="00C30020" w:rsidRDefault="009802C8">
            <w:pPr>
              <w:rPr>
                <w:rFonts w:eastAsia="宋体"/>
                <w:lang w:val="en-US" w:eastAsia="zh-CN"/>
              </w:rPr>
            </w:pPr>
            <w:r>
              <w:rPr>
                <w:rFonts w:eastAsia="宋体"/>
                <w:lang w:val="en-US" w:eastAsia="zh-CN"/>
              </w:rPr>
              <w:t>O</w:t>
            </w:r>
            <w:r>
              <w:rPr>
                <w:rFonts w:eastAsia="宋体" w:hint="eastAsia"/>
                <w:lang w:val="en-US" w:eastAsia="zh-CN"/>
              </w:rPr>
              <w:t xml:space="preserve">k </w:t>
            </w:r>
          </w:p>
        </w:tc>
      </w:tr>
      <w:tr w:rsidR="00C30020" w14:paraId="031F5C6D" w14:textId="77777777">
        <w:tc>
          <w:tcPr>
            <w:tcW w:w="1435" w:type="dxa"/>
          </w:tcPr>
          <w:p w14:paraId="5A110C9A" w14:textId="77777777" w:rsidR="00C30020" w:rsidRDefault="009802C8">
            <w:pPr>
              <w:rPr>
                <w:rFonts w:eastAsia="宋体"/>
                <w:lang w:val="en-US" w:eastAsia="zh-CN"/>
              </w:rPr>
            </w:pPr>
            <w:r>
              <w:rPr>
                <w:rFonts w:eastAsia="宋体" w:hint="eastAsia"/>
                <w:lang w:val="en-US" w:eastAsia="zh-CN"/>
              </w:rPr>
              <w:t>ZTE</w:t>
            </w:r>
          </w:p>
        </w:tc>
        <w:tc>
          <w:tcPr>
            <w:tcW w:w="8186" w:type="dxa"/>
          </w:tcPr>
          <w:p w14:paraId="5B1D5F23" w14:textId="77777777" w:rsidR="00C30020" w:rsidRDefault="009802C8">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w:t>
            </w:r>
            <w:r>
              <w:rPr>
                <w:rFonts w:hint="eastAsia"/>
                <w:lang w:val="en-US"/>
              </w:rPr>
              <w:t>different times, the UE can assume that the same NW-side additional condition (such as a specific beam shape or spatial transmission filter) is being utilized by the network. Therefore, we suggest the following revision.</w:t>
            </w:r>
          </w:p>
          <w:p w14:paraId="10D7B0D6" w14:textId="77777777" w:rsidR="00C30020" w:rsidRDefault="009802C8">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DA7C388" w14:textId="77777777" w:rsidR="00C30020" w:rsidRDefault="009802C8">
            <w:pPr>
              <w:pStyle w:val="af7"/>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804FE50" w14:textId="77777777" w:rsidR="00C30020" w:rsidRDefault="009802C8">
            <w:pPr>
              <w:pStyle w:val="af7"/>
              <w:numPr>
                <w:ilvl w:val="1"/>
                <w:numId w:val="31"/>
              </w:numPr>
              <w:ind w:leftChars="0"/>
            </w:pPr>
            <w:r>
              <w:t xml:space="preserve">FFS on </w:t>
            </w:r>
            <w:r>
              <w:t>how to determinate/configure the order or index of the corresponding beams within a set (i.e., Set A and/or Set B)</w:t>
            </w:r>
          </w:p>
          <w:p w14:paraId="229D2EF6" w14:textId="77777777" w:rsidR="00C30020" w:rsidRDefault="009802C8">
            <w:pPr>
              <w:pStyle w:val="af7"/>
              <w:numPr>
                <w:ilvl w:val="0"/>
                <w:numId w:val="31"/>
              </w:numPr>
              <w:ind w:leftChars="0"/>
              <w:rPr>
                <w:lang w:val="en-US" w:eastAsia="zh-CN"/>
              </w:rPr>
            </w:pPr>
            <w:r>
              <w:t>FFS on other assumptions</w:t>
            </w:r>
          </w:p>
        </w:tc>
      </w:tr>
      <w:tr w:rsidR="00C30020" w14:paraId="40F7465F" w14:textId="77777777">
        <w:tc>
          <w:tcPr>
            <w:tcW w:w="1435" w:type="dxa"/>
          </w:tcPr>
          <w:p w14:paraId="652978E5"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030FC4FC" w14:textId="77777777" w:rsidR="00C30020" w:rsidRDefault="009802C8">
            <w:pPr>
              <w:rPr>
                <w:rFonts w:eastAsia="宋体"/>
                <w:lang w:val="en-US" w:eastAsia="zh-CN"/>
              </w:rPr>
            </w:pPr>
            <w:r>
              <w:rPr>
                <w:rFonts w:eastAsia="宋体"/>
                <w:lang w:val="en-US" w:eastAsia="zh-CN"/>
              </w:rPr>
              <w:t>Support and suggest to add ‘number’ in addition to order or index</w:t>
            </w:r>
          </w:p>
          <w:p w14:paraId="0F04AF39" w14:textId="77777777" w:rsidR="00C30020" w:rsidRDefault="009802C8">
            <w:pPr>
              <w:pStyle w:val="af7"/>
              <w:numPr>
                <w:ilvl w:val="0"/>
                <w:numId w:val="31"/>
              </w:numPr>
              <w:ind w:leftChars="0"/>
            </w:pPr>
            <w:r>
              <w:t xml:space="preserve">UE assume the same DL </w:t>
            </w:r>
            <w:r>
              <w:rPr>
                <w:color w:val="000000" w:themeColor="text1"/>
                <w:lang w:val="en-US"/>
              </w:rPr>
              <w:t>TX spatial filter</w:t>
            </w:r>
            <w:r>
              <w:t xml:space="preserve">s </w:t>
            </w:r>
            <w:r>
              <w:t>of the corresponding beams in Set A and Set B across training and inference</w:t>
            </w:r>
          </w:p>
          <w:p w14:paraId="41C2CF9D" w14:textId="77777777" w:rsidR="00C30020" w:rsidRDefault="009802C8">
            <w:pPr>
              <w:pStyle w:val="af7"/>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69A38376" w14:textId="77777777" w:rsidR="00C30020" w:rsidRDefault="00C30020">
            <w:pPr>
              <w:rPr>
                <w:lang w:val="en-US"/>
              </w:rPr>
            </w:pPr>
          </w:p>
        </w:tc>
      </w:tr>
      <w:tr w:rsidR="00C30020" w14:paraId="3D291EDF" w14:textId="77777777">
        <w:tc>
          <w:tcPr>
            <w:tcW w:w="1435" w:type="dxa"/>
          </w:tcPr>
          <w:p w14:paraId="695371B1" w14:textId="77777777" w:rsidR="00C30020" w:rsidRDefault="009802C8">
            <w:pPr>
              <w:rPr>
                <w:rFonts w:eastAsia="宋体"/>
                <w:lang w:val="en-US" w:eastAsia="zh-CN"/>
              </w:rPr>
            </w:pPr>
            <w:r>
              <w:rPr>
                <w:rFonts w:eastAsia="宋体"/>
                <w:lang w:val="en-US" w:eastAsia="zh-CN"/>
              </w:rPr>
              <w:lastRenderedPageBreak/>
              <w:t>Intel</w:t>
            </w:r>
          </w:p>
        </w:tc>
        <w:tc>
          <w:tcPr>
            <w:tcW w:w="8186" w:type="dxa"/>
          </w:tcPr>
          <w:p w14:paraId="413D8292" w14:textId="77777777" w:rsidR="00C30020" w:rsidRDefault="009802C8">
            <w:pPr>
              <w:rPr>
                <w:rFonts w:eastAsia="宋体"/>
                <w:lang w:val="en-US" w:eastAsia="zh-CN"/>
              </w:rPr>
            </w:pPr>
            <w:r>
              <w:rPr>
                <w:rFonts w:eastAsia="宋体"/>
                <w:lang w:val="en-US" w:eastAsia="zh-CN"/>
              </w:rPr>
              <w:t>For similar reasons as given by FL again</w:t>
            </w:r>
            <w:r>
              <w:rPr>
                <w:rFonts w:eastAsia="宋体"/>
                <w:lang w:val="en-US" w:eastAsia="zh-CN"/>
              </w:rPr>
              <w:t xml:space="preserve">st consideration of Tx power (which we agree with), we think QCL assumption is sufficient and assumption on DL Tx spatial filter is “too strong”. There is no need for NW to commit to no changes as part of the DL Tx spatial filter if some minor changes may </w:t>
            </w:r>
            <w:r>
              <w:rPr>
                <w:rFonts w:eastAsia="宋体"/>
                <w:lang w:val="en-US" w:eastAsia="zh-CN"/>
              </w:rPr>
              <w:t>still result in a beam of very similar shape as far as TCI identification (corresponding to beam pair link formation) is consistent.</w:t>
            </w:r>
          </w:p>
          <w:p w14:paraId="6FC6EAC3" w14:textId="77777777" w:rsidR="00C30020" w:rsidRDefault="009802C8">
            <w:pPr>
              <w:rPr>
                <w:rFonts w:eastAsia="宋体"/>
                <w:lang w:val="en-US" w:eastAsia="zh-CN"/>
              </w:rPr>
            </w:pPr>
            <w:r>
              <w:rPr>
                <w:rFonts w:eastAsia="宋体"/>
                <w:lang w:val="en-US" w:eastAsia="zh-CN"/>
              </w:rPr>
              <w:t>Thus, we prefer to prioritize QCL over Tx spatial filter assumption. Further, we need to first discuss what exactly is invo</w:t>
            </w:r>
            <w:r>
              <w:rPr>
                <w:rFonts w:eastAsia="宋体"/>
                <w:lang w:val="en-US" w:eastAsia="zh-CN"/>
              </w:rPr>
              <w:t>lved as part of “DL Tx spatial filter” and if that can be visible in specs.</w:t>
            </w:r>
          </w:p>
        </w:tc>
      </w:tr>
      <w:tr w:rsidR="00C30020" w14:paraId="025D989F" w14:textId="77777777">
        <w:tc>
          <w:tcPr>
            <w:tcW w:w="1435" w:type="dxa"/>
          </w:tcPr>
          <w:p w14:paraId="6D92175E"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897607F"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gNB 1, inference is for gNB </w:t>
            </w:r>
            <w:proofErr w:type="gramStart"/>
            <w:r>
              <w:rPr>
                <w:rFonts w:eastAsia="宋体"/>
                <w:lang w:val="en-US" w:eastAsia="zh-CN"/>
              </w:rPr>
              <w:t>2,</w:t>
            </w:r>
            <w:proofErr w:type="gramEnd"/>
            <w:r>
              <w:rPr>
                <w:rFonts w:eastAsia="宋体"/>
                <w:lang w:val="en-US" w:eastAsia="zh-CN"/>
              </w:rPr>
              <w:t xml:space="preserve"> it is not possible to say DL TX spatial filters are the same.</w:t>
            </w:r>
          </w:p>
        </w:tc>
      </w:tr>
      <w:tr w:rsidR="00C30020" w14:paraId="1E0E7C90" w14:textId="77777777">
        <w:tc>
          <w:tcPr>
            <w:tcW w:w="1435" w:type="dxa"/>
          </w:tcPr>
          <w:p w14:paraId="5BB4ACE1"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3D591885" w14:textId="77777777" w:rsidR="00C30020" w:rsidRDefault="009802C8">
            <w:pPr>
              <w:rPr>
                <w:rFonts w:eastAsia="宋体"/>
                <w:lang w:val="en-US" w:eastAsia="zh-CN"/>
              </w:rPr>
            </w:pPr>
            <w:r>
              <w:rPr>
                <w:rFonts w:eastAsia="宋体" w:hint="eastAsia"/>
                <w:lang w:val="en-US" w:eastAsia="zh-CN"/>
              </w:rPr>
              <w:t>OK</w:t>
            </w:r>
          </w:p>
        </w:tc>
      </w:tr>
      <w:tr w:rsidR="00C30020" w14:paraId="444204BD" w14:textId="77777777">
        <w:tc>
          <w:tcPr>
            <w:tcW w:w="1435" w:type="dxa"/>
          </w:tcPr>
          <w:p w14:paraId="2CCD566A" w14:textId="77777777" w:rsidR="00C30020" w:rsidRDefault="009802C8">
            <w:pPr>
              <w:rPr>
                <w:rFonts w:eastAsia="宋体"/>
                <w:lang w:val="en-US" w:eastAsia="zh-CN"/>
              </w:rPr>
            </w:pPr>
            <w:r>
              <w:rPr>
                <w:lang w:val="en-US"/>
              </w:rPr>
              <w:t>Ericsson</w:t>
            </w:r>
          </w:p>
        </w:tc>
        <w:tc>
          <w:tcPr>
            <w:tcW w:w="8186" w:type="dxa"/>
          </w:tcPr>
          <w:p w14:paraId="5C78D987" w14:textId="77777777" w:rsidR="00C30020" w:rsidRDefault="009802C8">
            <w:pPr>
              <w:rPr>
                <w:lang w:val="en-US"/>
              </w:rPr>
            </w:pPr>
            <w:r>
              <w:rPr>
                <w:lang w:val="en-US"/>
              </w:rPr>
              <w:t xml:space="preserve">Support. </w:t>
            </w:r>
          </w:p>
          <w:p w14:paraId="233DF2A7" w14:textId="77777777" w:rsidR="00C30020" w:rsidRDefault="009802C8">
            <w:pPr>
              <w:rPr>
                <w:lang w:val="en-US"/>
              </w:rPr>
            </w:pPr>
            <w:r>
              <w:rPr>
                <w:lang w:val="en-US"/>
              </w:rPr>
              <w:t xml:space="preserve">The FFS </w:t>
            </w:r>
            <w:r>
              <w:rPr>
                <w:lang w:val="en-US"/>
              </w:rPr>
              <w:t>in the sub-bullet is not needed. If the ID is introduced on a CSI-Resource level, there is no need for such ordering. More specifically:</w:t>
            </w:r>
          </w:p>
          <w:p w14:paraId="1A92A5A5" w14:textId="77777777" w:rsidR="00C30020" w:rsidRDefault="009802C8">
            <w:pPr>
              <w:pStyle w:val="af7"/>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w:t>
            </w:r>
            <w:r>
              <w:rPr>
                <w:rFonts w:eastAsia="DengXian" w:cs="Calibri"/>
                <w:lang w:eastAsia="zh-CN"/>
              </w:rPr>
              <w:t>ssion properties (e.g.</w:t>
            </w:r>
            <w:r>
              <w:rPr>
                <w:rFonts w:cs="Calibri"/>
                <w:lang w:eastAsia="ja-JP"/>
              </w:rPr>
              <w:t xml:space="preserve"> spatial TX-filter) across training and inference </w:t>
            </w:r>
          </w:p>
          <w:p w14:paraId="06E96E88" w14:textId="77777777" w:rsidR="00C30020" w:rsidRDefault="009802C8">
            <w:pPr>
              <w:pStyle w:val="af7"/>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 xml:space="preserve">that the order/indexing of the resources within the set are consistent, and each respective resource are transmitted with the </w:t>
            </w:r>
            <w:r>
              <w:rPr>
                <w:rFonts w:eastAsia="DengXian" w:cs="Calibri"/>
                <w:lang w:eastAsia="zh-CN"/>
              </w:rPr>
              <w:t>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C30020" w14:paraId="51E22BA6" w14:textId="77777777">
        <w:tc>
          <w:tcPr>
            <w:tcW w:w="1435" w:type="dxa"/>
          </w:tcPr>
          <w:p w14:paraId="33BC9C61" w14:textId="77777777" w:rsidR="00C30020" w:rsidRDefault="009802C8">
            <w:pPr>
              <w:rPr>
                <w:lang w:val="en-US"/>
              </w:rPr>
            </w:pPr>
            <w:r>
              <w:rPr>
                <w:rFonts w:hint="eastAsia"/>
                <w:lang w:val="en-US"/>
              </w:rPr>
              <w:t>LG</w:t>
            </w:r>
          </w:p>
        </w:tc>
        <w:tc>
          <w:tcPr>
            <w:tcW w:w="8186" w:type="dxa"/>
          </w:tcPr>
          <w:p w14:paraId="65C80748" w14:textId="77777777" w:rsidR="00C30020" w:rsidRDefault="009802C8">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45CC5163"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4A5B22F3" w14:textId="77777777" w:rsidR="00C30020" w:rsidRDefault="009802C8">
            <w:pPr>
              <w:pStyle w:val="af7"/>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55891E8" w14:textId="77777777" w:rsidR="00C30020" w:rsidRDefault="009802C8">
            <w:pPr>
              <w:pStyle w:val="af7"/>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w:t>
            </w:r>
            <w:r>
              <w:t>(s)</w:t>
            </w:r>
          </w:p>
        </w:tc>
      </w:tr>
      <w:tr w:rsidR="00C30020" w14:paraId="2FA2561F" w14:textId="77777777">
        <w:tc>
          <w:tcPr>
            <w:tcW w:w="1435" w:type="dxa"/>
          </w:tcPr>
          <w:p w14:paraId="6CB16C3F" w14:textId="77777777" w:rsidR="00C30020" w:rsidRDefault="009802C8">
            <w:pPr>
              <w:rPr>
                <w:lang w:val="en-US"/>
              </w:rPr>
            </w:pPr>
            <w:r>
              <w:rPr>
                <w:rFonts w:eastAsia="宋体"/>
                <w:lang w:val="en-US" w:eastAsia="zh-CN"/>
              </w:rPr>
              <w:t>Fujitsu</w:t>
            </w:r>
          </w:p>
        </w:tc>
        <w:tc>
          <w:tcPr>
            <w:tcW w:w="8186" w:type="dxa"/>
          </w:tcPr>
          <w:p w14:paraId="6D92B122" w14:textId="77777777" w:rsidR="00C30020" w:rsidRDefault="009802C8">
            <w:pPr>
              <w:rPr>
                <w:lang w:val="en-US"/>
              </w:rPr>
            </w:pPr>
            <w:r>
              <w:rPr>
                <w:rFonts w:eastAsia="宋体"/>
                <w:lang w:val="en-US" w:eastAsia="zh-CN"/>
              </w:rPr>
              <w:t>This proposal could be postponed after decision on which option is used for consistency.</w:t>
            </w:r>
          </w:p>
        </w:tc>
      </w:tr>
      <w:tr w:rsidR="00C30020" w14:paraId="4698077F" w14:textId="77777777">
        <w:tc>
          <w:tcPr>
            <w:tcW w:w="1435" w:type="dxa"/>
          </w:tcPr>
          <w:p w14:paraId="01CEA4FA" w14:textId="77777777" w:rsidR="00C30020" w:rsidRDefault="009802C8">
            <w:pPr>
              <w:rPr>
                <w:rFonts w:eastAsia="宋体"/>
                <w:lang w:val="en-US" w:eastAsia="zh-CN"/>
              </w:rPr>
            </w:pPr>
            <w:r>
              <w:rPr>
                <w:rFonts w:eastAsia="宋体"/>
                <w:lang w:val="en-US" w:eastAsia="zh-CN"/>
              </w:rPr>
              <w:t>Google</w:t>
            </w:r>
          </w:p>
        </w:tc>
        <w:tc>
          <w:tcPr>
            <w:tcW w:w="8186" w:type="dxa"/>
          </w:tcPr>
          <w:p w14:paraId="6F9BC9C2" w14:textId="77777777" w:rsidR="00C30020" w:rsidRDefault="009802C8">
            <w:pPr>
              <w:rPr>
                <w:rFonts w:eastAsia="宋体"/>
                <w:lang w:val="en-US" w:eastAsia="zh-CN"/>
              </w:rPr>
            </w:pPr>
            <w:r>
              <w:rPr>
                <w:rFonts w:eastAsia="宋体"/>
                <w:lang w:val="en-US" w:eastAsia="zh-CN"/>
              </w:rPr>
              <w:t>OK</w:t>
            </w:r>
          </w:p>
        </w:tc>
      </w:tr>
      <w:tr w:rsidR="00C30020" w14:paraId="2C1CF2A3" w14:textId="77777777">
        <w:tc>
          <w:tcPr>
            <w:tcW w:w="1435" w:type="dxa"/>
          </w:tcPr>
          <w:p w14:paraId="516472D2" w14:textId="77777777" w:rsidR="00C30020" w:rsidRDefault="009802C8">
            <w:pPr>
              <w:rPr>
                <w:rFonts w:eastAsia="宋体"/>
                <w:lang w:val="en-US" w:eastAsia="zh-CN"/>
              </w:rPr>
            </w:pPr>
            <w:r>
              <w:rPr>
                <w:rFonts w:eastAsia="宋体" w:hint="eastAsia"/>
                <w:lang w:val="en-US" w:eastAsia="zh-CN"/>
              </w:rPr>
              <w:t>CMCC</w:t>
            </w:r>
          </w:p>
        </w:tc>
        <w:tc>
          <w:tcPr>
            <w:tcW w:w="8186" w:type="dxa"/>
          </w:tcPr>
          <w:p w14:paraId="1595BA68" w14:textId="77777777" w:rsidR="00C30020" w:rsidRDefault="009802C8">
            <w:pPr>
              <w:pStyle w:val="af7"/>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n the procedure of the infer</w:t>
            </w:r>
            <w:r>
              <w:rPr>
                <w:rFonts w:eastAsia="宋体" w:hint="eastAsia"/>
                <w:lang w:val="en-US" w:eastAsia="zh-CN"/>
              </w:rPr>
              <w:t xml:space="preserve">ence, the DL beamforming </w:t>
            </w:r>
            <w:proofErr w:type="gramStart"/>
            <w:r>
              <w:rPr>
                <w:rFonts w:eastAsia="宋体" w:hint="eastAsia"/>
                <w:lang w:val="en-US" w:eastAsia="zh-CN"/>
              </w:rPr>
              <w:t>weights depends</w:t>
            </w:r>
            <w:proofErr w:type="gramEnd"/>
            <w:r>
              <w:rPr>
                <w:rFonts w:eastAsia="宋体" w:hint="eastAsia"/>
                <w:lang w:val="en-US" w:eastAsia="zh-CN"/>
              </w:rPr>
              <w:t xml:space="preserve"> on the gNB design which may be also </w:t>
            </w:r>
            <w:r>
              <w:t>proprietary</w:t>
            </w:r>
            <w:r>
              <w:rPr>
                <w:rFonts w:eastAsia="宋体" w:hint="eastAsia"/>
                <w:lang w:eastAsia="zh-CN"/>
              </w:rPr>
              <w:t xml:space="preserve">. </w:t>
            </w:r>
          </w:p>
        </w:tc>
      </w:tr>
      <w:tr w:rsidR="00C30020" w14:paraId="1270D33B" w14:textId="77777777">
        <w:tc>
          <w:tcPr>
            <w:tcW w:w="1435" w:type="dxa"/>
          </w:tcPr>
          <w:p w14:paraId="6D951C4C" w14:textId="77777777" w:rsidR="00C30020" w:rsidRDefault="009802C8">
            <w:pPr>
              <w:rPr>
                <w:rFonts w:eastAsia="宋体"/>
                <w:lang w:val="en-US" w:eastAsia="zh-CN"/>
              </w:rPr>
            </w:pPr>
            <w:r>
              <w:rPr>
                <w:rFonts w:eastAsia="宋体" w:hint="eastAsia"/>
                <w:lang w:val="en-US" w:eastAsia="zh-CN"/>
              </w:rPr>
              <w:t>CAICT</w:t>
            </w:r>
          </w:p>
        </w:tc>
        <w:tc>
          <w:tcPr>
            <w:tcW w:w="8186" w:type="dxa"/>
          </w:tcPr>
          <w:p w14:paraId="0C6B7B96" w14:textId="77777777" w:rsidR="00C30020" w:rsidRDefault="009802C8">
            <w:pPr>
              <w:pStyle w:val="af7"/>
              <w:ind w:leftChars="0" w:left="0"/>
              <w:rPr>
                <w:rFonts w:eastAsia="宋体"/>
                <w:lang w:val="en-US" w:eastAsia="zh-CN"/>
              </w:rPr>
            </w:pPr>
            <w:r>
              <w:rPr>
                <w:rFonts w:eastAsia="宋体" w:hint="eastAsia"/>
                <w:lang w:val="en-US" w:eastAsia="zh-CN"/>
              </w:rPr>
              <w:t>Support.</w:t>
            </w:r>
          </w:p>
        </w:tc>
      </w:tr>
    </w:tbl>
    <w:p w14:paraId="0D643895" w14:textId="77777777" w:rsidR="00C30020" w:rsidRDefault="00C30020">
      <w:pPr>
        <w:rPr>
          <w:lang w:val="en-US" w:eastAsia="zh-CN"/>
        </w:rPr>
      </w:pPr>
    </w:p>
    <w:p w14:paraId="58DB5DCE" w14:textId="77777777" w:rsidR="00C30020" w:rsidRDefault="009802C8">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72AA9215" w14:textId="77777777" w:rsidR="00C30020" w:rsidRDefault="009802C8">
      <w:pPr>
        <w:pStyle w:val="4"/>
        <w:rPr>
          <w:lang w:val="en-US"/>
        </w:rPr>
      </w:pPr>
      <w:r>
        <w:rPr>
          <w:lang w:val="en-US"/>
        </w:rPr>
        <w:t>Issue 1: Associated ID for UE sided model</w:t>
      </w:r>
    </w:p>
    <w:p w14:paraId="14B31F33"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8.1B: </w:t>
      </w:r>
    </w:p>
    <w:p w14:paraId="36C0ACD6" w14:textId="77777777" w:rsidR="00C30020" w:rsidRDefault="009802C8">
      <w:r>
        <w:t xml:space="preserve">If associated ID is supported, the associated ID is configured </w:t>
      </w:r>
      <w:r>
        <w:rPr>
          <w:lang w:val="en-US"/>
        </w:rPr>
        <w:t>within CSI framework (with RS resource configuration), FFS on details</w:t>
      </w:r>
    </w:p>
    <w:p w14:paraId="18B36842" w14:textId="77777777" w:rsidR="00C30020" w:rsidRDefault="009802C8">
      <w:pPr>
        <w:pStyle w:val="af7"/>
        <w:numPr>
          <w:ilvl w:val="0"/>
          <w:numId w:val="36"/>
        </w:numPr>
        <w:ind w:leftChars="0"/>
      </w:pPr>
      <w:r>
        <w:rPr>
          <w:lang w:val="en-US"/>
        </w:rPr>
        <w:t>FFS on whether performance monitoring/ how applicability reporting /validation for functionality activation</w:t>
      </w:r>
    </w:p>
    <w:tbl>
      <w:tblPr>
        <w:tblStyle w:val="af0"/>
        <w:tblW w:w="0" w:type="auto"/>
        <w:tblLook w:val="04A0" w:firstRow="1" w:lastRow="0" w:firstColumn="1" w:lastColumn="0" w:noHBand="0" w:noVBand="1"/>
      </w:tblPr>
      <w:tblGrid>
        <w:gridCol w:w="1435"/>
        <w:gridCol w:w="8186"/>
      </w:tblGrid>
      <w:tr w:rsidR="00C30020" w14:paraId="74187B55" w14:textId="77777777">
        <w:tc>
          <w:tcPr>
            <w:tcW w:w="1435" w:type="dxa"/>
            <w:shd w:val="clear" w:color="auto" w:fill="D0CECE" w:themeFill="background2" w:themeFillShade="E6"/>
          </w:tcPr>
          <w:p w14:paraId="35B36FA3" w14:textId="77777777" w:rsidR="00C30020" w:rsidRDefault="009802C8">
            <w:pPr>
              <w:rPr>
                <w:lang w:val="en-US"/>
              </w:rPr>
            </w:pPr>
            <w:r>
              <w:rPr>
                <w:lang w:val="en-US"/>
              </w:rPr>
              <w:t>Company</w:t>
            </w:r>
          </w:p>
        </w:tc>
        <w:tc>
          <w:tcPr>
            <w:tcW w:w="8186" w:type="dxa"/>
            <w:shd w:val="clear" w:color="auto" w:fill="D0CECE" w:themeFill="background2" w:themeFillShade="E6"/>
          </w:tcPr>
          <w:p w14:paraId="3FCE9AE1" w14:textId="77777777" w:rsidR="00C30020" w:rsidRDefault="009802C8">
            <w:pPr>
              <w:rPr>
                <w:lang w:val="en-US"/>
              </w:rPr>
            </w:pPr>
            <w:r>
              <w:rPr>
                <w:lang w:val="en-US"/>
              </w:rPr>
              <w:t>Comment</w:t>
            </w:r>
            <w:r>
              <w:rPr>
                <w:lang w:val="en-US"/>
              </w:rPr>
              <w:t>s</w:t>
            </w:r>
          </w:p>
        </w:tc>
      </w:tr>
      <w:tr w:rsidR="00C30020" w14:paraId="39A4F730" w14:textId="77777777">
        <w:tc>
          <w:tcPr>
            <w:tcW w:w="1435" w:type="dxa"/>
          </w:tcPr>
          <w:p w14:paraId="6A4064A9" w14:textId="77777777" w:rsidR="00C30020" w:rsidRDefault="009802C8">
            <w:pPr>
              <w:rPr>
                <w:lang w:val="en-US"/>
              </w:rPr>
            </w:pPr>
            <w:r>
              <w:rPr>
                <w:lang w:val="en-US"/>
              </w:rPr>
              <w:t>FL</w:t>
            </w:r>
          </w:p>
        </w:tc>
        <w:tc>
          <w:tcPr>
            <w:tcW w:w="8186" w:type="dxa"/>
          </w:tcPr>
          <w:p w14:paraId="4362A01B" w14:textId="77777777" w:rsidR="00C30020" w:rsidRDefault="009802C8">
            <w:pPr>
              <w:rPr>
                <w:lang w:val="en-US"/>
              </w:rPr>
            </w:pPr>
            <w:r>
              <w:rPr>
                <w:lang w:val="en-US"/>
              </w:rPr>
              <w:t xml:space="preserve">Let’s see whether this can work or not </w:t>
            </w:r>
          </w:p>
        </w:tc>
      </w:tr>
      <w:tr w:rsidR="00C30020" w14:paraId="2DD15702" w14:textId="77777777">
        <w:tc>
          <w:tcPr>
            <w:tcW w:w="1435" w:type="dxa"/>
          </w:tcPr>
          <w:p w14:paraId="08ABBBF1" w14:textId="77777777" w:rsidR="00C30020" w:rsidRDefault="009802C8">
            <w:pPr>
              <w:rPr>
                <w:lang w:val="en-US"/>
              </w:rPr>
            </w:pPr>
            <w:r>
              <w:rPr>
                <w:lang w:val="en-US"/>
              </w:rPr>
              <w:lastRenderedPageBreak/>
              <w:t>OPPO</w:t>
            </w:r>
          </w:p>
        </w:tc>
        <w:tc>
          <w:tcPr>
            <w:tcW w:w="8186" w:type="dxa"/>
          </w:tcPr>
          <w:p w14:paraId="3F55B550" w14:textId="77777777" w:rsidR="00C30020" w:rsidRDefault="009802C8">
            <w:pPr>
              <w:rPr>
                <w:lang w:val="en-US"/>
              </w:rPr>
            </w:pPr>
            <w:r>
              <w:rPr>
                <w:lang w:val="en-US"/>
              </w:rPr>
              <w:t xml:space="preserve">It seems proper to configure the associated ID within CSI framework where Set B and/or Set A is configured. </w:t>
            </w:r>
          </w:p>
          <w:p w14:paraId="561990B5" w14:textId="77777777" w:rsidR="00C30020" w:rsidRDefault="009802C8">
            <w:pPr>
              <w:rPr>
                <w:lang w:val="en-US"/>
              </w:rPr>
            </w:pPr>
            <w:r>
              <w:rPr>
                <w:lang w:val="en-US"/>
              </w:rPr>
              <w:t xml:space="preserve">But regarding the FFS, we don’t quite understand the meaning of “applicability </w:t>
            </w:r>
            <w:r>
              <w:rPr>
                <w:lang w:val="en-US"/>
              </w:rPr>
              <w:t xml:space="preserve">reporting/validation for functionality activation”. It sounds too </w:t>
            </w:r>
            <w:proofErr w:type="gramStart"/>
            <w:r>
              <w:rPr>
                <w:lang w:val="en-US"/>
              </w:rPr>
              <w:t>vague,</w:t>
            </w:r>
            <w:proofErr w:type="gramEnd"/>
            <w:r>
              <w:rPr>
                <w:lang w:val="en-US"/>
              </w:rPr>
              <w:t xml:space="preserve"> can the proponent(s) elaborate more on it?</w:t>
            </w:r>
          </w:p>
        </w:tc>
      </w:tr>
      <w:tr w:rsidR="00C30020" w14:paraId="53667FDD" w14:textId="77777777">
        <w:tc>
          <w:tcPr>
            <w:tcW w:w="1435" w:type="dxa"/>
          </w:tcPr>
          <w:p w14:paraId="5303A6BE" w14:textId="77777777" w:rsidR="00C30020" w:rsidRDefault="009802C8">
            <w:pPr>
              <w:rPr>
                <w:lang w:val="en-US"/>
              </w:rPr>
            </w:pPr>
            <w:r>
              <w:rPr>
                <w:rFonts w:eastAsia="PMingLiU" w:hint="eastAsia"/>
                <w:lang w:val="en-US" w:eastAsia="zh-TW"/>
              </w:rPr>
              <w:t>MediaTek</w:t>
            </w:r>
          </w:p>
        </w:tc>
        <w:tc>
          <w:tcPr>
            <w:tcW w:w="8186" w:type="dxa"/>
          </w:tcPr>
          <w:p w14:paraId="4E2097A5" w14:textId="77777777" w:rsidR="00C30020" w:rsidRDefault="009802C8">
            <w:pPr>
              <w:rPr>
                <w:lang w:val="en-US"/>
              </w:rPr>
            </w:pPr>
            <w:r>
              <w:rPr>
                <w:rFonts w:eastAsia="PMingLiU" w:hint="eastAsia"/>
                <w:lang w:val="en-US" w:eastAsia="zh-TW"/>
              </w:rPr>
              <w:t xml:space="preserve">Does this proposal mean associated ID is </w:t>
            </w:r>
            <w:proofErr w:type="gramStart"/>
            <w:r>
              <w:rPr>
                <w:rFonts w:eastAsia="PMingLiU" w:hint="eastAsia"/>
                <w:lang w:val="en-US" w:eastAsia="zh-TW"/>
              </w:rPr>
              <w:t>configured/represented</w:t>
            </w:r>
            <w:proofErr w:type="gramEnd"/>
            <w:r>
              <w:rPr>
                <w:rFonts w:eastAsia="PMingLiU" w:hint="eastAsia"/>
                <w:lang w:val="en-US" w:eastAsia="zh-TW"/>
              </w:rPr>
              <w:t xml:space="preserve"> in the form of RS resource configuration? It seems like this propo</w:t>
            </w:r>
            <w:r>
              <w:rPr>
                <w:rFonts w:eastAsia="PMingLiU" w:hint="eastAsia"/>
                <w:lang w:val="en-US" w:eastAsia="zh-TW"/>
              </w:rPr>
              <w:t xml:space="preserve">sal excludes the option that associated ID can be aligned between NW and UE through LCM-related signaling (i.e., when AI model is activated/switched)? </w:t>
            </w:r>
          </w:p>
        </w:tc>
      </w:tr>
      <w:tr w:rsidR="00C30020" w14:paraId="17397CFF" w14:textId="77777777">
        <w:tc>
          <w:tcPr>
            <w:tcW w:w="1435" w:type="dxa"/>
          </w:tcPr>
          <w:p w14:paraId="1E4422D8" w14:textId="77777777" w:rsidR="00C30020" w:rsidRDefault="009802C8">
            <w:pPr>
              <w:rPr>
                <w:rFonts w:eastAsia="PMingLiU"/>
                <w:lang w:val="en-US" w:eastAsia="zh-TW"/>
              </w:rPr>
            </w:pPr>
            <w:r>
              <w:rPr>
                <w:rFonts w:eastAsia="PMingLiU"/>
                <w:lang w:val="en-US" w:eastAsia="zh-TW"/>
              </w:rPr>
              <w:t>Hw/HiSi</w:t>
            </w:r>
          </w:p>
        </w:tc>
        <w:tc>
          <w:tcPr>
            <w:tcW w:w="8186" w:type="dxa"/>
          </w:tcPr>
          <w:p w14:paraId="36F97EFA" w14:textId="77777777" w:rsidR="00C30020" w:rsidRDefault="009802C8">
            <w:pPr>
              <w:rPr>
                <w:rFonts w:eastAsia="PMingLiU"/>
                <w:lang w:val="en-US" w:eastAsia="zh-TW"/>
              </w:rPr>
            </w:pPr>
            <w:r>
              <w:rPr>
                <w:rFonts w:eastAsia="PMingLiU"/>
                <w:lang w:val="en-US" w:eastAsia="zh-TW"/>
              </w:rPr>
              <w:t>The direct of the main bullet seems fine, but we would like to emphasize that a cell-level ID s</w:t>
            </w:r>
            <w:r>
              <w:rPr>
                <w:rFonts w:eastAsia="PMingLiU"/>
                <w:lang w:val="en-US" w:eastAsia="zh-TW"/>
              </w:rPr>
              <w:t xml:space="preserve">hould be the baseline, or at least the starting point of the discussion. </w:t>
            </w:r>
          </w:p>
          <w:p w14:paraId="1C8913BD" w14:textId="77777777" w:rsidR="00C30020" w:rsidRDefault="009802C8">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51C7081C" w14:textId="77777777" w:rsidR="00C30020" w:rsidRDefault="009802C8">
            <w:pPr>
              <w:rPr>
                <w:rFonts w:eastAsia="PMingLiU"/>
                <w:lang w:val="en-US" w:eastAsia="zh-TW"/>
              </w:rPr>
            </w:pPr>
            <w:r>
              <w:rPr>
                <w:rFonts w:eastAsia="PMingLiU"/>
                <w:lang w:val="en-US" w:eastAsia="zh-TW"/>
              </w:rPr>
              <w:t>Potential update:</w:t>
            </w:r>
          </w:p>
          <w:p w14:paraId="5B8EFAD4" w14:textId="77777777" w:rsidR="00C30020" w:rsidRDefault="009802C8">
            <w:pPr>
              <w:rPr>
                <w:i/>
              </w:rPr>
            </w:pPr>
            <w:r>
              <w:rPr>
                <w:i/>
              </w:rPr>
              <w:t>If associated ID is supported, the associated ID i</w:t>
            </w:r>
            <w:r>
              <w:rPr>
                <w:i/>
              </w:rPr>
              <w:t xml:space="preserve">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C30020" w14:paraId="094348BB" w14:textId="77777777">
        <w:tc>
          <w:tcPr>
            <w:tcW w:w="1435" w:type="dxa"/>
          </w:tcPr>
          <w:p w14:paraId="137CFE48" w14:textId="77777777" w:rsidR="00C30020" w:rsidRDefault="009802C8">
            <w:pPr>
              <w:rPr>
                <w:rFonts w:eastAsia="PMingLiU"/>
                <w:lang w:val="en-US" w:eastAsia="zh-TW"/>
              </w:rPr>
            </w:pPr>
            <w:r>
              <w:rPr>
                <w:rFonts w:eastAsia="PMingLiU"/>
                <w:lang w:val="en-US" w:eastAsia="zh-TW"/>
              </w:rPr>
              <w:t>Intel</w:t>
            </w:r>
          </w:p>
        </w:tc>
        <w:tc>
          <w:tcPr>
            <w:tcW w:w="8186" w:type="dxa"/>
          </w:tcPr>
          <w:p w14:paraId="3D33DA1C" w14:textId="77777777" w:rsidR="00C30020" w:rsidRDefault="009802C8">
            <w:pPr>
              <w:rPr>
                <w:rFonts w:eastAsia="PMingLiU"/>
                <w:lang w:val="en-US" w:eastAsia="zh-TW"/>
              </w:rPr>
            </w:pPr>
            <w:r>
              <w:rPr>
                <w:rFonts w:eastAsia="PMingLiU"/>
                <w:lang w:val="en-US" w:eastAsia="zh-TW"/>
              </w:rPr>
              <w:t xml:space="preserve">Do not support. We do not need to decide on where the associated ID is configured – especially if we still cannot agree on supporting associated </w:t>
            </w:r>
            <w:r>
              <w:rPr>
                <w:rFonts w:eastAsia="PMingLiU"/>
                <w:lang w:val="en-US" w:eastAsia="zh-TW"/>
              </w:rPr>
              <w:t>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C30020" w14:paraId="250996A8" w14:textId="77777777">
        <w:tc>
          <w:tcPr>
            <w:tcW w:w="1435" w:type="dxa"/>
          </w:tcPr>
          <w:p w14:paraId="7549D844" w14:textId="77777777" w:rsidR="00C30020" w:rsidRDefault="009802C8">
            <w:pPr>
              <w:rPr>
                <w:rFonts w:eastAsia="宋体"/>
                <w:lang w:val="en-US" w:eastAsia="zh-CN"/>
              </w:rPr>
            </w:pPr>
            <w:r>
              <w:rPr>
                <w:rFonts w:eastAsia="宋体" w:hint="eastAsia"/>
                <w:lang w:val="en-US" w:eastAsia="zh-CN"/>
              </w:rPr>
              <w:t>ZTE</w:t>
            </w:r>
          </w:p>
        </w:tc>
        <w:tc>
          <w:tcPr>
            <w:tcW w:w="8186" w:type="dxa"/>
          </w:tcPr>
          <w:p w14:paraId="2CFA9A98" w14:textId="77777777" w:rsidR="00C30020" w:rsidRDefault="009802C8">
            <w:pPr>
              <w:rPr>
                <w:rFonts w:eastAsia="PMingLiU"/>
                <w:lang w:val="en-US" w:eastAsia="zh-TW"/>
              </w:rPr>
            </w:pPr>
            <w:r>
              <w:rPr>
                <w:rFonts w:eastAsia="PMingLiU" w:hint="eastAsia"/>
                <w:lang w:val="en-US" w:eastAsia="zh-TW"/>
              </w:rPr>
              <w:t xml:space="preserve">Share similar view with Intel. If the scope of the associated ID and the Set A/B configuration are not clear, it would be too </w:t>
            </w:r>
            <w:r>
              <w:rPr>
                <w:rFonts w:eastAsia="PMingLiU" w:hint="eastAsia"/>
                <w:lang w:val="en-US" w:eastAsia="zh-TW"/>
              </w:rPr>
              <w:t>early to decide where to configure the associated ID. Additionally, if the associated ID is to abstract the NW-side additional conditions, it shall be intended to be shared by multiple UEs by cell-specific signaling instead of being configured by UE-specif</w:t>
            </w:r>
            <w:r>
              <w:rPr>
                <w:rFonts w:eastAsia="PMingLiU" w:hint="eastAsia"/>
                <w:lang w:val="en-US" w:eastAsia="zh-TW"/>
              </w:rPr>
              <w:t>ic signaling.</w:t>
            </w:r>
          </w:p>
        </w:tc>
      </w:tr>
      <w:tr w:rsidR="00F524A1" w14:paraId="01E17DF7" w14:textId="77777777">
        <w:tc>
          <w:tcPr>
            <w:tcW w:w="1435" w:type="dxa"/>
          </w:tcPr>
          <w:p w14:paraId="75E24B5C" w14:textId="604E4330"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57202C9" w14:textId="144528D4" w:rsidR="00F524A1" w:rsidRPr="00F524A1" w:rsidRDefault="00F524A1">
            <w:pPr>
              <w:rPr>
                <w:rFonts w:eastAsiaTheme="minorEastAsia"/>
                <w:lang w:val="en-US"/>
              </w:rPr>
            </w:pPr>
            <w:r>
              <w:rPr>
                <w:rFonts w:eastAsiaTheme="minorEastAsia" w:hint="eastAsia"/>
                <w:lang w:val="en-US"/>
              </w:rPr>
              <w:t>Support</w:t>
            </w:r>
          </w:p>
        </w:tc>
      </w:tr>
      <w:tr w:rsidR="00F14855" w14:paraId="2141159C" w14:textId="77777777">
        <w:tc>
          <w:tcPr>
            <w:tcW w:w="1435" w:type="dxa"/>
          </w:tcPr>
          <w:p w14:paraId="41005D74" w14:textId="4AE39E5C" w:rsidR="00F14855" w:rsidRDefault="00F14855">
            <w:pPr>
              <w:rPr>
                <w:rFonts w:eastAsiaTheme="minorEastAsia"/>
                <w:lang w:val="en-US"/>
              </w:rPr>
            </w:pPr>
            <w:r>
              <w:rPr>
                <w:rFonts w:eastAsiaTheme="minorEastAsia"/>
                <w:lang w:val="en-US"/>
              </w:rPr>
              <w:t>CEWiT</w:t>
            </w:r>
          </w:p>
        </w:tc>
        <w:tc>
          <w:tcPr>
            <w:tcW w:w="8186" w:type="dxa"/>
          </w:tcPr>
          <w:p w14:paraId="460DFA1D" w14:textId="7B7F8088" w:rsidR="00F14855" w:rsidRDefault="00F14855">
            <w:pPr>
              <w:rPr>
                <w:rFonts w:eastAsiaTheme="minorEastAsia"/>
                <w:lang w:val="en-US"/>
              </w:rPr>
            </w:pPr>
            <w:r>
              <w:rPr>
                <w:rFonts w:eastAsiaTheme="minorEastAsia"/>
                <w:lang w:val="en-US"/>
              </w:rPr>
              <w:t>Support</w:t>
            </w:r>
          </w:p>
        </w:tc>
      </w:tr>
      <w:tr w:rsidR="009B35E2" w:rsidRPr="00AE13C0" w14:paraId="703C0FE3" w14:textId="77777777" w:rsidTr="009B35E2">
        <w:tc>
          <w:tcPr>
            <w:tcW w:w="1435" w:type="dxa"/>
          </w:tcPr>
          <w:p w14:paraId="15094CD8" w14:textId="77777777" w:rsidR="009B35E2" w:rsidRPr="00AE13C0" w:rsidRDefault="009B35E2" w:rsidP="00D62236">
            <w:pPr>
              <w:rPr>
                <w:rFonts w:eastAsia="宋体" w:hint="eastAsia"/>
                <w:lang w:val="en-US" w:eastAsia="zh-CN"/>
              </w:rPr>
            </w:pPr>
            <w:r>
              <w:rPr>
                <w:rFonts w:eastAsia="宋体" w:hint="eastAsia"/>
                <w:lang w:val="en-US" w:eastAsia="zh-CN"/>
              </w:rPr>
              <w:t>CATT</w:t>
            </w:r>
          </w:p>
        </w:tc>
        <w:tc>
          <w:tcPr>
            <w:tcW w:w="8186" w:type="dxa"/>
          </w:tcPr>
          <w:p w14:paraId="20D5B1DF" w14:textId="77777777" w:rsidR="009B35E2" w:rsidRDefault="009B35E2" w:rsidP="00D62236">
            <w:pPr>
              <w:rPr>
                <w:rFonts w:eastAsia="宋体" w:hint="eastAsia"/>
                <w:lang w:val="en-US" w:eastAsia="zh-CN"/>
              </w:rPr>
            </w:pPr>
            <w:r>
              <w:rPr>
                <w:rFonts w:eastAsia="宋体" w:hint="eastAsia"/>
                <w:lang w:val="en-US" w:eastAsia="zh-CN"/>
              </w:rPr>
              <w:t xml:space="preserve">Do not support. </w:t>
            </w:r>
            <w:r w:rsidRPr="00AE13C0">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w:t>
            </w:r>
            <w:proofErr w:type="gramStart"/>
            <w:r>
              <w:rPr>
                <w:rFonts w:eastAsia="宋体" w:hint="eastAsia"/>
                <w:lang w:val="en-US" w:eastAsia="zh-CN"/>
              </w:rPr>
              <w:t>id</w:t>
            </w:r>
            <w:proofErr w:type="gramEnd"/>
            <w:r>
              <w:rPr>
                <w:rFonts w:eastAsia="宋体" w:hint="eastAsia"/>
                <w:lang w:val="en-US" w:eastAsia="zh-CN"/>
              </w:rPr>
              <w:t xml:space="preserve">, we are not sure the associated ID is configured in CSI framework. </w:t>
            </w:r>
          </w:p>
          <w:p w14:paraId="41157BD2" w14:textId="77777777" w:rsidR="009B35E2" w:rsidRPr="00AE13C0" w:rsidRDefault="009B35E2" w:rsidP="00D62236">
            <w:pPr>
              <w:rPr>
                <w:rFonts w:eastAsia="宋体" w:hint="eastAsia"/>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w:t>
            </w:r>
            <w:proofErr w:type="gramStart"/>
            <w:r>
              <w:rPr>
                <w:rFonts w:eastAsia="宋体" w:hint="eastAsia"/>
                <w:lang w:val="en-US" w:eastAsia="zh-CN"/>
              </w:rPr>
              <w:t>it</w:t>
            </w:r>
            <w:proofErr w:type="gramEnd"/>
            <w:r>
              <w:rPr>
                <w:rFonts w:eastAsia="宋体" w:hint="eastAsia"/>
                <w:lang w:val="en-US" w:eastAsia="zh-CN"/>
              </w:rPr>
              <w:t xml:space="preserve"> may be not associated with a </w:t>
            </w:r>
            <w:r>
              <w:rPr>
                <w:rFonts w:eastAsia="宋体"/>
                <w:lang w:val="en-US" w:eastAsia="zh-CN"/>
              </w:rPr>
              <w:t>certain</w:t>
            </w:r>
            <w:r>
              <w:rPr>
                <w:rFonts w:eastAsia="宋体" w:hint="eastAsia"/>
                <w:lang w:val="en-US" w:eastAsia="zh-CN"/>
              </w:rPr>
              <w:t xml:space="preserve"> CSI configuration. </w:t>
            </w:r>
          </w:p>
        </w:tc>
      </w:tr>
    </w:tbl>
    <w:p w14:paraId="7BE571E9" w14:textId="77777777" w:rsidR="00C30020" w:rsidRPr="009B35E2" w:rsidRDefault="00C30020">
      <w:pPr>
        <w:rPr>
          <w:lang w:val="en-US"/>
        </w:rPr>
      </w:pPr>
    </w:p>
    <w:p w14:paraId="2C4FF168" w14:textId="77777777" w:rsidR="00C30020" w:rsidRDefault="009802C8">
      <w:pPr>
        <w:pStyle w:val="4"/>
        <w:rPr>
          <w:lang w:val="en-US"/>
        </w:rPr>
      </w:pPr>
      <w:r>
        <w:rPr>
          <w:lang w:val="en-US"/>
        </w:rPr>
        <w:t>Issue #2: UE assumption with the identifier for UE sided model</w:t>
      </w:r>
    </w:p>
    <w:p w14:paraId="11ECDCB4" w14:textId="77777777" w:rsidR="00C30020" w:rsidRDefault="00C30020">
      <w:pPr>
        <w:rPr>
          <w:lang w:val="en-US" w:eastAsia="zh-CN"/>
        </w:rPr>
      </w:pPr>
    </w:p>
    <w:p w14:paraId="46DBA887" w14:textId="77777777" w:rsidR="00C30020" w:rsidRDefault="009802C8">
      <w:r>
        <w:t xml:space="preserve">For UE sided model, with the same associated ID across training and inference, UE assumes </w:t>
      </w:r>
    </w:p>
    <w:p w14:paraId="73DD134A" w14:textId="77777777" w:rsidR="00C30020" w:rsidRDefault="009802C8">
      <w:pPr>
        <w:pStyle w:val="af7"/>
        <w:numPr>
          <w:ilvl w:val="0"/>
          <w:numId w:val="133"/>
        </w:numPr>
        <w:ind w:leftChars="0"/>
        <w:rPr>
          <w:lang w:val="en-US"/>
        </w:rPr>
      </w:pPr>
      <w:r>
        <w:rPr>
          <w:lang w:val="en-US"/>
        </w:rPr>
        <w:t>The consistency of the order of resources (corre</w:t>
      </w:r>
      <w:r>
        <w:rPr>
          <w:lang w:val="en-US"/>
        </w:rPr>
        <w:t xml:space="preserve">sponding to beams) for Set A of beams </w:t>
      </w:r>
      <w:r>
        <w:t>across training and inference</w:t>
      </w:r>
    </w:p>
    <w:p w14:paraId="0339EC55" w14:textId="77777777" w:rsidR="00C30020" w:rsidRDefault="009802C8">
      <w:pPr>
        <w:pStyle w:val="af7"/>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602C2276" w14:textId="77777777" w:rsidR="00C30020" w:rsidRDefault="009802C8">
      <w:pPr>
        <w:pStyle w:val="af7"/>
        <w:numPr>
          <w:ilvl w:val="0"/>
          <w:numId w:val="133"/>
        </w:numPr>
        <w:ind w:leftChars="0"/>
        <w:rPr>
          <w:lang w:val="en-US"/>
        </w:rPr>
      </w:pPr>
      <w:r>
        <w:rPr>
          <w:lang w:val="en-US"/>
        </w:rPr>
        <w:t>FFS on the details including, whether to introducing beam ID, or whether</w:t>
      </w:r>
      <w:r>
        <w:rPr>
          <w:lang w:val="en-US"/>
        </w:rPr>
        <w:t xml:space="preserve"> a virtual resource or no resource can be configured to a beams</w:t>
      </w:r>
    </w:p>
    <w:tbl>
      <w:tblPr>
        <w:tblStyle w:val="af0"/>
        <w:tblW w:w="0" w:type="auto"/>
        <w:tblLook w:val="04A0" w:firstRow="1" w:lastRow="0" w:firstColumn="1" w:lastColumn="0" w:noHBand="0" w:noVBand="1"/>
      </w:tblPr>
      <w:tblGrid>
        <w:gridCol w:w="1435"/>
        <w:gridCol w:w="8186"/>
      </w:tblGrid>
      <w:tr w:rsidR="00C30020" w14:paraId="5CCB4EE8" w14:textId="77777777">
        <w:tc>
          <w:tcPr>
            <w:tcW w:w="1435" w:type="dxa"/>
            <w:shd w:val="clear" w:color="auto" w:fill="D0CECE" w:themeFill="background2" w:themeFillShade="E6"/>
          </w:tcPr>
          <w:p w14:paraId="183301CE" w14:textId="77777777" w:rsidR="00C30020" w:rsidRDefault="009802C8">
            <w:pPr>
              <w:rPr>
                <w:lang w:val="en-US"/>
              </w:rPr>
            </w:pPr>
            <w:r>
              <w:rPr>
                <w:lang w:val="en-US"/>
              </w:rPr>
              <w:t>Company</w:t>
            </w:r>
          </w:p>
        </w:tc>
        <w:tc>
          <w:tcPr>
            <w:tcW w:w="8186" w:type="dxa"/>
            <w:shd w:val="clear" w:color="auto" w:fill="D0CECE" w:themeFill="background2" w:themeFillShade="E6"/>
          </w:tcPr>
          <w:p w14:paraId="77D90CC1" w14:textId="77777777" w:rsidR="00C30020" w:rsidRDefault="009802C8">
            <w:pPr>
              <w:rPr>
                <w:lang w:val="en-US"/>
              </w:rPr>
            </w:pPr>
            <w:r>
              <w:rPr>
                <w:lang w:val="en-US"/>
              </w:rPr>
              <w:t>Comments</w:t>
            </w:r>
          </w:p>
        </w:tc>
      </w:tr>
      <w:tr w:rsidR="00C30020" w14:paraId="6DE9E910" w14:textId="77777777">
        <w:tc>
          <w:tcPr>
            <w:tcW w:w="1435" w:type="dxa"/>
          </w:tcPr>
          <w:p w14:paraId="7E9F11CA" w14:textId="77777777" w:rsidR="00C30020" w:rsidRDefault="009802C8">
            <w:pPr>
              <w:rPr>
                <w:lang w:val="en-US"/>
              </w:rPr>
            </w:pPr>
            <w:r>
              <w:rPr>
                <w:lang w:val="en-US"/>
              </w:rPr>
              <w:t>FL</w:t>
            </w:r>
          </w:p>
        </w:tc>
        <w:tc>
          <w:tcPr>
            <w:tcW w:w="8186" w:type="dxa"/>
          </w:tcPr>
          <w:p w14:paraId="377A67B9" w14:textId="77777777" w:rsidR="00C30020" w:rsidRDefault="009802C8">
            <w:pPr>
              <w:rPr>
                <w:lang w:val="en-US"/>
              </w:rPr>
            </w:pPr>
            <w:r>
              <w:rPr>
                <w:lang w:val="en-US"/>
              </w:rPr>
              <w:t xml:space="preserve">Tx filter may be too aggressive for this meeting. How about the ordering?  </w:t>
            </w:r>
          </w:p>
        </w:tc>
      </w:tr>
      <w:tr w:rsidR="00C30020" w14:paraId="22AA98CE" w14:textId="77777777">
        <w:tc>
          <w:tcPr>
            <w:tcW w:w="1435" w:type="dxa"/>
          </w:tcPr>
          <w:p w14:paraId="419F083E" w14:textId="77777777" w:rsidR="00C30020" w:rsidRDefault="009802C8">
            <w:pPr>
              <w:rPr>
                <w:lang w:val="en-US"/>
              </w:rPr>
            </w:pPr>
            <w:r>
              <w:rPr>
                <w:lang w:val="en-US"/>
              </w:rPr>
              <w:t>OPPO</w:t>
            </w:r>
          </w:p>
        </w:tc>
        <w:tc>
          <w:tcPr>
            <w:tcW w:w="8186" w:type="dxa"/>
          </w:tcPr>
          <w:p w14:paraId="0D0C0F10" w14:textId="77777777" w:rsidR="00C30020" w:rsidRDefault="009802C8">
            <w:pPr>
              <w:rPr>
                <w:lang w:val="en-US"/>
              </w:rPr>
            </w:pPr>
            <w:r>
              <w:rPr>
                <w:lang w:val="en-US"/>
              </w:rPr>
              <w:t xml:space="preserve">Support the </w:t>
            </w:r>
            <w:proofErr w:type="gramStart"/>
            <w:r>
              <w:rPr>
                <w:lang w:val="en-US"/>
              </w:rPr>
              <w:t>ordering,</w:t>
            </w:r>
            <w:proofErr w:type="gramEnd"/>
            <w:r>
              <w:rPr>
                <w:lang w:val="en-US"/>
              </w:rPr>
              <w:t xml:space="preserve"> otherwise we don’t know to guarantee the consistency. </w:t>
            </w:r>
          </w:p>
        </w:tc>
      </w:tr>
      <w:tr w:rsidR="00C30020" w14:paraId="00E21AE9" w14:textId="77777777">
        <w:tc>
          <w:tcPr>
            <w:tcW w:w="1435" w:type="dxa"/>
          </w:tcPr>
          <w:p w14:paraId="05B4CEF6" w14:textId="77777777" w:rsidR="00C30020" w:rsidRDefault="009802C8">
            <w:pPr>
              <w:rPr>
                <w:lang w:val="en-US"/>
              </w:rPr>
            </w:pPr>
            <w:r>
              <w:rPr>
                <w:rFonts w:eastAsia="PMingLiU" w:hint="eastAsia"/>
                <w:lang w:val="en-US" w:eastAsia="zh-TW"/>
              </w:rPr>
              <w:lastRenderedPageBreak/>
              <w:t>MediaTek</w:t>
            </w:r>
          </w:p>
        </w:tc>
        <w:tc>
          <w:tcPr>
            <w:tcW w:w="8186" w:type="dxa"/>
          </w:tcPr>
          <w:p w14:paraId="047468B8" w14:textId="77777777" w:rsidR="00C30020" w:rsidRDefault="009802C8">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C30020" w14:paraId="7FD76A64" w14:textId="77777777">
        <w:tc>
          <w:tcPr>
            <w:tcW w:w="1435" w:type="dxa"/>
          </w:tcPr>
          <w:p w14:paraId="7D2F1BBB" w14:textId="77777777" w:rsidR="00C30020" w:rsidRDefault="009802C8">
            <w:pPr>
              <w:rPr>
                <w:rFonts w:eastAsia="PMingLiU"/>
                <w:lang w:val="en-US" w:eastAsia="zh-TW"/>
              </w:rPr>
            </w:pPr>
            <w:r>
              <w:rPr>
                <w:rFonts w:eastAsia="PMingLiU"/>
                <w:lang w:val="en-US" w:eastAsia="zh-TW"/>
              </w:rPr>
              <w:t>HwHiSi</w:t>
            </w:r>
          </w:p>
        </w:tc>
        <w:tc>
          <w:tcPr>
            <w:tcW w:w="8186" w:type="dxa"/>
          </w:tcPr>
          <w:p w14:paraId="1347D2E4" w14:textId="77777777" w:rsidR="00C30020" w:rsidRDefault="009802C8">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t>
            </w:r>
            <w:proofErr w:type="gramStart"/>
            <w:r>
              <w:rPr>
                <w:rFonts w:eastAsia="PMingLiU"/>
                <w:lang w:eastAsia="zh-TW"/>
              </w:rPr>
              <w:t>will should</w:t>
            </w:r>
            <w:proofErr w:type="gramEnd"/>
            <w:r>
              <w:rPr>
                <w:rFonts w:eastAsia="PMingLiU"/>
                <w:lang w:eastAsia="zh-TW"/>
              </w:rPr>
              <w:t xml:space="preserve"> combine the assumptions in or more generic term. </w:t>
            </w:r>
          </w:p>
          <w:p w14:paraId="457240E1" w14:textId="77777777" w:rsidR="00C30020" w:rsidRDefault="009802C8">
            <w:pPr>
              <w:rPr>
                <w:rFonts w:eastAsia="PMingLiU"/>
                <w:lang w:eastAsia="zh-TW"/>
              </w:rPr>
            </w:pPr>
            <w:r>
              <w:rPr>
                <w:rFonts w:eastAsia="PMingLiU"/>
                <w:lang w:eastAsia="zh-TW"/>
              </w:rPr>
              <w:t>Suggested update:</w:t>
            </w:r>
          </w:p>
          <w:p w14:paraId="4B2FDF97" w14:textId="77777777" w:rsidR="00C30020" w:rsidRDefault="009802C8">
            <w:r>
              <w:t xml:space="preserve">For UE sided model, with the </w:t>
            </w:r>
            <w:r>
              <w:t xml:space="preserve">same associated ID, </w:t>
            </w:r>
            <w:r>
              <w:rPr>
                <w:color w:val="FF0000"/>
              </w:rPr>
              <w:t>if supported</w:t>
            </w:r>
            <w:r>
              <w:t xml:space="preserve">, across training and inference, UE assumes </w:t>
            </w:r>
          </w:p>
          <w:p w14:paraId="06A17442" w14:textId="77777777" w:rsidR="00C30020" w:rsidRDefault="009802C8">
            <w:pPr>
              <w:pStyle w:val="af7"/>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7AF5B7A1" w14:textId="77777777" w:rsidR="00C30020" w:rsidRDefault="009802C8">
            <w:pPr>
              <w:pStyle w:val="af7"/>
              <w:numPr>
                <w:ilvl w:val="0"/>
                <w:numId w:val="133"/>
              </w:numPr>
              <w:ind w:leftChars="0"/>
              <w:rPr>
                <w:strike/>
                <w:lang w:val="en-US"/>
              </w:rPr>
            </w:pPr>
            <w:r>
              <w:rPr>
                <w:strike/>
                <w:lang w:val="en-US"/>
              </w:rPr>
              <w:t>The consistency of the order of resources (corresponding to bea</w:t>
            </w:r>
            <w:r>
              <w:rPr>
                <w:strike/>
                <w:lang w:val="en-US"/>
              </w:rPr>
              <w:t xml:space="preserve">ms) for Set B of beams </w:t>
            </w:r>
            <w:r>
              <w:rPr>
                <w:strike/>
              </w:rPr>
              <w:t>across training and inference</w:t>
            </w:r>
          </w:p>
          <w:p w14:paraId="3F928969" w14:textId="77777777" w:rsidR="00C30020" w:rsidRDefault="009802C8">
            <w:pPr>
              <w:pStyle w:val="af7"/>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73AE469A" w14:textId="77777777" w:rsidR="00C30020" w:rsidRDefault="009802C8">
            <w:pPr>
              <w:pStyle w:val="af7"/>
              <w:numPr>
                <w:ilvl w:val="0"/>
                <w:numId w:val="131"/>
              </w:numPr>
              <w:ind w:leftChars="0"/>
              <w:rPr>
                <w:color w:val="FF0000"/>
              </w:rPr>
            </w:pPr>
            <w:r>
              <w:rPr>
                <w:color w:val="FF0000"/>
              </w:rPr>
              <w:t xml:space="preserve">The same individual sort of channel status feature from NW </w:t>
            </w:r>
            <w:r>
              <w:rPr>
                <w:color w:val="FF0000"/>
              </w:rPr>
              <w:t>perspective.</w:t>
            </w:r>
          </w:p>
        </w:tc>
      </w:tr>
      <w:tr w:rsidR="00C30020" w14:paraId="0772D9B9" w14:textId="77777777">
        <w:tc>
          <w:tcPr>
            <w:tcW w:w="1435" w:type="dxa"/>
          </w:tcPr>
          <w:p w14:paraId="061986A0" w14:textId="77777777" w:rsidR="00C30020" w:rsidRDefault="009802C8">
            <w:pPr>
              <w:rPr>
                <w:rFonts w:eastAsia="PMingLiU"/>
                <w:lang w:val="en-US" w:eastAsia="zh-TW"/>
              </w:rPr>
            </w:pPr>
            <w:r>
              <w:rPr>
                <w:rFonts w:eastAsia="PMingLiU"/>
                <w:lang w:val="en-US" w:eastAsia="zh-TW"/>
              </w:rPr>
              <w:t>Intel</w:t>
            </w:r>
          </w:p>
        </w:tc>
        <w:tc>
          <w:tcPr>
            <w:tcW w:w="8186" w:type="dxa"/>
          </w:tcPr>
          <w:p w14:paraId="1C4E6B30" w14:textId="77777777" w:rsidR="00C30020" w:rsidRDefault="009802C8">
            <w:pPr>
              <w:rPr>
                <w:rFonts w:eastAsia="PMingLiU"/>
                <w:lang w:eastAsia="zh-TW"/>
              </w:rPr>
            </w:pPr>
            <w:r>
              <w:rPr>
                <w:rFonts w:eastAsia="PMingLiU"/>
                <w:lang w:eastAsia="zh-TW"/>
              </w:rPr>
              <w:t>OK</w:t>
            </w:r>
          </w:p>
        </w:tc>
      </w:tr>
      <w:tr w:rsidR="00C30020" w14:paraId="56170A2D" w14:textId="77777777">
        <w:tc>
          <w:tcPr>
            <w:tcW w:w="1435" w:type="dxa"/>
          </w:tcPr>
          <w:p w14:paraId="5C17340B" w14:textId="77777777" w:rsidR="00C30020" w:rsidRDefault="009802C8">
            <w:pPr>
              <w:rPr>
                <w:rFonts w:eastAsia="PMingLiU"/>
                <w:lang w:val="en-US" w:eastAsia="zh-TW"/>
              </w:rPr>
            </w:pPr>
            <w:r>
              <w:rPr>
                <w:rFonts w:eastAsia="PMingLiU"/>
                <w:lang w:val="en-US" w:eastAsia="zh-TW"/>
              </w:rPr>
              <w:t>Apple</w:t>
            </w:r>
          </w:p>
        </w:tc>
        <w:tc>
          <w:tcPr>
            <w:tcW w:w="8186" w:type="dxa"/>
          </w:tcPr>
          <w:p w14:paraId="01347FCA" w14:textId="77777777" w:rsidR="00C30020" w:rsidRDefault="009802C8">
            <w:pPr>
              <w:rPr>
                <w:rFonts w:eastAsia="PMingLiU"/>
                <w:lang w:eastAsia="zh-TW"/>
              </w:rPr>
            </w:pPr>
            <w:r>
              <w:rPr>
                <w:rFonts w:eastAsia="PMingLiU"/>
                <w:lang w:eastAsia="zh-TW"/>
              </w:rPr>
              <w:t>OK</w:t>
            </w:r>
          </w:p>
        </w:tc>
      </w:tr>
      <w:tr w:rsidR="00F524A1" w14:paraId="36DA06AB" w14:textId="77777777">
        <w:tc>
          <w:tcPr>
            <w:tcW w:w="1435" w:type="dxa"/>
          </w:tcPr>
          <w:p w14:paraId="7E184862" w14:textId="0AC415DF"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49DDAA8" w14:textId="3F71526D" w:rsidR="00F524A1" w:rsidRPr="00F524A1" w:rsidRDefault="00F524A1">
            <w:pPr>
              <w:rPr>
                <w:rFonts w:eastAsiaTheme="minorEastAsia"/>
              </w:rPr>
            </w:pPr>
            <w:r>
              <w:rPr>
                <w:rFonts w:eastAsiaTheme="minorEastAsia" w:hint="eastAsia"/>
              </w:rPr>
              <w:t>Fine</w:t>
            </w:r>
          </w:p>
        </w:tc>
      </w:tr>
      <w:tr w:rsidR="00650D9A" w:rsidRPr="00A17CC2" w14:paraId="70B97652" w14:textId="77777777" w:rsidTr="00650D9A">
        <w:tc>
          <w:tcPr>
            <w:tcW w:w="1435" w:type="dxa"/>
          </w:tcPr>
          <w:p w14:paraId="761A3329" w14:textId="77777777" w:rsidR="00650D9A" w:rsidRPr="00A17CC2" w:rsidRDefault="00650D9A" w:rsidP="00EC09EF">
            <w:pPr>
              <w:rPr>
                <w:rFonts w:eastAsia="宋体"/>
                <w:lang w:val="en-US" w:eastAsia="zh-CN"/>
              </w:rPr>
            </w:pPr>
            <w:r>
              <w:rPr>
                <w:rFonts w:eastAsia="宋体" w:hint="eastAsia"/>
                <w:lang w:val="en-US" w:eastAsia="zh-CN"/>
              </w:rPr>
              <w:t>TCL</w:t>
            </w:r>
          </w:p>
        </w:tc>
        <w:tc>
          <w:tcPr>
            <w:tcW w:w="8186" w:type="dxa"/>
          </w:tcPr>
          <w:p w14:paraId="6629B2EA" w14:textId="77777777" w:rsidR="00650D9A" w:rsidRDefault="00650D9A" w:rsidP="00EC09EF">
            <w:pPr>
              <w:rPr>
                <w:rFonts w:eastAsia="宋体"/>
                <w:lang w:eastAsia="zh-CN"/>
              </w:rPr>
            </w:pPr>
            <w:r>
              <w:rPr>
                <w:rFonts w:eastAsia="宋体" w:hint="eastAsia"/>
                <w:lang w:eastAsia="zh-CN"/>
              </w:rPr>
              <w:t>We suggest to change the main bullet like this:</w:t>
            </w:r>
          </w:p>
          <w:p w14:paraId="68C1A122" w14:textId="77777777" w:rsidR="00650D9A" w:rsidRDefault="00650D9A" w:rsidP="00EC09EF">
            <w:pPr>
              <w:rPr>
                <w:rFonts w:eastAsia="宋体"/>
                <w:lang w:eastAsia="zh-CN"/>
              </w:rPr>
            </w:pPr>
            <w:r>
              <w:t xml:space="preserve">For UE sided model, with the same associated ID across training and inference, UE </w:t>
            </w:r>
            <w:r w:rsidRPr="00A17CC2">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674F854B" w14:textId="77777777" w:rsidR="00650D9A" w:rsidRPr="00A17CC2" w:rsidRDefault="00650D9A" w:rsidP="00EC09EF">
            <w:pPr>
              <w:rPr>
                <w:rFonts w:eastAsia="宋体"/>
                <w:lang w:eastAsia="zh-CN"/>
              </w:rPr>
            </w:pPr>
            <w:r>
              <w:rPr>
                <w:rFonts w:eastAsia="宋体" w:hint="eastAsia"/>
                <w:lang w:eastAsia="zh-CN"/>
              </w:rPr>
              <w:t>Since the associated ID may content other information besides the beam related information.</w:t>
            </w:r>
          </w:p>
        </w:tc>
      </w:tr>
      <w:tr w:rsidR="009630EC" w:rsidRPr="00A17CC2" w14:paraId="5E5F0D98" w14:textId="77777777" w:rsidTr="00650D9A">
        <w:tc>
          <w:tcPr>
            <w:tcW w:w="1435" w:type="dxa"/>
          </w:tcPr>
          <w:p w14:paraId="49B2DE2B" w14:textId="4027BA4A" w:rsidR="009630EC" w:rsidRDefault="009630EC" w:rsidP="00EC09EF">
            <w:pPr>
              <w:rPr>
                <w:rFonts w:eastAsia="宋体"/>
                <w:lang w:val="en-US" w:eastAsia="zh-CN"/>
              </w:rPr>
            </w:pPr>
            <w:r>
              <w:rPr>
                <w:rFonts w:eastAsia="宋体"/>
                <w:lang w:val="en-US" w:eastAsia="zh-CN"/>
              </w:rPr>
              <w:t>CEWiT</w:t>
            </w:r>
          </w:p>
        </w:tc>
        <w:tc>
          <w:tcPr>
            <w:tcW w:w="8186" w:type="dxa"/>
          </w:tcPr>
          <w:p w14:paraId="6E0203F7" w14:textId="79BBA7DA" w:rsidR="009630EC" w:rsidRDefault="009630EC" w:rsidP="00EC09EF">
            <w:pPr>
              <w:rPr>
                <w:rFonts w:eastAsia="宋体"/>
                <w:lang w:eastAsia="zh-CN"/>
              </w:rPr>
            </w:pPr>
            <w:r>
              <w:rPr>
                <w:rFonts w:eastAsia="宋体"/>
                <w:lang w:eastAsia="zh-CN"/>
              </w:rPr>
              <w:t>OK</w:t>
            </w:r>
          </w:p>
        </w:tc>
      </w:tr>
      <w:tr w:rsidR="009B35E2" w14:paraId="667232C2" w14:textId="77777777" w:rsidTr="009B35E2">
        <w:tc>
          <w:tcPr>
            <w:tcW w:w="1435" w:type="dxa"/>
          </w:tcPr>
          <w:p w14:paraId="35290967" w14:textId="77777777" w:rsidR="009B35E2" w:rsidRPr="0083644C" w:rsidRDefault="009B35E2" w:rsidP="00D62236">
            <w:pPr>
              <w:rPr>
                <w:rFonts w:eastAsia="宋体" w:hint="eastAsia"/>
                <w:lang w:val="en-US" w:eastAsia="zh-CN"/>
              </w:rPr>
            </w:pPr>
            <w:r>
              <w:rPr>
                <w:rFonts w:eastAsia="宋体" w:hint="eastAsia"/>
                <w:lang w:val="en-US" w:eastAsia="zh-CN"/>
              </w:rPr>
              <w:t>CATT</w:t>
            </w:r>
          </w:p>
        </w:tc>
        <w:tc>
          <w:tcPr>
            <w:tcW w:w="8186" w:type="dxa"/>
          </w:tcPr>
          <w:p w14:paraId="025A8A24" w14:textId="77777777" w:rsidR="009B35E2" w:rsidRDefault="009B35E2" w:rsidP="00D62236">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bl>
    <w:p w14:paraId="4CEE371E" w14:textId="77777777" w:rsidR="00C30020" w:rsidRPr="00650D9A" w:rsidRDefault="00C30020">
      <w:pPr>
        <w:rPr>
          <w:lang w:eastAsia="zh-CN"/>
        </w:rPr>
      </w:pPr>
      <w:bookmarkStart w:id="24" w:name="_GoBack"/>
      <w:bookmarkEnd w:id="24"/>
    </w:p>
    <w:p w14:paraId="69C545E0" w14:textId="77777777" w:rsidR="00C30020" w:rsidRDefault="009802C8">
      <w:pPr>
        <w:pStyle w:val="20"/>
        <w:ind w:left="1000" w:hanging="1000"/>
        <w:rPr>
          <w:lang w:val="en-US"/>
        </w:rPr>
      </w:pPr>
      <w:r>
        <w:rPr>
          <w:lang w:val="en-US"/>
        </w:rPr>
        <w:t>9 Others</w:t>
      </w:r>
    </w:p>
    <w:p w14:paraId="50168342" w14:textId="77777777" w:rsidR="00C30020" w:rsidRDefault="009802C8">
      <w:pPr>
        <w:pStyle w:val="4"/>
        <w:rPr>
          <w:lang w:val="en-US"/>
        </w:rPr>
      </w:pPr>
      <w:r>
        <w:rPr>
          <w:lang w:val="en-US"/>
        </w:rPr>
        <w:t xml:space="preserve">Issue #1: For UE sided model, AI/ML processing capability </w:t>
      </w:r>
    </w:p>
    <w:p w14:paraId="0AB64F80" w14:textId="77777777" w:rsidR="00C30020" w:rsidRDefault="009802C8">
      <w:pPr>
        <w:pStyle w:val="af7"/>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w:t>
      </w:r>
      <w:r>
        <w:rPr>
          <w:lang w:eastAsia="zh-CN"/>
        </w:rPr>
        <w:t xml:space="preserve"> can be reused as a starting point to represent the processing capability of AI/ML-based CSI report.</w:t>
      </w:r>
    </w:p>
    <w:p w14:paraId="0F1490C8" w14:textId="77777777" w:rsidR="00C30020" w:rsidRDefault="009802C8">
      <w:pPr>
        <w:pStyle w:val="af7"/>
        <w:numPr>
          <w:ilvl w:val="1"/>
          <w:numId w:val="134"/>
        </w:numPr>
        <w:spacing w:line="276" w:lineRule="auto"/>
        <w:ind w:leftChars="0"/>
        <w:jc w:val="both"/>
        <w:rPr>
          <w:lang w:eastAsia="zh-CN"/>
        </w:rPr>
      </w:pPr>
      <w:r>
        <w:rPr>
          <w:lang w:eastAsia="zh-CN"/>
        </w:rPr>
        <w:t xml:space="preserve">As an enhancement, the AI/ML-based CSI processing capability can be reported by UE for per functionality, considering different complexities for different </w:t>
      </w:r>
      <w:r>
        <w:rPr>
          <w:lang w:eastAsia="zh-CN"/>
        </w:rPr>
        <w:t>models/functionalities.</w:t>
      </w:r>
    </w:p>
    <w:p w14:paraId="230313BD" w14:textId="77777777" w:rsidR="00C30020" w:rsidRDefault="009802C8">
      <w:pPr>
        <w:pStyle w:val="af7"/>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818ED49" w14:textId="77777777" w:rsidR="00C30020" w:rsidRDefault="009802C8">
      <w:pPr>
        <w:pStyle w:val="af7"/>
        <w:numPr>
          <w:ilvl w:val="0"/>
          <w:numId w:val="134"/>
        </w:numPr>
        <w:ind w:leftChars="0"/>
        <w:rPr>
          <w:lang w:eastAsia="zh-CN"/>
        </w:rPr>
      </w:pPr>
      <w:r>
        <w:rPr>
          <w:lang w:eastAsia="zh-CN"/>
        </w:rPr>
        <w:t>Lenovo [16] Consider to introduce AI process units for AI based operation.</w:t>
      </w:r>
      <w:r>
        <w:t xml:space="preserve"> </w:t>
      </w:r>
      <w:r>
        <w:rPr>
          <w:lang w:eastAsia="zh-CN"/>
        </w:rPr>
        <w:t>Study</w:t>
      </w:r>
      <w:r>
        <w:rPr>
          <w:lang w:eastAsia="zh-CN"/>
        </w:rPr>
        <w:t xml:space="preserve"> the mechanism on how to determine the reported beams for beam report with AI/ML inference if there is no available AI/ML model inference processing resource.</w:t>
      </w:r>
    </w:p>
    <w:p w14:paraId="7F53E920" w14:textId="77777777" w:rsidR="00C30020" w:rsidRDefault="009802C8">
      <w:pPr>
        <w:pStyle w:val="af7"/>
        <w:numPr>
          <w:ilvl w:val="0"/>
          <w:numId w:val="134"/>
        </w:numPr>
        <w:spacing w:after="0"/>
        <w:ind w:leftChars="0"/>
        <w:jc w:val="both"/>
        <w:rPr>
          <w:bCs/>
          <w:iCs/>
        </w:rPr>
      </w:pPr>
      <w:r>
        <w:rPr>
          <w:bCs/>
          <w:iCs/>
        </w:rPr>
        <w:lastRenderedPageBreak/>
        <w:t xml:space="preserve">MTK [34]   For UE-sided model, consider how to adapt current beamReportTiming </w:t>
      </w:r>
      <w:r>
        <w:rPr>
          <w:bCs/>
          <w:iCs/>
        </w:rPr>
        <w:t>framework/definition to include the AI/ML’s model inference delay.</w:t>
      </w:r>
    </w:p>
    <w:p w14:paraId="51236823" w14:textId="77777777" w:rsidR="00C30020" w:rsidRDefault="009802C8">
      <w:pPr>
        <w:pStyle w:val="af7"/>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65ED5C3" w14:textId="77777777" w:rsidR="00C30020" w:rsidRDefault="009802C8">
      <w:pPr>
        <w:pStyle w:val="af7"/>
        <w:numPr>
          <w:ilvl w:val="0"/>
          <w:numId w:val="134"/>
        </w:numPr>
        <w:spacing w:line="276" w:lineRule="auto"/>
        <w:ind w:leftChars="0"/>
        <w:jc w:val="both"/>
        <w:rPr>
          <w:b/>
          <w:bCs/>
          <w:lang w:eastAsia="zh-CN"/>
        </w:rPr>
      </w:pPr>
      <w:r>
        <w:rPr>
          <w:lang w:eastAsia="zh-CN"/>
        </w:rPr>
        <w:t>DoCoMo [32]</w:t>
      </w:r>
      <w:r>
        <w:t xml:space="preserve"> </w:t>
      </w:r>
      <w:r>
        <w:rPr>
          <w:lang w:eastAsia="zh-CN"/>
        </w:rPr>
        <w:t xml:space="preserve">Proposal 11: Enhancements of CSI processing units should be considered </w:t>
      </w:r>
      <w:r>
        <w:rPr>
          <w:lang w:eastAsia="zh-CN"/>
        </w:rPr>
        <w:t>for beam prediction.</w:t>
      </w:r>
    </w:p>
    <w:p w14:paraId="0F3B8BE2" w14:textId="77777777" w:rsidR="00C30020" w:rsidRDefault="00C30020"/>
    <w:p w14:paraId="7A72221B" w14:textId="77777777" w:rsidR="00C30020" w:rsidRDefault="009802C8">
      <w:pPr>
        <w:pStyle w:val="4"/>
        <w:rPr>
          <w:lang w:val="en-US"/>
        </w:rPr>
      </w:pPr>
      <w:r>
        <w:rPr>
          <w:lang w:val="en-US"/>
        </w:rPr>
        <w:t xml:space="preserve">Issue #2: Whether/how to address Measurement error </w:t>
      </w:r>
    </w:p>
    <w:p w14:paraId="0793712E" w14:textId="77777777" w:rsidR="00C30020" w:rsidRDefault="009802C8">
      <w:pPr>
        <w:pStyle w:val="af7"/>
        <w:numPr>
          <w:ilvl w:val="0"/>
          <w:numId w:val="135"/>
        </w:numPr>
        <w:ind w:leftChars="0"/>
      </w:pPr>
      <w:r>
        <w:t xml:space="preserve">Ericsson [2] </w:t>
      </w:r>
      <w:proofErr w:type="gramStart"/>
      <w:r>
        <w:t>The</w:t>
      </w:r>
      <w:proofErr w:type="gramEnd"/>
      <w:r>
        <w:t xml:space="preserve"> number of samples and statistical metrics of the performance metrics needs to be addressed.</w:t>
      </w:r>
    </w:p>
    <w:p w14:paraId="3E699F7E" w14:textId="77777777" w:rsidR="00C30020" w:rsidRDefault="009802C8">
      <w:pPr>
        <w:pStyle w:val="af7"/>
        <w:numPr>
          <w:ilvl w:val="0"/>
          <w:numId w:val="135"/>
        </w:numPr>
        <w:ind w:leftChars="0"/>
      </w:pPr>
      <w:r>
        <w:t>Intel [4]</w:t>
      </w:r>
      <w:r>
        <w:tab/>
        <w:t xml:space="preserve">RAN1 should further discuss if one-shot L1 measurements are </w:t>
      </w:r>
      <w:r>
        <w:t>used for set B beams or if averaging of L1 measurements over time is needed.</w:t>
      </w:r>
    </w:p>
    <w:p w14:paraId="75187DEF" w14:textId="77777777" w:rsidR="00C30020" w:rsidRDefault="009802C8">
      <w:pPr>
        <w:pStyle w:val="af7"/>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w:t>
      </w:r>
      <w:r>
        <w:rPr>
          <w:lang w:val="en-US" w:eastAsia="zh-CN"/>
        </w:rPr>
        <w:t>l beam prediction.</w:t>
      </w:r>
    </w:p>
    <w:p w14:paraId="47A43FDF" w14:textId="77777777" w:rsidR="00C30020" w:rsidRDefault="009802C8">
      <w:pPr>
        <w:pStyle w:val="af7"/>
        <w:numPr>
          <w:ilvl w:val="0"/>
          <w:numId w:val="135"/>
        </w:numPr>
        <w:ind w:leftChars="0"/>
      </w:pPr>
      <w:r>
        <w:t xml:space="preserve">OPPO [9] </w:t>
      </w:r>
      <w:proofErr w:type="gramStart"/>
      <w:r>
        <w:t>For</w:t>
      </w:r>
      <w:proofErr w:type="gramEnd"/>
      <w:r>
        <w:t xml:space="preserve"> temporal domain beam prediction, suggest to study and evaluate the beam dwelling time prediction.</w:t>
      </w:r>
    </w:p>
    <w:p w14:paraId="03332635" w14:textId="77777777" w:rsidR="00C30020" w:rsidRDefault="009802C8">
      <w:pPr>
        <w:pStyle w:val="af7"/>
        <w:numPr>
          <w:ilvl w:val="0"/>
          <w:numId w:val="135"/>
        </w:numPr>
        <w:spacing w:before="120" w:after="0"/>
        <w:ind w:leftChars="0"/>
        <w:jc w:val="both"/>
      </w:pPr>
      <w:r>
        <w:t>Fujitsu [20] Regarding training data collection, repetition of the reference signals could be considered to improve the measur</w:t>
      </w:r>
      <w:r>
        <w:t>ement accuracy and the same UE Rx beam should be maintained during the measurement.</w:t>
      </w:r>
    </w:p>
    <w:p w14:paraId="5C4D6AB6" w14:textId="77777777" w:rsidR="00C30020" w:rsidRDefault="009802C8">
      <w:pPr>
        <w:pStyle w:val="af7"/>
        <w:numPr>
          <w:ilvl w:val="0"/>
          <w:numId w:val="135"/>
        </w:numPr>
        <w:spacing w:before="120" w:after="0"/>
        <w:ind w:leftChars="0"/>
        <w:jc w:val="both"/>
      </w:pPr>
      <w:r>
        <w:t xml:space="preserve">DoCoMo [32] Discuss how to handle measurement sensitivity issue in the measurements of Set B/C.  </w:t>
      </w:r>
    </w:p>
    <w:p w14:paraId="2103AF73" w14:textId="77777777" w:rsidR="00C30020" w:rsidRDefault="00C30020">
      <w:pPr>
        <w:spacing w:beforeLines="50" w:before="120" w:after="360" w:line="257" w:lineRule="auto"/>
        <w:ind w:right="-96"/>
        <w:jc w:val="both"/>
        <w:rPr>
          <w:lang w:val="en-US"/>
        </w:rPr>
      </w:pPr>
    </w:p>
    <w:p w14:paraId="256E8567" w14:textId="77777777" w:rsidR="00C30020" w:rsidRDefault="009802C8">
      <w:pPr>
        <w:pStyle w:val="4"/>
        <w:rPr>
          <w:lang w:val="en-US"/>
        </w:rPr>
      </w:pPr>
      <w:r>
        <w:rPr>
          <w:lang w:val="en-US"/>
        </w:rPr>
        <w:t>Issue #3: How to define “a condition” for UE sided model</w:t>
      </w:r>
    </w:p>
    <w:p w14:paraId="1C0083DB" w14:textId="77777777" w:rsidR="00C30020" w:rsidRDefault="009802C8">
      <w:pPr>
        <w:rPr>
          <w:lang w:val="en-US"/>
        </w:rPr>
      </w:pPr>
      <w:r>
        <w:rPr>
          <w:lang w:val="en-US"/>
        </w:rPr>
        <w:t>Xiaomi [21]</w:t>
      </w:r>
    </w:p>
    <w:p w14:paraId="5ACF2E51" w14:textId="77777777" w:rsidR="00C30020" w:rsidRDefault="009802C8">
      <w:pPr>
        <w:spacing w:after="0"/>
        <w:rPr>
          <w:sz w:val="18"/>
          <w:szCs w:val="18"/>
          <w:lang w:eastAsia="zh-CN"/>
        </w:rPr>
      </w:pPr>
      <w:r>
        <w:rPr>
          <w:sz w:val="18"/>
          <w:szCs w:val="18"/>
          <w:lang w:eastAsia="zh-CN"/>
        </w:rPr>
        <w:t>Prop</w:t>
      </w:r>
      <w:r>
        <w:rPr>
          <w:sz w:val="18"/>
          <w:szCs w:val="18"/>
          <w:lang w:eastAsia="zh-CN"/>
        </w:rPr>
        <w:t>osal 2-1: BM Case 1 and BM Case 2 can be considered as different conditions for different functionalities.</w:t>
      </w:r>
    </w:p>
    <w:p w14:paraId="5930B762" w14:textId="77777777" w:rsidR="00C30020" w:rsidRDefault="009802C8">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w:t>
      </w:r>
      <w:r>
        <w:rPr>
          <w:sz w:val="18"/>
          <w:szCs w:val="18"/>
          <w:lang w:eastAsia="zh-CN"/>
        </w:rPr>
        <w:t>s for different functionalities.</w:t>
      </w:r>
    </w:p>
    <w:p w14:paraId="3CF82243" w14:textId="77777777" w:rsidR="00C30020" w:rsidRDefault="009802C8">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16474141" w14:textId="77777777" w:rsidR="00C30020" w:rsidRDefault="009802C8">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9F1715" w14:textId="77777777" w:rsidR="00C30020" w:rsidRDefault="009802C8">
      <w:pPr>
        <w:spacing w:after="0"/>
        <w:rPr>
          <w:sz w:val="18"/>
          <w:szCs w:val="18"/>
          <w:lang w:eastAsia="zh-CN"/>
        </w:rPr>
      </w:pPr>
      <w:r>
        <w:rPr>
          <w:sz w:val="18"/>
          <w:szCs w:val="18"/>
          <w:lang w:eastAsia="zh-CN"/>
        </w:rPr>
        <w:t>Proposal 2-3: For BM Case 2, different repeat window can be considered a</w:t>
      </w:r>
      <w:r>
        <w:rPr>
          <w:sz w:val="18"/>
          <w:szCs w:val="18"/>
          <w:lang w:eastAsia="zh-CN"/>
        </w:rPr>
        <w:t>s different conditions for different functionality.</w:t>
      </w:r>
    </w:p>
    <w:p w14:paraId="60454A82" w14:textId="77777777" w:rsidR="00C30020" w:rsidRDefault="009802C8">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5D483ACF" w14:textId="77777777" w:rsidR="00C30020" w:rsidRDefault="009802C8">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37051262" w14:textId="77777777" w:rsidR="00C30020" w:rsidRDefault="009802C8">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89F04C1" w14:textId="77777777" w:rsidR="00C30020" w:rsidRDefault="009802C8">
      <w:pPr>
        <w:pStyle w:val="af7"/>
        <w:numPr>
          <w:ilvl w:val="1"/>
          <w:numId w:val="72"/>
        </w:numPr>
        <w:spacing w:after="0"/>
        <w:ind w:leftChars="0"/>
        <w:rPr>
          <w:sz w:val="18"/>
          <w:szCs w:val="18"/>
          <w:lang w:eastAsia="zh-CN"/>
        </w:rPr>
      </w:pPr>
      <w:r>
        <w:rPr>
          <w:sz w:val="18"/>
          <w:szCs w:val="18"/>
          <w:lang w:eastAsia="zh-CN"/>
        </w:rPr>
        <w:t>Condition 3: Set A and Set B are the same</w:t>
      </w:r>
    </w:p>
    <w:p w14:paraId="67864112" w14:textId="77777777" w:rsidR="00C30020" w:rsidRDefault="009802C8">
      <w:pPr>
        <w:spacing w:after="0"/>
        <w:rPr>
          <w:sz w:val="18"/>
          <w:szCs w:val="18"/>
          <w:lang w:eastAsia="zh-CN"/>
        </w:rPr>
      </w:pPr>
      <w:r>
        <w:rPr>
          <w:sz w:val="18"/>
          <w:szCs w:val="18"/>
          <w:lang w:eastAsia="zh-CN"/>
        </w:rPr>
        <w:t>Proposal 2-5: Define different ranges of number of beams in set</w:t>
      </w:r>
      <w:r>
        <w:rPr>
          <w:sz w:val="18"/>
          <w:szCs w:val="18"/>
          <w:lang w:eastAsia="zh-CN"/>
        </w:rPr>
        <w:t xml:space="preserve"> B and/ or set </w:t>
      </w:r>
      <w:proofErr w:type="gramStart"/>
      <w:r>
        <w:rPr>
          <w:sz w:val="18"/>
          <w:szCs w:val="18"/>
          <w:lang w:eastAsia="zh-CN"/>
        </w:rPr>
        <w:t>A</w:t>
      </w:r>
      <w:proofErr w:type="gramEnd"/>
      <w:r>
        <w:rPr>
          <w:sz w:val="18"/>
          <w:szCs w:val="18"/>
          <w:lang w:eastAsia="zh-CN"/>
        </w:rPr>
        <w:t xml:space="preserve"> as different conditions for different functionalities.</w:t>
      </w:r>
    </w:p>
    <w:p w14:paraId="247B2B07" w14:textId="77777777" w:rsidR="00C30020" w:rsidRDefault="009802C8">
      <w:pPr>
        <w:spacing w:after="0"/>
        <w:rPr>
          <w:sz w:val="18"/>
          <w:szCs w:val="18"/>
          <w:lang w:eastAsia="zh-CN"/>
        </w:rPr>
      </w:pPr>
      <w:r>
        <w:rPr>
          <w:sz w:val="18"/>
          <w:szCs w:val="18"/>
          <w:lang w:eastAsia="zh-CN"/>
        </w:rPr>
        <w:t>Proposal 2-6: Different content of model output can be considered as different conditions for different functionalities.</w:t>
      </w:r>
    </w:p>
    <w:p w14:paraId="242E7D11" w14:textId="77777777" w:rsidR="00C30020" w:rsidRDefault="009802C8">
      <w:pPr>
        <w:spacing w:after="0"/>
        <w:rPr>
          <w:sz w:val="18"/>
          <w:szCs w:val="18"/>
          <w:lang w:eastAsia="zh-CN"/>
        </w:rPr>
      </w:pPr>
      <w:r>
        <w:rPr>
          <w:sz w:val="18"/>
          <w:szCs w:val="18"/>
          <w:lang w:eastAsia="zh-CN"/>
        </w:rPr>
        <w:t>Proposal 2-7: Different performance metric and performance moni</w:t>
      </w:r>
      <w:r>
        <w:rPr>
          <w:sz w:val="18"/>
          <w:szCs w:val="18"/>
          <w:lang w:eastAsia="zh-CN"/>
        </w:rPr>
        <w:t>toring type can be considered as different conditions for different functionalities.</w:t>
      </w:r>
    </w:p>
    <w:p w14:paraId="2680C0A1" w14:textId="77777777" w:rsidR="00C30020" w:rsidRDefault="00C30020">
      <w:pPr>
        <w:spacing w:after="0"/>
        <w:rPr>
          <w:sz w:val="18"/>
          <w:szCs w:val="18"/>
          <w:lang w:eastAsia="zh-CN"/>
        </w:rPr>
      </w:pPr>
    </w:p>
    <w:p w14:paraId="346AB6F5" w14:textId="77777777" w:rsidR="00C30020" w:rsidRDefault="009802C8">
      <w:pPr>
        <w:spacing w:after="0"/>
        <w:rPr>
          <w:sz w:val="18"/>
          <w:szCs w:val="18"/>
          <w:lang w:eastAsia="zh-CN"/>
        </w:rPr>
      </w:pPr>
      <w:r>
        <w:rPr>
          <w:sz w:val="18"/>
          <w:szCs w:val="18"/>
          <w:lang w:eastAsia="zh-CN"/>
        </w:rPr>
        <w:t>NEC [22]</w:t>
      </w:r>
    </w:p>
    <w:p w14:paraId="7CF9A001" w14:textId="77777777" w:rsidR="00C30020" w:rsidRDefault="009802C8">
      <w:pPr>
        <w:spacing w:after="0"/>
        <w:rPr>
          <w:sz w:val="18"/>
          <w:szCs w:val="18"/>
          <w:lang w:val="en-US" w:eastAsia="zh-CN"/>
        </w:rPr>
      </w:pPr>
      <w:r>
        <w:rPr>
          <w:sz w:val="18"/>
          <w:szCs w:val="18"/>
          <w:lang w:val="en-US" w:eastAsia="zh-CN"/>
        </w:rPr>
        <w:t>Proposal 2:</w:t>
      </w:r>
      <w:r>
        <w:rPr>
          <w:sz w:val="18"/>
          <w:szCs w:val="18"/>
          <w:lang w:val="en-US" w:eastAsia="zh-CN"/>
        </w:rPr>
        <w:tab/>
        <w:t xml:space="preserve">In addition to information of beams in Set A and Set B, the timing information of Set B measurements and Set </w:t>
      </w:r>
      <w:proofErr w:type="gramStart"/>
      <w:r>
        <w:rPr>
          <w:sz w:val="18"/>
          <w:szCs w:val="18"/>
          <w:lang w:val="en-US" w:eastAsia="zh-CN"/>
        </w:rPr>
        <w:t>A</w:t>
      </w:r>
      <w:proofErr w:type="gramEnd"/>
      <w:r>
        <w:rPr>
          <w:sz w:val="18"/>
          <w:szCs w:val="18"/>
          <w:lang w:val="en-US" w:eastAsia="zh-CN"/>
        </w:rPr>
        <w:t xml:space="preserve"> prediction occurrences should be </w:t>
      </w:r>
      <w:r>
        <w:rPr>
          <w:sz w:val="18"/>
          <w:szCs w:val="18"/>
          <w:lang w:val="en-US" w:eastAsia="zh-CN"/>
        </w:rPr>
        <w:t>specified as conditions for BM-Case1 and BM-Case2.</w:t>
      </w:r>
    </w:p>
    <w:p w14:paraId="0F7C3FC0" w14:textId="77777777" w:rsidR="00C30020" w:rsidRDefault="009802C8">
      <w:pPr>
        <w:spacing w:after="0"/>
        <w:rPr>
          <w:sz w:val="18"/>
          <w:szCs w:val="18"/>
          <w:lang w:val="en-US" w:eastAsia="zh-CN"/>
        </w:rPr>
      </w:pPr>
      <w:r>
        <w:rPr>
          <w:sz w:val="18"/>
          <w:szCs w:val="18"/>
          <w:lang w:val="en-US" w:eastAsia="zh-CN"/>
        </w:rPr>
        <w:t xml:space="preserve">MediaTek [34] </w:t>
      </w:r>
    </w:p>
    <w:p w14:paraId="2CA6661E" w14:textId="77777777" w:rsidR="00C30020" w:rsidRDefault="009802C8">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w:t>
      </w:r>
      <w:r>
        <w:rPr>
          <w:sz w:val="18"/>
          <w:szCs w:val="18"/>
          <w:lang w:val="en-US" w:eastAsia="zh-CN"/>
        </w:rPr>
        <w:t>tions,</w:t>
      </w:r>
    </w:p>
    <w:p w14:paraId="06A85DAD"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41E61FC"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CA1B380" w14:textId="77777777" w:rsidR="00C30020" w:rsidRDefault="00C30020">
      <w:pPr>
        <w:spacing w:after="0"/>
        <w:rPr>
          <w:sz w:val="18"/>
          <w:szCs w:val="18"/>
          <w:lang w:val="en-US" w:eastAsia="zh-CN"/>
        </w:rPr>
      </w:pPr>
    </w:p>
    <w:p w14:paraId="026FFCC3" w14:textId="77777777" w:rsidR="00C30020" w:rsidRDefault="009802C8">
      <w:pPr>
        <w:spacing w:after="0"/>
        <w:rPr>
          <w:sz w:val="18"/>
          <w:szCs w:val="18"/>
          <w:lang w:val="en-US" w:eastAsia="zh-CN"/>
        </w:rPr>
      </w:pPr>
      <w:r>
        <w:rPr>
          <w:sz w:val="18"/>
          <w:szCs w:val="18"/>
          <w:lang w:val="en-US" w:eastAsia="zh-CN"/>
        </w:rPr>
        <w:t>Proposal 23: For BM-Case1 and BM-Case2 with a UE-side</w:t>
      </w:r>
      <w:r>
        <w:rPr>
          <w:sz w:val="18"/>
          <w:szCs w:val="18"/>
          <w:lang w:val="en-US" w:eastAsia="zh-CN"/>
        </w:rPr>
        <w:t xml:space="preserve"> AI/ML model, for the BM-specific conditions regarding “performance monitoring”, consider at least for the following sub-conditions,</w:t>
      </w:r>
    </w:p>
    <w:p w14:paraId="1D406E5A"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BD63E4D"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7520E503" w14:textId="77777777" w:rsidR="00C30020" w:rsidRDefault="009802C8">
      <w:pPr>
        <w:spacing w:after="0"/>
        <w:rPr>
          <w:sz w:val="18"/>
          <w:szCs w:val="18"/>
          <w:lang w:val="en-US" w:eastAsia="zh-CN"/>
        </w:rPr>
      </w:pPr>
      <w:r>
        <w:rPr>
          <w:sz w:val="18"/>
          <w:szCs w:val="18"/>
          <w:lang w:val="en-US" w:eastAsia="zh-CN"/>
        </w:rPr>
        <w:t>Ruijie network [36]</w:t>
      </w:r>
    </w:p>
    <w:p w14:paraId="09FEAA84" w14:textId="77777777" w:rsidR="00C30020" w:rsidRDefault="009802C8">
      <w:pPr>
        <w:spacing w:after="0"/>
        <w:rPr>
          <w:sz w:val="18"/>
          <w:szCs w:val="18"/>
          <w:lang w:eastAsia="zh-CN"/>
        </w:rPr>
      </w:pPr>
      <w:r>
        <w:rPr>
          <w:sz w:val="18"/>
          <w:szCs w:val="18"/>
          <w:lang w:eastAsia="zh-CN"/>
        </w:rPr>
        <w:t>Proposal 1: For N, it is conf</w:t>
      </w:r>
      <w:r>
        <w:rPr>
          <w:sz w:val="18"/>
          <w:szCs w:val="18"/>
          <w:lang w:eastAsia="zh-CN"/>
        </w:rPr>
        <w:t>igurable by gNB subject to UE capability.</w:t>
      </w:r>
    </w:p>
    <w:p w14:paraId="09E03856" w14:textId="77777777" w:rsidR="00C30020" w:rsidRDefault="009802C8">
      <w:pPr>
        <w:spacing w:after="0"/>
        <w:rPr>
          <w:sz w:val="18"/>
          <w:szCs w:val="18"/>
          <w:lang w:eastAsia="zh-CN"/>
        </w:rPr>
      </w:pPr>
      <w:r>
        <w:rPr>
          <w:sz w:val="18"/>
          <w:szCs w:val="18"/>
          <w:lang w:eastAsia="zh-CN"/>
        </w:rPr>
        <w:t>Proposal 2: For the maximum number of N, it is subject to UE capability.</w:t>
      </w:r>
    </w:p>
    <w:p w14:paraId="79DDFF6C" w14:textId="77777777" w:rsidR="00C30020" w:rsidRDefault="009802C8">
      <w:pPr>
        <w:spacing w:after="0"/>
        <w:rPr>
          <w:sz w:val="18"/>
          <w:szCs w:val="18"/>
          <w:lang w:eastAsia="zh-CN"/>
        </w:rPr>
      </w:pPr>
      <w:r>
        <w:rPr>
          <w:sz w:val="18"/>
          <w:szCs w:val="18"/>
          <w:lang w:eastAsia="zh-CN"/>
        </w:rPr>
        <w:lastRenderedPageBreak/>
        <w:t>Proposal 3: K_n is the same for each time instance n (n=1</w:t>
      </w:r>
      <w:proofErr w:type="gramStart"/>
      <w:r>
        <w:rPr>
          <w:sz w:val="18"/>
          <w:szCs w:val="18"/>
          <w:lang w:eastAsia="zh-CN"/>
        </w:rPr>
        <w:t>,2</w:t>
      </w:r>
      <w:proofErr w:type="gramEnd"/>
      <w:r>
        <w:rPr>
          <w:sz w:val="18"/>
          <w:szCs w:val="18"/>
          <w:lang w:eastAsia="zh-CN"/>
        </w:rPr>
        <w:t>,…,N), i.e., K_n=K, and K is configurable by gNB subject to UE capability.</w:t>
      </w:r>
    </w:p>
    <w:p w14:paraId="549CDDAD" w14:textId="77777777" w:rsidR="00C30020" w:rsidRDefault="009802C8">
      <w:pPr>
        <w:spacing w:after="0"/>
        <w:rPr>
          <w:sz w:val="18"/>
          <w:szCs w:val="18"/>
          <w:lang w:eastAsia="zh-CN"/>
        </w:rPr>
      </w:pPr>
      <w:r>
        <w:rPr>
          <w:sz w:val="18"/>
          <w:szCs w:val="18"/>
          <w:lang w:eastAsia="zh-CN"/>
        </w:rPr>
        <w:t>For the</w:t>
      </w:r>
      <w:r>
        <w:rPr>
          <w:sz w:val="18"/>
          <w:szCs w:val="18"/>
          <w:lang w:eastAsia="zh-CN"/>
        </w:rPr>
        <w:t xml:space="preserve"> max total number of sum of K_n over N time instance(s), where Top K_n beams(s) for time instance n, it should be configurable by gNB subject to UE capability.</w:t>
      </w:r>
    </w:p>
    <w:p w14:paraId="20F1110A" w14:textId="77777777" w:rsidR="00C30020" w:rsidRDefault="009802C8">
      <w:pPr>
        <w:spacing w:after="0"/>
        <w:rPr>
          <w:sz w:val="18"/>
          <w:szCs w:val="18"/>
          <w:lang w:eastAsia="zh-CN"/>
        </w:rPr>
      </w:pPr>
      <w:r>
        <w:rPr>
          <w:sz w:val="18"/>
          <w:szCs w:val="18"/>
          <w:lang w:eastAsia="zh-CN"/>
        </w:rPr>
        <w:t>Proposal 4: The max total number of sum of K_n over N time instance(s) is configurable by gNB su</w:t>
      </w:r>
      <w:r>
        <w:rPr>
          <w:sz w:val="18"/>
          <w:szCs w:val="18"/>
          <w:lang w:eastAsia="zh-CN"/>
        </w:rPr>
        <w:t>bject to UE capability.</w:t>
      </w:r>
    </w:p>
    <w:p w14:paraId="5B276248" w14:textId="77777777" w:rsidR="00C30020" w:rsidRDefault="00C30020">
      <w:pPr>
        <w:spacing w:after="0"/>
        <w:rPr>
          <w:sz w:val="18"/>
          <w:szCs w:val="18"/>
          <w:lang w:eastAsia="zh-CN"/>
        </w:rPr>
      </w:pPr>
    </w:p>
    <w:p w14:paraId="10F24019" w14:textId="77777777" w:rsidR="00C30020" w:rsidRDefault="009802C8">
      <w:pPr>
        <w:pStyle w:val="4"/>
        <w:rPr>
          <w:lang w:val="en-US"/>
        </w:rPr>
      </w:pPr>
      <w:r>
        <w:rPr>
          <w:lang w:val="en-US"/>
        </w:rPr>
        <w:t>Issue #4: Others</w:t>
      </w:r>
    </w:p>
    <w:p w14:paraId="3891ADB0" w14:textId="77777777" w:rsidR="00C30020" w:rsidRDefault="009802C8">
      <w:pPr>
        <w:rPr>
          <w:lang w:val="en-US" w:eastAsia="zh-CN"/>
        </w:rPr>
      </w:pPr>
      <w:r>
        <w:rPr>
          <w:lang w:val="en-US" w:eastAsia="zh-CN"/>
        </w:rPr>
        <w:t>Ericsson [2]</w:t>
      </w:r>
    </w:p>
    <w:p w14:paraId="47C11207" w14:textId="77777777" w:rsidR="00C30020" w:rsidRDefault="009802C8">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4DD6F42" w14:textId="77777777" w:rsidR="00C30020" w:rsidRDefault="009802C8">
      <w:pPr>
        <w:rPr>
          <w:lang w:val="en-US" w:eastAsia="zh-CN"/>
        </w:rPr>
      </w:pPr>
      <w:r>
        <w:rPr>
          <w:rFonts w:hint="eastAsia"/>
          <w:lang w:val="en-US" w:eastAsia="zh-CN"/>
        </w:rPr>
        <w:t>•</w:t>
      </w:r>
      <w:r>
        <w:rPr>
          <w:lang w:val="en-US" w:eastAsia="zh-CN"/>
        </w:rPr>
        <w:tab/>
        <w:t>How NW indicates which beams in set A that are pa</w:t>
      </w:r>
      <w:r>
        <w:rPr>
          <w:lang w:val="en-US" w:eastAsia="zh-CN"/>
        </w:rPr>
        <w:t>rt of the Top-K measurements</w:t>
      </w:r>
    </w:p>
    <w:p w14:paraId="4E021336" w14:textId="77777777" w:rsidR="00C30020" w:rsidRDefault="009802C8">
      <w:pPr>
        <w:rPr>
          <w:lang w:val="en-US" w:eastAsia="zh-CN"/>
        </w:rPr>
      </w:pPr>
      <w:r>
        <w:rPr>
          <w:rFonts w:hint="eastAsia"/>
          <w:lang w:val="en-US" w:eastAsia="zh-CN"/>
        </w:rPr>
        <w:t>•</w:t>
      </w:r>
      <w:r>
        <w:rPr>
          <w:lang w:val="en-US" w:eastAsia="zh-CN"/>
        </w:rPr>
        <w:tab/>
        <w:t>How to configure CSI-Resources for all possible measurement combinations of Top-K beams</w:t>
      </w:r>
    </w:p>
    <w:p w14:paraId="40A7EF76" w14:textId="77777777" w:rsidR="00C30020" w:rsidRDefault="00C30020">
      <w:pPr>
        <w:spacing w:after="0"/>
        <w:rPr>
          <w:sz w:val="18"/>
          <w:szCs w:val="18"/>
          <w:lang w:val="en-US" w:eastAsia="zh-CN"/>
        </w:rPr>
      </w:pPr>
    </w:p>
    <w:p w14:paraId="059A4A7A" w14:textId="77777777" w:rsidR="00C30020" w:rsidRDefault="009802C8">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0B27DE2D" w14:textId="77777777" w:rsidR="00C30020" w:rsidRDefault="009802C8">
      <w:pPr>
        <w:pStyle w:val="af7"/>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3830C23" w14:textId="77777777" w:rsidR="00C30020" w:rsidRDefault="009802C8">
      <w:pPr>
        <w:pStyle w:val="af7"/>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5755F80" w14:textId="77777777" w:rsidR="00C30020" w:rsidRDefault="009802C8">
      <w:pPr>
        <w:pStyle w:val="af7"/>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22DD819A" w14:textId="77777777" w:rsidR="00C30020" w:rsidRDefault="009802C8">
      <w:pPr>
        <w:pStyle w:val="af7"/>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26C1AB17" w14:textId="77777777" w:rsidR="00C30020" w:rsidRDefault="009802C8">
      <w:pPr>
        <w:pStyle w:val="af7"/>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6ECD6965" w14:textId="77777777" w:rsidR="00C30020" w:rsidRDefault="009802C8">
      <w:pPr>
        <w:pStyle w:val="af7"/>
        <w:numPr>
          <w:ilvl w:val="0"/>
          <w:numId w:val="136"/>
        </w:numPr>
        <w:ind w:leftChars="0" w:left="630" w:hanging="630"/>
        <w:rPr>
          <w:lang w:val="en-US" w:eastAsia="zh-CN"/>
        </w:rPr>
      </w:pPr>
      <w:r>
        <w:rPr>
          <w:lang w:val="en-US" w:eastAsia="zh-CN"/>
        </w:rPr>
        <w:t>R1-2403999</w:t>
      </w:r>
      <w:r>
        <w:rPr>
          <w:lang w:val="en-US" w:eastAsia="zh-CN"/>
        </w:rPr>
        <w:tab/>
        <w:t>Discussion o</w:t>
      </w:r>
      <w:r>
        <w:rPr>
          <w:lang w:val="en-US" w:eastAsia="zh-CN"/>
        </w:rPr>
        <w:t>n AI/ML beam management</w:t>
      </w:r>
      <w:r>
        <w:rPr>
          <w:lang w:val="en-US" w:eastAsia="zh-CN"/>
        </w:rPr>
        <w:tab/>
        <w:t>TCL</w:t>
      </w:r>
    </w:p>
    <w:p w14:paraId="595131F0" w14:textId="77777777" w:rsidR="00C30020" w:rsidRDefault="009802C8">
      <w:pPr>
        <w:pStyle w:val="af7"/>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1AF5B3E8" w14:textId="77777777" w:rsidR="00C30020" w:rsidRDefault="009802C8">
      <w:pPr>
        <w:pStyle w:val="af7"/>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5F039E73" w14:textId="77777777" w:rsidR="00C30020" w:rsidRDefault="009802C8">
      <w:pPr>
        <w:pStyle w:val="af7"/>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28E29372" w14:textId="77777777" w:rsidR="00C30020" w:rsidRDefault="009802C8">
      <w:pPr>
        <w:pStyle w:val="af7"/>
        <w:numPr>
          <w:ilvl w:val="0"/>
          <w:numId w:val="136"/>
        </w:numPr>
        <w:ind w:leftChars="0" w:left="630" w:hanging="630"/>
        <w:rPr>
          <w:lang w:val="en-US" w:eastAsia="zh-CN"/>
        </w:rPr>
      </w:pPr>
      <w:r>
        <w:rPr>
          <w:lang w:val="en-US" w:eastAsia="zh-CN"/>
        </w:rPr>
        <w:t>R1-2404272</w:t>
      </w:r>
      <w:r>
        <w:rPr>
          <w:lang w:val="en-US" w:eastAsia="zh-CN"/>
        </w:rPr>
        <w:tab/>
        <w:t>Discussio</w:t>
      </w:r>
      <w:r>
        <w:rPr>
          <w:lang w:val="en-US" w:eastAsia="zh-CN"/>
        </w:rPr>
        <w:t>n on AI/ML-based beam management</w:t>
      </w:r>
      <w:r>
        <w:rPr>
          <w:lang w:val="en-US" w:eastAsia="zh-CN"/>
        </w:rPr>
        <w:tab/>
        <w:t>Apple</w:t>
      </w:r>
    </w:p>
    <w:p w14:paraId="173F44F3" w14:textId="77777777" w:rsidR="00C30020" w:rsidRDefault="009802C8">
      <w:pPr>
        <w:pStyle w:val="af7"/>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144CB28" w14:textId="77777777" w:rsidR="00C30020" w:rsidRDefault="009802C8">
      <w:pPr>
        <w:pStyle w:val="af7"/>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32B62A" w14:textId="77777777" w:rsidR="00C30020" w:rsidRDefault="009802C8">
      <w:pPr>
        <w:pStyle w:val="af7"/>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F83542E" w14:textId="77777777" w:rsidR="00C30020" w:rsidRDefault="009802C8">
      <w:pPr>
        <w:pStyle w:val="af7"/>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1C414A58" w14:textId="77777777" w:rsidR="00C30020" w:rsidRDefault="009802C8">
      <w:pPr>
        <w:pStyle w:val="af7"/>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0FCDDF86" w14:textId="77777777" w:rsidR="00C30020" w:rsidRDefault="009802C8">
      <w:pPr>
        <w:pStyle w:val="af7"/>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804CB14" w14:textId="77777777" w:rsidR="00C30020" w:rsidRDefault="009802C8">
      <w:pPr>
        <w:pStyle w:val="af7"/>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w:t>
      </w:r>
      <w:r>
        <w:rPr>
          <w:lang w:val="en-US" w:eastAsia="zh-CN"/>
        </w:rPr>
        <w:t>nt</w:t>
      </w:r>
      <w:r>
        <w:rPr>
          <w:lang w:val="en-US" w:eastAsia="zh-CN"/>
        </w:rPr>
        <w:tab/>
        <w:t>NVIDIA</w:t>
      </w:r>
    </w:p>
    <w:p w14:paraId="1AEFAF56" w14:textId="77777777" w:rsidR="00C30020" w:rsidRDefault="009802C8">
      <w:pPr>
        <w:pStyle w:val="af7"/>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78262D63" w14:textId="77777777" w:rsidR="00C30020" w:rsidRDefault="009802C8">
      <w:pPr>
        <w:pStyle w:val="af7"/>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6BA8232D" w14:textId="77777777" w:rsidR="00C30020" w:rsidRDefault="009802C8">
      <w:pPr>
        <w:pStyle w:val="af7"/>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2C5A6B10" w14:textId="77777777" w:rsidR="00C30020" w:rsidRDefault="009802C8">
      <w:pPr>
        <w:pStyle w:val="af7"/>
        <w:numPr>
          <w:ilvl w:val="0"/>
          <w:numId w:val="136"/>
        </w:numPr>
        <w:ind w:leftChars="0" w:left="630" w:hanging="630"/>
        <w:rPr>
          <w:lang w:val="en-US" w:eastAsia="zh-CN"/>
        </w:rPr>
      </w:pPr>
      <w:r>
        <w:rPr>
          <w:lang w:val="en-US" w:eastAsia="zh-CN"/>
        </w:rPr>
        <w:t>R1-2404601</w:t>
      </w:r>
      <w:r>
        <w:rPr>
          <w:lang w:val="en-US" w:eastAsia="zh-CN"/>
        </w:rPr>
        <w:tab/>
        <w:t>Specifi</w:t>
      </w:r>
      <w:r>
        <w:rPr>
          <w:lang w:val="en-US" w:eastAsia="zh-CN"/>
        </w:rPr>
        <w:t>cation support for beam management</w:t>
      </w:r>
      <w:r>
        <w:rPr>
          <w:lang w:val="en-US" w:eastAsia="zh-CN"/>
        </w:rPr>
        <w:tab/>
        <w:t>Xiaomi</w:t>
      </w:r>
    </w:p>
    <w:p w14:paraId="23CA0614" w14:textId="77777777" w:rsidR="00C30020" w:rsidRDefault="009802C8">
      <w:pPr>
        <w:pStyle w:val="af7"/>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857E8C3" w14:textId="77777777" w:rsidR="00C30020" w:rsidRDefault="009802C8">
      <w:pPr>
        <w:pStyle w:val="af7"/>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7F893CDB" w14:textId="77777777" w:rsidR="00C30020" w:rsidRDefault="009802C8">
      <w:pPr>
        <w:pStyle w:val="af7"/>
        <w:numPr>
          <w:ilvl w:val="0"/>
          <w:numId w:val="136"/>
        </w:numPr>
        <w:ind w:leftChars="0" w:left="630" w:hanging="630"/>
        <w:rPr>
          <w:lang w:val="en-US" w:eastAsia="zh-CN"/>
        </w:rPr>
      </w:pPr>
      <w:r>
        <w:rPr>
          <w:lang w:val="en-US" w:eastAsia="zh-CN"/>
        </w:rPr>
        <w:lastRenderedPageBreak/>
        <w:t>R1-2404701</w:t>
      </w:r>
      <w:r>
        <w:rPr>
          <w:lang w:val="en-US" w:eastAsia="zh-CN"/>
        </w:rPr>
        <w:tab/>
        <w:t>Discussion on specification support for AI/ML beam management</w:t>
      </w:r>
      <w:r>
        <w:rPr>
          <w:lang w:val="en-US" w:eastAsia="zh-CN"/>
        </w:rPr>
        <w:tab/>
        <w:t>ZTE</w:t>
      </w:r>
    </w:p>
    <w:p w14:paraId="4EF08A5B" w14:textId="77777777" w:rsidR="00C30020" w:rsidRDefault="009802C8">
      <w:pPr>
        <w:pStyle w:val="af7"/>
        <w:numPr>
          <w:ilvl w:val="0"/>
          <w:numId w:val="136"/>
        </w:numPr>
        <w:ind w:leftChars="0" w:left="630" w:hanging="630"/>
        <w:rPr>
          <w:lang w:val="en-US" w:eastAsia="zh-CN"/>
        </w:rPr>
      </w:pPr>
      <w:r>
        <w:rPr>
          <w:lang w:val="en-US" w:eastAsia="zh-CN"/>
        </w:rPr>
        <w:t>R1-2404721</w:t>
      </w:r>
      <w:r>
        <w:rPr>
          <w:lang w:val="en-US" w:eastAsia="zh-CN"/>
        </w:rPr>
        <w:tab/>
        <w:t>Discussio</w:t>
      </w:r>
      <w:r>
        <w:rPr>
          <w:lang w:val="en-US" w:eastAsia="zh-CN"/>
        </w:rPr>
        <w:t>ns on AI/ML for beam management</w:t>
      </w:r>
      <w:r>
        <w:rPr>
          <w:lang w:val="en-US" w:eastAsia="zh-CN"/>
        </w:rPr>
        <w:tab/>
        <w:t>CAICT</w:t>
      </w:r>
    </w:p>
    <w:p w14:paraId="7CF89501" w14:textId="77777777" w:rsidR="00C30020" w:rsidRDefault="009802C8">
      <w:pPr>
        <w:pStyle w:val="af7"/>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779404C" w14:textId="77777777" w:rsidR="00C30020" w:rsidRDefault="009802C8">
      <w:pPr>
        <w:pStyle w:val="af7"/>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1A4840B" w14:textId="77777777" w:rsidR="00C30020" w:rsidRDefault="009802C8">
      <w:pPr>
        <w:pStyle w:val="af7"/>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w:t>
      </w:r>
      <w:r>
        <w:rPr>
          <w:lang w:val="en-US" w:eastAsia="zh-CN"/>
        </w:rPr>
        <w:t>akuten Mobile, Inc</w:t>
      </w:r>
    </w:p>
    <w:p w14:paraId="0F6A6B12" w14:textId="77777777" w:rsidR="00C30020" w:rsidRDefault="009802C8">
      <w:pPr>
        <w:pStyle w:val="af7"/>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09A598D" w14:textId="77777777" w:rsidR="00C30020" w:rsidRDefault="009802C8">
      <w:pPr>
        <w:pStyle w:val="af7"/>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3C6A18B1" w14:textId="77777777" w:rsidR="00C30020" w:rsidRDefault="009802C8">
      <w:pPr>
        <w:pStyle w:val="af7"/>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4D42070F" w14:textId="77777777" w:rsidR="00C30020" w:rsidRDefault="009802C8">
      <w:pPr>
        <w:pStyle w:val="af7"/>
        <w:numPr>
          <w:ilvl w:val="0"/>
          <w:numId w:val="136"/>
        </w:numPr>
        <w:ind w:leftChars="0" w:left="630" w:hanging="630"/>
        <w:rPr>
          <w:lang w:val="en-US" w:eastAsia="zh-CN"/>
        </w:rPr>
      </w:pPr>
      <w:r>
        <w:rPr>
          <w:lang w:val="en-US" w:eastAsia="zh-CN"/>
        </w:rPr>
        <w:t>R1-2405030</w:t>
      </w:r>
      <w:r>
        <w:rPr>
          <w:lang w:val="en-US" w:eastAsia="zh-CN"/>
        </w:rPr>
        <w:tab/>
        <w:t xml:space="preserve">Discussion on AI/ML for beam </w:t>
      </w:r>
      <w:r>
        <w:rPr>
          <w:lang w:val="en-US" w:eastAsia="zh-CN"/>
        </w:rPr>
        <w:t>management</w:t>
      </w:r>
      <w:r>
        <w:rPr>
          <w:lang w:val="en-US" w:eastAsia="zh-CN"/>
        </w:rPr>
        <w:tab/>
        <w:t>NTT DOCOMO, INC.</w:t>
      </w:r>
    </w:p>
    <w:p w14:paraId="791597B2" w14:textId="77777777" w:rsidR="00C30020" w:rsidRDefault="009802C8">
      <w:pPr>
        <w:pStyle w:val="af7"/>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4C699248" w14:textId="77777777" w:rsidR="00C30020" w:rsidRDefault="009802C8">
      <w:pPr>
        <w:pStyle w:val="af7"/>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91DAF7F" w14:textId="77777777" w:rsidR="00C30020" w:rsidRDefault="009802C8">
      <w:pPr>
        <w:pStyle w:val="af7"/>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2E25EB9" w14:textId="77777777" w:rsidR="00C30020" w:rsidRDefault="009802C8">
      <w:pPr>
        <w:pStyle w:val="af7"/>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158B2E7" w14:textId="77777777" w:rsidR="00C30020" w:rsidRDefault="009802C8">
      <w:pPr>
        <w:pStyle w:val="af7"/>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52D41DA3" w14:textId="77777777" w:rsidR="00C30020" w:rsidRDefault="009802C8">
      <w:pPr>
        <w:pStyle w:val="af7"/>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E81C843" w14:textId="77777777" w:rsidR="00C30020" w:rsidRDefault="009802C8">
      <w:pPr>
        <w:pStyle w:val="af7"/>
        <w:numPr>
          <w:ilvl w:val="0"/>
          <w:numId w:val="136"/>
        </w:numPr>
        <w:ind w:leftChars="0" w:left="630" w:hanging="630"/>
        <w:rPr>
          <w:lang w:val="en-US" w:eastAsia="zh-CN"/>
        </w:rPr>
      </w:pPr>
      <w:r>
        <w:rPr>
          <w:lang w:val="en-US" w:eastAsia="zh-CN"/>
        </w:rPr>
        <w:t>R1-2405234</w:t>
      </w:r>
      <w:r>
        <w:rPr>
          <w:lang w:val="en-US" w:eastAsia="zh-CN"/>
        </w:rPr>
        <w:tab/>
        <w:t>Di</w:t>
      </w:r>
      <w:r>
        <w:rPr>
          <w:lang w:val="en-US" w:eastAsia="zh-CN"/>
        </w:rPr>
        <w:t>scussion on Specification Support for Beam Management</w:t>
      </w:r>
      <w:r>
        <w:rPr>
          <w:lang w:val="en-US" w:eastAsia="zh-CN"/>
        </w:rPr>
        <w:tab/>
        <w:t>CEWiT</w:t>
      </w:r>
    </w:p>
    <w:p w14:paraId="43EC8835" w14:textId="77777777" w:rsidR="00C30020" w:rsidRDefault="009802C8">
      <w:pPr>
        <w:pStyle w:val="af7"/>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6432393C" w14:textId="77777777" w:rsidR="00C30020" w:rsidRDefault="009802C8">
      <w:pPr>
        <w:pStyle w:val="af7"/>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75CAA6C8" w14:textId="77777777" w:rsidR="00C30020" w:rsidRDefault="00C30020">
      <w:pPr>
        <w:rPr>
          <w:lang w:val="en-US" w:eastAsia="zh-CN"/>
        </w:rPr>
      </w:pPr>
    </w:p>
    <w:p w14:paraId="7A6D4DC0" w14:textId="77777777" w:rsidR="00C30020" w:rsidRDefault="009802C8">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w:t>
      </w:r>
      <w:r>
        <w:rPr>
          <w:lang w:val="en-US"/>
        </w:rPr>
        <w:t>s agreements</w:t>
      </w:r>
    </w:p>
    <w:p w14:paraId="4E4CABC5" w14:textId="77777777" w:rsidR="00C30020" w:rsidRDefault="009802C8">
      <w:pPr>
        <w:pStyle w:val="20"/>
        <w:ind w:left="1000" w:hanging="1000"/>
        <w:rPr>
          <w:lang w:val="en-US"/>
        </w:rPr>
      </w:pPr>
      <w:r>
        <w:rPr>
          <w:lang w:val="en-US"/>
        </w:rPr>
        <w:t>8.1 Agreement in RAN 1 #116</w:t>
      </w:r>
    </w:p>
    <w:p w14:paraId="6E66897E"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EB59A4F"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EDCC7F" w14:textId="77777777" w:rsidR="00C30020" w:rsidRDefault="009802C8">
      <w:pPr>
        <w:pStyle w:val="af7"/>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08CB1176" w14:textId="77777777" w:rsidR="00C30020" w:rsidRDefault="009802C8">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71698FDD" w14:textId="77777777" w:rsidR="00C30020" w:rsidRDefault="009802C8">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C113BB" w14:textId="77777777" w:rsidR="00C30020" w:rsidRDefault="00C30020">
      <w:pPr>
        <w:rPr>
          <w:b/>
          <w:bCs/>
          <w:lang w:val="en-US" w:eastAsia="zh-CN"/>
        </w:rPr>
      </w:pPr>
    </w:p>
    <w:p w14:paraId="7F1EF646"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1DAD9AF" w14:textId="77777777" w:rsidR="00C30020" w:rsidRDefault="009802C8">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3DDEAF6" w14:textId="77777777" w:rsidR="00C30020" w:rsidRDefault="009802C8">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38BB7C9" w14:textId="77777777" w:rsidR="00C30020" w:rsidRDefault="009802C8">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 xml:space="preserve">predicted Top K beam(s) among a set of beams and RSRP of </w:t>
      </w:r>
      <w:r>
        <w:rPr>
          <w:rFonts w:eastAsia="Times New Roman"/>
          <w:b/>
          <w:bCs/>
        </w:rPr>
        <w:t>predicted Top K beam(s) among a set of beams</w:t>
      </w:r>
    </w:p>
    <w:p w14:paraId="72165A61"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E963C90"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lastRenderedPageBreak/>
        <w:t xml:space="preserve">FFS on beam information </w:t>
      </w:r>
    </w:p>
    <w:p w14:paraId="449E4DEF"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082099B4" w14:textId="77777777" w:rsidR="00C30020" w:rsidRDefault="009802C8">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5B533A1" w14:textId="77777777" w:rsidR="00C30020" w:rsidRDefault="009802C8">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po</w:t>
      </w:r>
      <w:r>
        <w:rPr>
          <w:rFonts w:eastAsia="Times New Roman"/>
          <w:b/>
          <w:bCs/>
          <w:lang w:val="en-US" w:eastAsia="zh-CN"/>
        </w:rPr>
        <w:t xml:space="preserve">tential down selection among the following options </w:t>
      </w:r>
    </w:p>
    <w:p w14:paraId="738A8BE4" w14:textId="77777777" w:rsidR="00C30020" w:rsidRDefault="009802C8">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52592F4" w14:textId="77777777" w:rsidR="00C30020" w:rsidRDefault="009802C8">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w:t>
      </w:r>
      <w:r>
        <w:rPr>
          <w:rFonts w:eastAsia="Times New Roman"/>
          <w:b/>
          <w:bCs/>
        </w:rPr>
        <w:t>n</w:t>
      </w:r>
    </w:p>
    <w:p w14:paraId="2D836E7D" w14:textId="77777777" w:rsidR="00C30020" w:rsidRDefault="009802C8">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6326EB4" w14:textId="77777777" w:rsidR="00C30020" w:rsidRDefault="009802C8">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7CDB931" w14:textId="77777777" w:rsidR="00C30020" w:rsidRDefault="009802C8">
      <w:pPr>
        <w:pStyle w:val="af7"/>
        <w:numPr>
          <w:ilvl w:val="1"/>
          <w:numId w:val="27"/>
        </w:numPr>
        <w:ind w:leftChars="0" w:left="1800"/>
        <w:rPr>
          <w:rFonts w:eastAsia="Times New Roman"/>
          <w:b/>
          <w:bCs/>
          <w:lang w:val="en-US" w:eastAsia="zh-CN"/>
        </w:rPr>
      </w:pPr>
      <w:r>
        <w:rPr>
          <w:rFonts w:eastAsia="Times New Roman"/>
          <w:b/>
          <w:bCs/>
          <w:lang w:val="en-US" w:eastAsia="zh-CN"/>
        </w:rPr>
        <w:t>FFS</w:t>
      </w:r>
      <w:r>
        <w:rPr>
          <w:rFonts w:eastAsia="Times New Roman"/>
          <w:b/>
          <w:bCs/>
          <w:lang w:val="en-US" w:eastAsia="zh-CN"/>
        </w:rPr>
        <w:t xml:space="preserve"> on definition of reported RSRP </w:t>
      </w:r>
    </w:p>
    <w:p w14:paraId="2A4689C8" w14:textId="77777777" w:rsidR="00C30020" w:rsidRDefault="009802C8">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6F209698" w14:textId="77777777" w:rsidR="00C30020" w:rsidRDefault="009802C8">
      <w:pPr>
        <w:pStyle w:val="af7"/>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03E365C" w14:textId="77777777" w:rsidR="00C30020" w:rsidRDefault="009802C8">
      <w:pPr>
        <w:rPr>
          <w:rFonts w:eastAsia="Times New Roman"/>
          <w:b/>
          <w:bCs/>
          <w:lang w:val="en-US" w:eastAsia="zh-CN"/>
        </w:rPr>
      </w:pPr>
      <w:proofErr w:type="gramStart"/>
      <w:r>
        <w:rPr>
          <w:rFonts w:eastAsia="Times New Roman"/>
          <w:b/>
          <w:bCs/>
          <w:lang w:val="en-US" w:eastAsia="zh-CN"/>
        </w:rPr>
        <w:t>where</w:t>
      </w:r>
      <w:proofErr w:type="gramEnd"/>
      <w:r>
        <w:rPr>
          <w:rFonts w:eastAsia="Times New Roman"/>
          <w:b/>
          <w:bCs/>
          <w:lang w:val="en-US" w:eastAsia="zh-CN"/>
        </w:rPr>
        <w:t xml:space="preserve"> the set of beams is Set A, i.e., the beams for UE prediction.</w:t>
      </w:r>
    </w:p>
    <w:p w14:paraId="7DB84C0C" w14:textId="77777777" w:rsidR="00C30020" w:rsidRDefault="00C30020">
      <w:pPr>
        <w:rPr>
          <w:b/>
          <w:bCs/>
          <w:lang w:val="en-US" w:eastAsia="zh-CN"/>
        </w:rPr>
      </w:pPr>
    </w:p>
    <w:p w14:paraId="224A6664" w14:textId="77777777" w:rsidR="00C30020" w:rsidRDefault="009802C8">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B46D1E3" w14:textId="77777777" w:rsidR="00C30020" w:rsidRDefault="009802C8">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6EEB6DA" w14:textId="77777777" w:rsidR="00C30020" w:rsidRDefault="009802C8">
      <w:pPr>
        <w:pStyle w:val="af7"/>
        <w:numPr>
          <w:ilvl w:val="0"/>
          <w:numId w:val="33"/>
        </w:numPr>
        <w:ind w:leftChars="0" w:left="1160"/>
        <w:rPr>
          <w:b/>
          <w:bCs/>
        </w:rPr>
      </w:pPr>
      <w:r>
        <w:rPr>
          <w:b/>
          <w:bCs/>
        </w:rPr>
        <w:t>FFS on whether/how potential enhancement is needed</w:t>
      </w:r>
    </w:p>
    <w:p w14:paraId="0EE98451" w14:textId="77777777" w:rsidR="00C30020" w:rsidRDefault="00C30020">
      <w:pPr>
        <w:rPr>
          <w:b/>
          <w:bCs/>
          <w:lang w:eastAsia="zh-CN"/>
        </w:rPr>
      </w:pPr>
    </w:p>
    <w:p w14:paraId="2F85D6F7" w14:textId="77777777" w:rsidR="00C30020" w:rsidRDefault="009802C8">
      <w:pPr>
        <w:rPr>
          <w:rFonts w:eastAsia="DengXian"/>
          <w:b/>
          <w:bCs/>
          <w:lang w:eastAsia="zh-CN"/>
        </w:rPr>
      </w:pPr>
      <w:r>
        <w:rPr>
          <w:rFonts w:eastAsia="DengXian"/>
          <w:b/>
          <w:bCs/>
          <w:lang w:eastAsia="zh-CN"/>
        </w:rPr>
        <w:t>Conclusion</w:t>
      </w:r>
    </w:p>
    <w:p w14:paraId="3C949CC5" w14:textId="77777777" w:rsidR="00C30020" w:rsidRDefault="009802C8">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2C4EFFA5" w14:textId="77777777" w:rsidR="00C30020" w:rsidRDefault="009802C8">
      <w:pPr>
        <w:numPr>
          <w:ilvl w:val="0"/>
          <w:numId w:val="137"/>
        </w:numPr>
        <w:spacing w:after="0" w:line="276" w:lineRule="auto"/>
        <w:jc w:val="both"/>
        <w:rPr>
          <w:b/>
          <w:sz w:val="18"/>
          <w:szCs w:val="18"/>
          <w:lang w:val="en-US"/>
        </w:rPr>
      </w:pPr>
      <w:r>
        <w:rPr>
          <w:b/>
          <w:sz w:val="18"/>
          <w:szCs w:val="18"/>
          <w:lang w:val="en-US"/>
        </w:rPr>
        <w:t xml:space="preserve">take </w:t>
      </w:r>
      <w:r>
        <w:rPr>
          <w:b/>
          <w:sz w:val="18"/>
          <w:szCs w:val="18"/>
          <w:lang w:val="en-US"/>
        </w:rPr>
        <w:t>the current CSI framework as the starting point</w:t>
      </w:r>
    </w:p>
    <w:p w14:paraId="6DB21AC1" w14:textId="77777777" w:rsidR="00C30020" w:rsidRDefault="00C30020">
      <w:pPr>
        <w:rPr>
          <w:lang w:eastAsia="zh-CN"/>
        </w:rPr>
      </w:pPr>
    </w:p>
    <w:p w14:paraId="64B958B2" w14:textId="77777777" w:rsidR="00C30020" w:rsidRDefault="009802C8">
      <w:pPr>
        <w:pStyle w:val="20"/>
        <w:ind w:left="1000" w:hanging="1000"/>
        <w:rPr>
          <w:lang w:val="en-US"/>
        </w:rPr>
      </w:pPr>
      <w:r>
        <w:rPr>
          <w:lang w:val="en-US"/>
        </w:rPr>
        <w:t>8.2 Agreement in RAN 1 #116b</w:t>
      </w:r>
    </w:p>
    <w:p w14:paraId="358C84CC" w14:textId="77777777" w:rsidR="00C30020" w:rsidRDefault="009802C8">
      <w:pPr>
        <w:spacing w:after="120"/>
        <w:jc w:val="both"/>
        <w:rPr>
          <w:rFonts w:eastAsia="宋体"/>
          <w:highlight w:val="green"/>
          <w:lang w:val="en-US" w:eastAsia="zh-CN"/>
        </w:rPr>
      </w:pPr>
      <w:r>
        <w:rPr>
          <w:rFonts w:eastAsia="宋体" w:hint="eastAsia"/>
          <w:highlight w:val="green"/>
          <w:lang w:val="en-US" w:eastAsia="zh-CN"/>
        </w:rPr>
        <w:t>Agreement</w:t>
      </w:r>
    </w:p>
    <w:p w14:paraId="6ACF61AB" w14:textId="77777777" w:rsidR="00C30020" w:rsidRDefault="009802C8">
      <w:pPr>
        <w:spacing w:after="120"/>
        <w:jc w:val="both"/>
        <w:rPr>
          <w:rFonts w:eastAsia="宋体"/>
          <w:lang w:val="en-US" w:eastAsia="zh-CN"/>
        </w:rPr>
      </w:pPr>
      <w:r>
        <w:rPr>
          <w:rFonts w:eastAsia="宋体"/>
          <w:lang w:val="en-US" w:eastAsia="zh-CN"/>
        </w:rPr>
        <w:t xml:space="preserve">For UE-side AI/ML model inference, for BM-Case2, support to report inference results of </w:t>
      </w:r>
      <w:proofErr w:type="gramStart"/>
      <w:r>
        <w:rPr>
          <w:rFonts w:eastAsia="宋体"/>
          <w:lang w:val="en-US" w:eastAsia="zh-CN"/>
        </w:rPr>
        <w:t>N(</w:t>
      </w:r>
      <w:proofErr w:type="gramEnd"/>
      <w:r>
        <w:rPr>
          <w:rFonts w:eastAsia="宋体"/>
          <w:lang w:val="en-US" w:eastAsia="zh-CN"/>
        </w:rPr>
        <w:t xml:space="preserve">N&gt;=1, FFS on N) future time instance(s) in one report </w:t>
      </w:r>
    </w:p>
    <w:p w14:paraId="30E2DBFA" w14:textId="77777777" w:rsidR="00C30020" w:rsidRDefault="009802C8">
      <w:pPr>
        <w:pStyle w:val="af7"/>
        <w:numPr>
          <w:ilvl w:val="0"/>
          <w:numId w:val="31"/>
        </w:numPr>
        <w:spacing w:after="120"/>
        <w:ind w:leftChars="0"/>
        <w:jc w:val="both"/>
        <w:rPr>
          <w:rFonts w:eastAsia="宋体"/>
          <w:lang w:val="en-US" w:eastAsia="zh-CN"/>
        </w:rPr>
      </w:pPr>
      <w:r>
        <w:rPr>
          <w:rFonts w:eastAsia="宋体"/>
          <w:lang w:val="en-US" w:eastAsia="zh-CN"/>
        </w:rPr>
        <w:t xml:space="preserve">wherein information of </w:t>
      </w:r>
      <w:r>
        <w:rPr>
          <w:rFonts w:eastAsia="宋体"/>
          <w:lang w:val="en-US" w:eastAsia="zh-CN"/>
        </w:rPr>
        <w:t xml:space="preserve">inference results of one time instance is as in one report for BM-Case 1 </w:t>
      </w:r>
    </w:p>
    <w:p w14:paraId="0A1DCD3B" w14:textId="77777777" w:rsidR="00C30020" w:rsidRDefault="009802C8">
      <w:pPr>
        <w:pStyle w:val="af7"/>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45707E2" w14:textId="77777777" w:rsidR="00C30020" w:rsidRDefault="009802C8">
      <w:pPr>
        <w:pStyle w:val="af7"/>
        <w:numPr>
          <w:ilvl w:val="0"/>
          <w:numId w:val="31"/>
        </w:numPr>
        <w:spacing w:after="120"/>
        <w:ind w:leftChars="0"/>
        <w:jc w:val="both"/>
        <w:rPr>
          <w:rFonts w:eastAsia="宋体"/>
          <w:lang w:val="en-US" w:eastAsia="zh-CN"/>
        </w:rPr>
      </w:pPr>
      <w:r>
        <w:rPr>
          <w:rFonts w:eastAsia="宋体"/>
          <w:lang w:val="en-US" w:eastAsia="zh-CN"/>
        </w:rPr>
        <w:t>FFS on details</w:t>
      </w:r>
    </w:p>
    <w:p w14:paraId="09D62C77" w14:textId="77777777" w:rsidR="00C30020" w:rsidRDefault="00C30020">
      <w:pPr>
        <w:rPr>
          <w:rFonts w:eastAsia="DengXian"/>
          <w:lang w:eastAsia="zh-CN"/>
        </w:rPr>
      </w:pPr>
    </w:p>
    <w:p w14:paraId="78749004" w14:textId="77777777" w:rsidR="00C30020" w:rsidRDefault="009802C8">
      <w:pPr>
        <w:rPr>
          <w:rFonts w:eastAsia="DengXian"/>
          <w:highlight w:val="green"/>
          <w:lang w:eastAsia="zh-CN"/>
        </w:rPr>
      </w:pPr>
      <w:r>
        <w:rPr>
          <w:rFonts w:eastAsia="DengXian" w:hint="eastAsia"/>
          <w:highlight w:val="green"/>
          <w:lang w:eastAsia="zh-CN"/>
        </w:rPr>
        <w:t>Agreement</w:t>
      </w:r>
    </w:p>
    <w:p w14:paraId="2AC5F1E6" w14:textId="77777777" w:rsidR="00C30020" w:rsidRDefault="009802C8">
      <w:pPr>
        <w:rPr>
          <w:lang w:eastAsia="zh-CN"/>
        </w:rPr>
      </w:pPr>
      <w:r>
        <w:rPr>
          <w:lang w:eastAsia="zh-CN"/>
        </w:rPr>
        <w:t xml:space="preserve">For network-sided AI/ML model for BM-Case1 and BM-Case2, </w:t>
      </w:r>
    </w:p>
    <w:p w14:paraId="06DDD58E" w14:textId="77777777" w:rsidR="00C30020" w:rsidRDefault="009802C8">
      <w:pPr>
        <w:pStyle w:val="af7"/>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75669A1" w14:textId="77777777" w:rsidR="00C30020" w:rsidRDefault="009802C8">
      <w:pPr>
        <w:pStyle w:val="af7"/>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91EEC14" w14:textId="77777777" w:rsidR="00C30020" w:rsidRDefault="009802C8">
      <w:pPr>
        <w:pStyle w:val="af7"/>
        <w:numPr>
          <w:ilvl w:val="0"/>
          <w:numId w:val="138"/>
        </w:numPr>
        <w:ind w:leftChars="0"/>
        <w:rPr>
          <w:lang w:eastAsia="zh-CN"/>
        </w:rPr>
      </w:pPr>
      <w:r>
        <w:rPr>
          <w:lang w:eastAsia="zh-CN"/>
        </w:rPr>
        <w:t>Note: Purpose, such as above “For NW-sided model, for BM-Case1 and BM-Case2” and “Set A” and “Set B”, will not be specified i</w:t>
      </w:r>
      <w:r>
        <w:rPr>
          <w:lang w:eastAsia="zh-CN"/>
        </w:rPr>
        <w:t>n RAN 1 specifications</w:t>
      </w:r>
    </w:p>
    <w:p w14:paraId="525383A5" w14:textId="77777777" w:rsidR="00C30020" w:rsidRDefault="00C30020">
      <w:pPr>
        <w:rPr>
          <w:rFonts w:eastAsia="DengXian"/>
          <w:lang w:eastAsia="zh-CN"/>
        </w:rPr>
      </w:pPr>
    </w:p>
    <w:p w14:paraId="68EE3C9C" w14:textId="77777777" w:rsidR="00C30020" w:rsidRDefault="009802C8">
      <w:pPr>
        <w:rPr>
          <w:rFonts w:eastAsia="DengXian"/>
          <w:highlight w:val="green"/>
          <w:lang w:eastAsia="zh-CN"/>
        </w:rPr>
      </w:pPr>
      <w:r>
        <w:rPr>
          <w:rFonts w:eastAsia="DengXian" w:hint="eastAsia"/>
          <w:highlight w:val="green"/>
          <w:lang w:eastAsia="zh-CN"/>
        </w:rPr>
        <w:lastRenderedPageBreak/>
        <w:t>Agreement</w:t>
      </w:r>
    </w:p>
    <w:p w14:paraId="16982D8D"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7183DE1" w14:textId="77777777" w:rsidR="00C30020" w:rsidRDefault="009802C8">
      <w:pPr>
        <w:pStyle w:val="af7"/>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80AE1C4" w14:textId="77777777" w:rsidR="00C30020" w:rsidRDefault="009802C8">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4483EDCD" w14:textId="77777777" w:rsidR="00C30020" w:rsidRDefault="009802C8">
      <w:pPr>
        <w:pStyle w:val="af7"/>
        <w:numPr>
          <w:ilvl w:val="0"/>
          <w:numId w:val="30"/>
        </w:numPr>
        <w:ind w:leftChars="0"/>
      </w:pPr>
      <w:r>
        <w:t>Where the predicted RSRP is based on AI/ML output</w:t>
      </w:r>
    </w:p>
    <w:p w14:paraId="1446A3E6" w14:textId="77777777" w:rsidR="00C30020" w:rsidRDefault="009802C8">
      <w:pPr>
        <w:pStyle w:val="af7"/>
        <w:numPr>
          <w:ilvl w:val="0"/>
          <w:numId w:val="30"/>
        </w:numPr>
        <w:ind w:leftChars="0"/>
      </w:pPr>
      <w:r>
        <w:t>Note: Support both Option A an</w:t>
      </w:r>
      <w:r>
        <w:t>d Option B is not precluded.</w:t>
      </w:r>
    </w:p>
    <w:p w14:paraId="750A5A89" w14:textId="77777777" w:rsidR="00C30020" w:rsidRDefault="009802C8">
      <w:pPr>
        <w:rPr>
          <w:rFonts w:eastAsia="DengXian"/>
          <w:highlight w:val="darkYellow"/>
          <w:lang w:eastAsia="zh-CN"/>
        </w:rPr>
      </w:pPr>
      <w:r>
        <w:rPr>
          <w:rFonts w:eastAsia="DengXian" w:hint="eastAsia"/>
          <w:highlight w:val="darkYellow"/>
          <w:lang w:eastAsia="zh-CN"/>
        </w:rPr>
        <w:t>Working Assumption</w:t>
      </w:r>
    </w:p>
    <w:p w14:paraId="29402B83"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w:t>
      </w:r>
      <w:r>
        <w:t>tput</w:t>
      </w:r>
    </w:p>
    <w:p w14:paraId="1DD2103E" w14:textId="77777777" w:rsidR="00C30020" w:rsidRDefault="00C30020">
      <w:pPr>
        <w:rPr>
          <w:rFonts w:eastAsia="DengXian"/>
          <w:lang w:eastAsia="zh-CN"/>
        </w:rPr>
      </w:pPr>
    </w:p>
    <w:p w14:paraId="1EC5D139" w14:textId="77777777" w:rsidR="00C30020" w:rsidRDefault="009802C8">
      <w:pPr>
        <w:rPr>
          <w:rFonts w:eastAsia="DengXian"/>
          <w:highlight w:val="green"/>
          <w:lang w:eastAsia="zh-CN"/>
        </w:rPr>
      </w:pPr>
      <w:r>
        <w:rPr>
          <w:rFonts w:eastAsia="DengXian" w:hint="eastAsia"/>
          <w:highlight w:val="green"/>
          <w:lang w:eastAsia="zh-CN"/>
        </w:rPr>
        <w:t>Agreement</w:t>
      </w:r>
    </w:p>
    <w:p w14:paraId="25F8421D" w14:textId="77777777" w:rsidR="00C30020" w:rsidRDefault="009802C8">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400D142C" w14:textId="77777777" w:rsidR="00C30020" w:rsidRDefault="009802C8">
      <w:pPr>
        <w:pStyle w:val="af7"/>
        <w:numPr>
          <w:ilvl w:val="0"/>
          <w:numId w:val="24"/>
        </w:numPr>
        <w:ind w:leftChars="0"/>
        <w:rPr>
          <w:lang w:val="en-US" w:eastAsia="zh-CN"/>
        </w:rPr>
      </w:pPr>
      <w:r>
        <w:t xml:space="preserve">FFS on the details in the </w:t>
      </w:r>
      <w:r>
        <w:rPr>
          <w:i/>
          <w:iCs/>
        </w:rPr>
        <w:t>CSI-ReportConfig</w:t>
      </w:r>
      <w:r>
        <w:t>, at least considering:</w:t>
      </w:r>
    </w:p>
    <w:p w14:paraId="50CBBA52" w14:textId="77777777" w:rsidR="00C30020" w:rsidRDefault="009802C8">
      <w:pPr>
        <w:pStyle w:val="af7"/>
        <w:widowControl w:val="0"/>
        <w:numPr>
          <w:ilvl w:val="1"/>
          <w:numId w:val="25"/>
        </w:numPr>
        <w:ind w:leftChars="0"/>
        <w:jc w:val="both"/>
      </w:pPr>
      <w:r>
        <w:t xml:space="preserve">Alt 1: one </w:t>
      </w:r>
      <w:r>
        <w:rPr>
          <w:i/>
          <w:iCs/>
        </w:rPr>
        <w:t>CSI-ResourceConfigId</w:t>
      </w:r>
      <w:r>
        <w:t xml:space="preserve"> is configured for Set B</w:t>
      </w:r>
    </w:p>
    <w:p w14:paraId="32B7A991" w14:textId="77777777" w:rsidR="00C30020" w:rsidRDefault="009802C8">
      <w:pPr>
        <w:pStyle w:val="af7"/>
        <w:widowControl w:val="0"/>
        <w:numPr>
          <w:ilvl w:val="2"/>
          <w:numId w:val="25"/>
        </w:numPr>
        <w:ind w:leftChars="0"/>
        <w:jc w:val="both"/>
      </w:pPr>
      <w:r>
        <w:rPr>
          <w:rFonts w:eastAsia="DengXian" w:hint="eastAsia"/>
          <w:lang w:eastAsia="zh-CN"/>
        </w:rPr>
        <w:t>FFS: how UE can determine the information about set A</w:t>
      </w:r>
    </w:p>
    <w:p w14:paraId="4AF0E7FB" w14:textId="77777777" w:rsidR="00C30020" w:rsidRDefault="009802C8">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17006CE4" w14:textId="77777777" w:rsidR="00C30020" w:rsidRDefault="009802C8">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065E1F1A" w14:textId="77777777" w:rsidR="00C30020" w:rsidRDefault="009802C8">
      <w:pPr>
        <w:pStyle w:val="af7"/>
        <w:widowControl w:val="0"/>
        <w:numPr>
          <w:ilvl w:val="1"/>
          <w:numId w:val="25"/>
        </w:numPr>
        <w:ind w:leftChars="0"/>
        <w:jc w:val="both"/>
      </w:pPr>
      <w:r>
        <w:t xml:space="preserve">Alt 3: two </w:t>
      </w:r>
      <w:r>
        <w:rPr>
          <w:i/>
          <w:iCs/>
        </w:rPr>
        <w:t>CSI-ResourceCon</w:t>
      </w:r>
      <w:r>
        <w:rPr>
          <w:i/>
          <w:iCs/>
        </w:rPr>
        <w:t>figId</w:t>
      </w:r>
      <w:r>
        <w:t xml:space="preserve"> s are configured for Set A and Set B separately</w:t>
      </w:r>
    </w:p>
    <w:p w14:paraId="63DBEBBB" w14:textId="77777777" w:rsidR="00C30020" w:rsidRDefault="009802C8">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06EF431F" w14:textId="77777777" w:rsidR="00C30020" w:rsidRDefault="009802C8">
      <w:pPr>
        <w:pStyle w:val="af7"/>
        <w:widowControl w:val="0"/>
        <w:numPr>
          <w:ilvl w:val="2"/>
          <w:numId w:val="25"/>
        </w:numPr>
        <w:ind w:leftChars="0"/>
        <w:jc w:val="both"/>
        <w:rPr>
          <w:lang w:eastAsia="zh-CN"/>
        </w:rPr>
      </w:pPr>
      <w:r>
        <w:rPr>
          <w:rFonts w:eastAsia="DengXian" w:hint="eastAsia"/>
          <w:lang w:eastAsia="zh-CN"/>
        </w:rPr>
        <w:t>FFS: how to configure/indicate separate r</w:t>
      </w:r>
      <w:r>
        <w:rPr>
          <w:rFonts w:eastAsia="DengXian" w:hint="eastAsia"/>
          <w:lang w:eastAsia="zh-CN"/>
        </w:rPr>
        <w:t xml:space="preserve">esource set(s) for </w:t>
      </w:r>
      <w:r>
        <w:t>Set A</w:t>
      </w:r>
    </w:p>
    <w:p w14:paraId="23EEBC1A" w14:textId="77777777" w:rsidR="00C30020" w:rsidRDefault="009802C8">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18B301FF" w14:textId="77777777" w:rsidR="00C30020" w:rsidRDefault="009802C8">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660513B" w14:textId="77777777" w:rsidR="00C30020" w:rsidRDefault="009802C8">
      <w:pPr>
        <w:pStyle w:val="af7"/>
        <w:widowControl w:val="0"/>
        <w:numPr>
          <w:ilvl w:val="1"/>
          <w:numId w:val="25"/>
        </w:numPr>
        <w:ind w:leftChars="0"/>
        <w:jc w:val="both"/>
      </w:pPr>
      <w:r>
        <w:t>FFS on the association between Set A and Set B wi</w:t>
      </w:r>
      <w:r>
        <w:t>th or without additional IE</w:t>
      </w:r>
    </w:p>
    <w:p w14:paraId="581903BF" w14:textId="77777777" w:rsidR="00C30020" w:rsidRDefault="009802C8">
      <w:pPr>
        <w:pStyle w:val="af7"/>
        <w:widowControl w:val="0"/>
        <w:numPr>
          <w:ilvl w:val="1"/>
          <w:numId w:val="25"/>
        </w:numPr>
        <w:ind w:leftChars="0"/>
        <w:jc w:val="both"/>
        <w:rPr>
          <w:lang w:eastAsia="zh-CN"/>
        </w:rPr>
      </w:pPr>
      <w:r>
        <w:t xml:space="preserve">Other necessary </w:t>
      </w:r>
      <w:proofErr w:type="gramStart"/>
      <w:r>
        <w:t>configuration are</w:t>
      </w:r>
      <w:proofErr w:type="gramEnd"/>
      <w:r>
        <w:t xml:space="preserve"> not precluded. </w:t>
      </w:r>
    </w:p>
    <w:p w14:paraId="52B1A2E2" w14:textId="77777777" w:rsidR="00C30020" w:rsidRDefault="009802C8">
      <w:pPr>
        <w:rPr>
          <w:rFonts w:eastAsia="DengXian"/>
          <w:highlight w:val="green"/>
          <w:lang w:eastAsia="zh-CN"/>
        </w:rPr>
      </w:pPr>
      <w:r>
        <w:rPr>
          <w:rFonts w:eastAsia="DengXian" w:hint="eastAsia"/>
          <w:highlight w:val="green"/>
          <w:lang w:eastAsia="zh-CN"/>
        </w:rPr>
        <w:t>Agreement</w:t>
      </w:r>
    </w:p>
    <w:p w14:paraId="03C2928B"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A7C9B30" w14:textId="77777777" w:rsidR="00C30020" w:rsidRDefault="009802C8">
      <w:pPr>
        <w:pStyle w:val="af7"/>
        <w:numPr>
          <w:ilvl w:val="0"/>
          <w:numId w:val="35"/>
        </w:numPr>
        <w:ind w:leftChars="0"/>
      </w:pPr>
      <w:r>
        <w:t>Opt1: Based on associated ID (</w:t>
      </w:r>
      <w:r>
        <w:rPr>
          <w:rFonts w:eastAsia="DengXian" w:hint="eastAsia"/>
          <w:lang w:eastAsia="zh-CN"/>
        </w:rPr>
        <w:t>Referring to</w:t>
      </w:r>
      <w:r>
        <w:t xml:space="preserve"> AI 9.1.3.3)</w:t>
      </w:r>
    </w:p>
    <w:p w14:paraId="795A5F38" w14:textId="77777777" w:rsidR="00C30020" w:rsidRDefault="009802C8">
      <w:pPr>
        <w:pStyle w:val="af7"/>
        <w:numPr>
          <w:ilvl w:val="1"/>
          <w:numId w:val="36"/>
        </w:numPr>
        <w:ind w:leftChars="0"/>
      </w:pPr>
      <w:r>
        <w:t>FFS on what can be assumed by UE with the same associated ID across training and inference</w:t>
      </w:r>
    </w:p>
    <w:p w14:paraId="1B03DEEF" w14:textId="77777777" w:rsidR="00C30020" w:rsidRDefault="009802C8">
      <w:pPr>
        <w:pStyle w:val="af7"/>
        <w:numPr>
          <w:ilvl w:val="1"/>
          <w:numId w:val="36"/>
        </w:numPr>
        <w:ind w:leftChars="0"/>
      </w:pPr>
      <w:r>
        <w:t>FFS on how associ</w:t>
      </w:r>
      <w:r>
        <w:t>ated ID is introduced, e.g., within CSI framework, or outside of CSI framework</w:t>
      </w:r>
    </w:p>
    <w:p w14:paraId="7E8C2666" w14:textId="77777777" w:rsidR="00C30020" w:rsidRDefault="009802C8">
      <w:pPr>
        <w:pStyle w:val="af7"/>
        <w:numPr>
          <w:ilvl w:val="0"/>
          <w:numId w:val="36"/>
        </w:numPr>
        <w:ind w:leftChars="0"/>
      </w:pPr>
      <w:r>
        <w:t>Opt 2: Performance monitoring based</w:t>
      </w:r>
    </w:p>
    <w:p w14:paraId="61AA245E" w14:textId="77777777" w:rsidR="00C30020" w:rsidRDefault="009802C8">
      <w:pPr>
        <w:pStyle w:val="af7"/>
        <w:numPr>
          <w:ilvl w:val="1"/>
          <w:numId w:val="36"/>
        </w:numPr>
        <w:ind w:leftChars="0"/>
      </w:pPr>
      <w:r>
        <w:rPr>
          <w:rFonts w:eastAsia="DengXian" w:hint="eastAsia"/>
          <w:lang w:eastAsia="zh-CN"/>
        </w:rPr>
        <w:t>FFS details</w:t>
      </w:r>
      <w:r>
        <w:t xml:space="preserve">  </w:t>
      </w:r>
    </w:p>
    <w:p w14:paraId="57421A2A" w14:textId="77777777" w:rsidR="00C30020" w:rsidRDefault="009802C8">
      <w:pPr>
        <w:pStyle w:val="af7"/>
        <w:numPr>
          <w:ilvl w:val="0"/>
          <w:numId w:val="36"/>
        </w:numPr>
        <w:ind w:leftChars="0"/>
      </w:pPr>
      <w:r>
        <w:lastRenderedPageBreak/>
        <w:t xml:space="preserve">Other options are not precluded. </w:t>
      </w:r>
    </w:p>
    <w:p w14:paraId="1DF2AC4E" w14:textId="77777777" w:rsidR="00C30020" w:rsidRDefault="00C30020">
      <w:pPr>
        <w:rPr>
          <w:lang w:eastAsia="zh-CN"/>
        </w:rPr>
      </w:pPr>
    </w:p>
    <w:sectPr w:rsidR="00C30020">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1D43" w14:textId="77777777" w:rsidR="009802C8" w:rsidRDefault="009802C8">
      <w:pPr>
        <w:spacing w:after="0"/>
      </w:pPr>
      <w:r>
        <w:separator/>
      </w:r>
    </w:p>
  </w:endnote>
  <w:endnote w:type="continuationSeparator" w:id="0">
    <w:p w14:paraId="74E97D17" w14:textId="77777777" w:rsidR="009802C8" w:rsidRDefault="00980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4C954" w14:textId="77777777" w:rsidR="009802C8" w:rsidRDefault="009802C8">
      <w:pPr>
        <w:spacing w:after="0"/>
      </w:pPr>
      <w:r>
        <w:separator/>
      </w:r>
    </w:p>
  </w:footnote>
  <w:footnote w:type="continuationSeparator" w:id="0">
    <w:p w14:paraId="05C4A0F8" w14:textId="77777777" w:rsidR="009802C8" w:rsidRDefault="009802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11CE" w14:textId="77777777" w:rsidR="00C30020" w:rsidRDefault="009802C8">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nsid w:val="BC8A6B70"/>
    <w:multiLevelType w:val="singleLevel"/>
    <w:tmpl w:val="BC8A6B70"/>
    <w:lvl w:ilvl="0">
      <w:start w:val="2"/>
      <w:numFmt w:val="upperLetter"/>
      <w:suff w:val="space"/>
      <w:lvlText w:val="%1."/>
      <w:lvlJc w:val="left"/>
    </w:lvl>
  </w:abstractNum>
  <w:abstractNum w:abstractNumId="2">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0"/>
  </w:num>
  <w:num w:numId="10">
    <w:abstractNumId w:val="129"/>
  </w:num>
  <w:num w:numId="11">
    <w:abstractNumId w:val="87"/>
  </w:num>
  <w:num w:numId="12">
    <w:abstractNumId w:val="59"/>
    <w:lvlOverride w:ilvl="0">
      <w:lvl w:ilvl="0" w:tentative="1">
        <w:start w:val="1"/>
        <w:numFmt w:val="decimal"/>
        <w:pStyle w:val="Proposal0"/>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103"/>
  </w:num>
  <w:num w:numId="102">
    <w:abstractNumId w:val="42"/>
  </w:num>
  <w:num w:numId="103">
    <w:abstractNumId w:val="53"/>
  </w:num>
  <w:num w:numId="104">
    <w:abstractNumId w:val="18"/>
  </w:num>
  <w:num w:numId="105">
    <w:abstractNumId w:val="133"/>
  </w:num>
  <w:num w:numId="106">
    <w:abstractNumId w:val="89"/>
  </w:num>
  <w:num w:numId="107">
    <w:abstractNumId w:val="64"/>
  </w:num>
  <w:num w:numId="108">
    <w:abstractNumId w:val="65"/>
  </w:num>
  <w:num w:numId="109">
    <w:abstractNumId w:val="51"/>
  </w:num>
  <w:num w:numId="110">
    <w:abstractNumId w:val="97"/>
  </w:num>
  <w:num w:numId="111">
    <w:abstractNumId w:val="136"/>
  </w:num>
  <w:num w:numId="112">
    <w:abstractNumId w:val="82"/>
  </w:num>
  <w:num w:numId="113">
    <w:abstractNumId w:val="9"/>
  </w:num>
  <w:num w:numId="114">
    <w:abstractNumId w:val="93"/>
  </w:num>
  <w:num w:numId="115">
    <w:abstractNumId w:val="69"/>
  </w:num>
  <w:num w:numId="116">
    <w:abstractNumId w:val="67"/>
  </w:num>
  <w:num w:numId="117">
    <w:abstractNumId w:val="105"/>
  </w:num>
  <w:num w:numId="118">
    <w:abstractNumId w:val="77"/>
  </w:num>
  <w:num w:numId="119">
    <w:abstractNumId w:val="91"/>
  </w:num>
  <w:num w:numId="120">
    <w:abstractNumId w:val="125"/>
  </w:num>
  <w:num w:numId="121">
    <w:abstractNumId w:val="11"/>
  </w:num>
  <w:num w:numId="122">
    <w:abstractNumId w:val="48"/>
  </w:num>
  <w:num w:numId="123">
    <w:abstractNumId w:val="113"/>
  </w:num>
  <w:num w:numId="124">
    <w:abstractNumId w:val="39"/>
  </w:num>
  <w:num w:numId="125">
    <w:abstractNumId w:val="52"/>
  </w:num>
  <w:num w:numId="126">
    <w:abstractNumId w:val="33"/>
  </w:num>
  <w:num w:numId="127">
    <w:abstractNumId w:val="78"/>
  </w:num>
  <w:num w:numId="128">
    <w:abstractNumId w:val="120"/>
  </w:num>
  <w:num w:numId="129">
    <w:abstractNumId w:val="54"/>
  </w:num>
  <w:num w:numId="130">
    <w:abstractNumId w:val="50"/>
  </w:num>
  <w:num w:numId="131">
    <w:abstractNumId w:val="20"/>
  </w:num>
  <w:num w:numId="132">
    <w:abstractNumId w:val="104"/>
  </w:num>
  <w:num w:numId="133">
    <w:abstractNumId w:val="25"/>
  </w:num>
  <w:num w:numId="134">
    <w:abstractNumId w:val="17"/>
  </w:num>
  <w:num w:numId="135">
    <w:abstractNumId w:val="8"/>
  </w:num>
  <w:num w:numId="136">
    <w:abstractNumId w:val="114"/>
  </w:num>
  <w:num w:numId="137">
    <w:abstractNumId w:val="74"/>
  </w:num>
  <w:num w:numId="138">
    <w:abstractNumId w:val="2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doNotDisplayPageBoundaries/>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D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annotation text" w:semiHidden="0" w:uiPriority="99" w:unhideWhenUsed="0" w:qFormat="1"/>
    <w:lsdException w:name="header" w:semiHidden="0" w:unhideWhenUsed="0" w:qFormat="1"/>
    <w:lsdException w:name="footer" w:semiHidden="0" w:unhideWhenUsed="0" w:qFormat="1"/>
    <w:lsdException w:name="caption" w:semiHidden="0" w:uiPriority="35" w:qFormat="1"/>
    <w:lsdException w:name="annotation reference" w:semiHidden="0" w:unhideWhenUsed="0" w:qFormat="1"/>
    <w:lsdException w:name="line number" w:semiHidden="0" w:unhideWhenUsed="0" w:qFormat="1"/>
    <w:lsdException w:name="page number" w:semiHidden="0" w:unhideWhenUsed="0" w:qFormat="1"/>
    <w:lsdException w:name="List" w:semiHidden="0" w:uiPriority="99" w:unhideWhenUsed="0" w:qFormat="1"/>
    <w:lsdException w:name="List Bullet" w:semiHidden="0" w:uiPriority="99" w:qFormat="1"/>
    <w:lsdException w:name="List 2" w:uiPriority="99" w:qFormat="1"/>
    <w:lsdException w:name="List Bullet 2" w:semiHidden="0" w:unhideWhenUsed="0" w:qFormat="1"/>
    <w:lsdException w:name="List Bullet 5" w:semiHidden="0" w:unhideWhenUsed="0" w:qFormat="1"/>
    <w:lsdException w:name="Title" w:semiHidden="0" w:unhideWhenUsed="0" w:qFormat="1"/>
    <w:lsdException w:name="Default Paragraph Font" w:uiPriority="1"/>
    <w:lsdException w:name="Body Text" w:semiHidden="0" w:uiPriority="99"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Table Classic 1" w:qFormat="1"/>
    <w:lsdException w:name="Balloon Text" w:uiPriority="99" w:unhideWhenUsed="0"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Malgun Gothic"/>
      <w:lang w:val="en-GB"/>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Gulim" w:eastAsia="Gulim"/>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Batang" w:hAnsi="Times"/>
      <w:szCs w:val="24"/>
    </w:rPr>
  </w:style>
  <w:style w:type="paragraph" w:styleId="21">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Malgun Gothic"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标题 1 Char"/>
    <w:link w:val="1"/>
    <w:uiPriority w:val="9"/>
    <w:qFormat/>
    <w:rPr>
      <w:rFonts w:ascii="Arial" w:hAnsi="Arial"/>
      <w:sz w:val="32"/>
      <w:szCs w:val="32"/>
      <w:lang w:val="en-GB"/>
    </w:rPr>
  </w:style>
  <w:style w:type="character" w:customStyle="1" w:styleId="2Char">
    <w:name w:val="标题 2 Char"/>
    <w:link w:val="20"/>
    <w:uiPriority w:val="9"/>
    <w:qFormat/>
    <w:rPr>
      <w:rFonts w:ascii="Arial" w:hAnsi="Arial"/>
      <w:sz w:val="24"/>
      <w:szCs w:val="32"/>
      <w:lang w:val="en-GB"/>
    </w:rPr>
  </w:style>
  <w:style w:type="character" w:customStyle="1" w:styleId="4Char">
    <w:name w:val="标题 4 Char"/>
    <w:link w:val="4"/>
    <w:qFormat/>
    <w:rPr>
      <w:rFonts w:ascii="Arial" w:eastAsia="Malgun Gothic" w:hAnsi="Arial"/>
      <w:sz w:val="24"/>
      <w:lang w:val="en-GB" w:eastAsia="en-US"/>
    </w:rPr>
  </w:style>
  <w:style w:type="character" w:customStyle="1" w:styleId="Char5">
    <w:name w:val="页眉 Char"/>
    <w:link w:val="aa"/>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
    <w:basedOn w:val="a0"/>
    <w:link w:val="Char9"/>
    <w:uiPriority w:val="34"/>
    <w:qFormat/>
    <w:pPr>
      <w:ind w:leftChars="400" w:left="800"/>
    </w:pPr>
  </w:style>
  <w:style w:type="character" w:customStyle="1" w:styleId="3Char">
    <w:name w:val="标题 3 Char"/>
    <w:link w:val="3"/>
    <w:uiPriority w:val="9"/>
    <w:qFormat/>
    <w:rPr>
      <w:rFonts w:ascii="Malgun Gothic" w:eastAsia="Malgun Gothic" w:hAnsi="Malgun Gothic" w:cs="Times New Roman"/>
      <w:lang w:val="en-GB" w:eastAsia="en-US"/>
    </w:rPr>
  </w:style>
  <w:style w:type="character" w:customStyle="1" w:styleId="Char1">
    <w:name w:val="批注文字 Char"/>
    <w:link w:val="a6"/>
    <w:uiPriority w:val="99"/>
    <w:qFormat/>
    <w:rPr>
      <w:rFonts w:eastAsia="Malgun Gothic"/>
      <w:lang w:val="en-GB"/>
    </w:rPr>
  </w:style>
  <w:style w:type="character" w:customStyle="1" w:styleId="Char8">
    <w:name w:val="批注主题 Char"/>
    <w:link w:val="af"/>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Char4">
    <w:name w:val="页脚 Char"/>
    <w:link w:val="a9"/>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Batang"/>
    </w:rPr>
  </w:style>
  <w:style w:type="paragraph" w:customStyle="1" w:styleId="af8">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Char2">
    <w:name w:val="正文文本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Char0">
    <w:name w:val="文档结构图 Char"/>
    <w:basedOn w:val="a1"/>
    <w:link w:val="a5"/>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题注 Char"/>
    <w:link w:val="a4"/>
    <w:uiPriority w:val="35"/>
    <w:qFormat/>
    <w:rPr>
      <w:rFonts w:eastAsia="Malgun Gothic"/>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批注框文本 Char"/>
    <w:basedOn w:val="a1"/>
    <w:link w:val="a8"/>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Char">
    <w:name w:val="标题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标题 6 Char"/>
    <w:basedOn w:val="a1"/>
    <w:link w:val="6"/>
    <w:uiPriority w:val="9"/>
    <w:semiHidden/>
    <w:qFormat/>
    <w:rPr>
      <w:rFonts w:ascii="Calibri" w:eastAsia="Malgun Gothic" w:hAnsi="Calibri"/>
      <w:b/>
      <w:bCs/>
      <w:sz w:val="22"/>
      <w:szCs w:val="22"/>
      <w:lang w:val="zh-CN"/>
    </w:rPr>
  </w:style>
  <w:style w:type="character" w:customStyle="1" w:styleId="7Char">
    <w:name w:val="标题 7 Char"/>
    <w:basedOn w:val="a1"/>
    <w:link w:val="7"/>
    <w:uiPriority w:val="9"/>
    <w:semiHidden/>
    <w:qFormat/>
    <w:rPr>
      <w:rFonts w:ascii="Calibri" w:eastAsia="Malgun Gothic" w:hAnsi="Calibri"/>
      <w:sz w:val="24"/>
      <w:szCs w:val="24"/>
      <w:lang w:val="zh-CN"/>
    </w:rPr>
  </w:style>
  <w:style w:type="character" w:customStyle="1" w:styleId="8Char">
    <w:name w:val="标题 8 Char"/>
    <w:basedOn w:val="a1"/>
    <w:link w:val="8"/>
    <w:uiPriority w:val="9"/>
    <w:semiHidden/>
    <w:qFormat/>
    <w:rPr>
      <w:rFonts w:ascii="Calibri" w:eastAsia="Malgun Gothic" w:hAnsi="Calibri"/>
      <w:i/>
      <w:iCs/>
      <w:sz w:val="24"/>
      <w:szCs w:val="24"/>
      <w:lang w:val="zh-CN"/>
    </w:rPr>
  </w:style>
  <w:style w:type="character" w:customStyle="1" w:styleId="9Char">
    <w:name w:val="标题 9 Char"/>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副标题 Char"/>
    <w:basedOn w:val="a1"/>
    <w:link w:val="ab"/>
    <w:qFormat/>
    <w:rPr>
      <w:rFonts w:asciiTheme="minorHAnsi" w:eastAsiaTheme="minorEastAsia" w:hAnsiTheme="minorHAnsi" w:cstheme="minorBidi"/>
      <w:sz w:val="24"/>
      <w:szCs w:val="24"/>
      <w:lang w:val="en-GB"/>
    </w:rPr>
  </w:style>
  <w:style w:type="character" w:customStyle="1" w:styleId="Char7">
    <w:name w:val="标题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Chara">
    <w:name w:val="无间隔 Char"/>
    <w:basedOn w:val="a1"/>
    <w:link w:val="afa"/>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annotation text" w:semiHidden="0" w:uiPriority="99" w:unhideWhenUsed="0" w:qFormat="1"/>
    <w:lsdException w:name="header" w:semiHidden="0" w:unhideWhenUsed="0" w:qFormat="1"/>
    <w:lsdException w:name="footer" w:semiHidden="0" w:unhideWhenUsed="0" w:qFormat="1"/>
    <w:lsdException w:name="caption" w:semiHidden="0" w:uiPriority="35" w:qFormat="1"/>
    <w:lsdException w:name="annotation reference" w:semiHidden="0" w:unhideWhenUsed="0" w:qFormat="1"/>
    <w:lsdException w:name="line number" w:semiHidden="0" w:unhideWhenUsed="0" w:qFormat="1"/>
    <w:lsdException w:name="page number" w:semiHidden="0" w:unhideWhenUsed="0" w:qFormat="1"/>
    <w:lsdException w:name="List" w:semiHidden="0" w:uiPriority="99" w:unhideWhenUsed="0" w:qFormat="1"/>
    <w:lsdException w:name="List Bullet" w:semiHidden="0" w:uiPriority="99" w:qFormat="1"/>
    <w:lsdException w:name="List 2" w:uiPriority="99" w:qFormat="1"/>
    <w:lsdException w:name="List Bullet 2" w:semiHidden="0" w:unhideWhenUsed="0" w:qFormat="1"/>
    <w:lsdException w:name="List Bullet 5" w:semiHidden="0" w:unhideWhenUsed="0" w:qFormat="1"/>
    <w:lsdException w:name="Title" w:semiHidden="0" w:unhideWhenUsed="0" w:qFormat="1"/>
    <w:lsdException w:name="Default Paragraph Font" w:uiPriority="1"/>
    <w:lsdException w:name="Body Text" w:semiHidden="0" w:uiPriority="99" w:unhideWhenUsed="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Table Classic 1" w:qFormat="1"/>
    <w:lsdException w:name="Balloon Text" w:uiPriority="99" w:unhideWhenUsed="0"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Malgun Gothic"/>
      <w:lang w:val="en-GB"/>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Gulim" w:eastAsia="Gulim"/>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Batang" w:hAnsi="Times"/>
      <w:szCs w:val="24"/>
    </w:rPr>
  </w:style>
  <w:style w:type="paragraph" w:styleId="21">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Malgun Gothic"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标题 1 Char"/>
    <w:link w:val="1"/>
    <w:uiPriority w:val="9"/>
    <w:qFormat/>
    <w:rPr>
      <w:rFonts w:ascii="Arial" w:hAnsi="Arial"/>
      <w:sz w:val="32"/>
      <w:szCs w:val="32"/>
      <w:lang w:val="en-GB"/>
    </w:rPr>
  </w:style>
  <w:style w:type="character" w:customStyle="1" w:styleId="2Char">
    <w:name w:val="标题 2 Char"/>
    <w:link w:val="20"/>
    <w:uiPriority w:val="9"/>
    <w:qFormat/>
    <w:rPr>
      <w:rFonts w:ascii="Arial" w:hAnsi="Arial"/>
      <w:sz w:val="24"/>
      <w:szCs w:val="32"/>
      <w:lang w:val="en-GB"/>
    </w:rPr>
  </w:style>
  <w:style w:type="character" w:customStyle="1" w:styleId="4Char">
    <w:name w:val="标题 4 Char"/>
    <w:link w:val="4"/>
    <w:qFormat/>
    <w:rPr>
      <w:rFonts w:ascii="Arial" w:eastAsia="Malgun Gothic" w:hAnsi="Arial"/>
      <w:sz w:val="24"/>
      <w:lang w:val="en-GB" w:eastAsia="en-US"/>
    </w:rPr>
  </w:style>
  <w:style w:type="character" w:customStyle="1" w:styleId="Char5">
    <w:name w:val="页眉 Char"/>
    <w:link w:val="aa"/>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
    <w:basedOn w:val="a0"/>
    <w:link w:val="Char9"/>
    <w:uiPriority w:val="34"/>
    <w:qFormat/>
    <w:pPr>
      <w:ind w:leftChars="400" w:left="800"/>
    </w:pPr>
  </w:style>
  <w:style w:type="character" w:customStyle="1" w:styleId="3Char">
    <w:name w:val="标题 3 Char"/>
    <w:link w:val="3"/>
    <w:uiPriority w:val="9"/>
    <w:qFormat/>
    <w:rPr>
      <w:rFonts w:ascii="Malgun Gothic" w:eastAsia="Malgun Gothic" w:hAnsi="Malgun Gothic" w:cs="Times New Roman"/>
      <w:lang w:val="en-GB" w:eastAsia="en-US"/>
    </w:rPr>
  </w:style>
  <w:style w:type="character" w:customStyle="1" w:styleId="Char1">
    <w:name w:val="批注文字 Char"/>
    <w:link w:val="a6"/>
    <w:uiPriority w:val="99"/>
    <w:qFormat/>
    <w:rPr>
      <w:rFonts w:eastAsia="Malgun Gothic"/>
      <w:lang w:val="en-GB"/>
    </w:rPr>
  </w:style>
  <w:style w:type="character" w:customStyle="1" w:styleId="Char8">
    <w:name w:val="批注主题 Char"/>
    <w:link w:val="af"/>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Char4">
    <w:name w:val="页脚 Char"/>
    <w:link w:val="a9"/>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Batang"/>
    </w:rPr>
  </w:style>
  <w:style w:type="paragraph" w:customStyle="1" w:styleId="af8">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Char2">
    <w:name w:val="正文文本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Char0">
    <w:name w:val="文档结构图 Char"/>
    <w:basedOn w:val="a1"/>
    <w:link w:val="a5"/>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题注 Char"/>
    <w:link w:val="a4"/>
    <w:uiPriority w:val="35"/>
    <w:qFormat/>
    <w:rPr>
      <w:rFonts w:eastAsia="Malgun Gothic"/>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批注框文本 Char"/>
    <w:basedOn w:val="a1"/>
    <w:link w:val="a8"/>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Char">
    <w:name w:val="标题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标题 6 Char"/>
    <w:basedOn w:val="a1"/>
    <w:link w:val="6"/>
    <w:uiPriority w:val="9"/>
    <w:semiHidden/>
    <w:qFormat/>
    <w:rPr>
      <w:rFonts w:ascii="Calibri" w:eastAsia="Malgun Gothic" w:hAnsi="Calibri"/>
      <w:b/>
      <w:bCs/>
      <w:sz w:val="22"/>
      <w:szCs w:val="22"/>
      <w:lang w:val="zh-CN"/>
    </w:rPr>
  </w:style>
  <w:style w:type="character" w:customStyle="1" w:styleId="7Char">
    <w:name w:val="标题 7 Char"/>
    <w:basedOn w:val="a1"/>
    <w:link w:val="7"/>
    <w:uiPriority w:val="9"/>
    <w:semiHidden/>
    <w:qFormat/>
    <w:rPr>
      <w:rFonts w:ascii="Calibri" w:eastAsia="Malgun Gothic" w:hAnsi="Calibri"/>
      <w:sz w:val="24"/>
      <w:szCs w:val="24"/>
      <w:lang w:val="zh-CN"/>
    </w:rPr>
  </w:style>
  <w:style w:type="character" w:customStyle="1" w:styleId="8Char">
    <w:name w:val="标题 8 Char"/>
    <w:basedOn w:val="a1"/>
    <w:link w:val="8"/>
    <w:uiPriority w:val="9"/>
    <w:semiHidden/>
    <w:qFormat/>
    <w:rPr>
      <w:rFonts w:ascii="Calibri" w:eastAsia="Malgun Gothic" w:hAnsi="Calibri"/>
      <w:i/>
      <w:iCs/>
      <w:sz w:val="24"/>
      <w:szCs w:val="24"/>
      <w:lang w:val="zh-CN"/>
    </w:rPr>
  </w:style>
  <w:style w:type="character" w:customStyle="1" w:styleId="9Char">
    <w:name w:val="标题 9 Char"/>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副标题 Char"/>
    <w:basedOn w:val="a1"/>
    <w:link w:val="ab"/>
    <w:qFormat/>
    <w:rPr>
      <w:rFonts w:asciiTheme="minorHAnsi" w:eastAsiaTheme="minorEastAsia" w:hAnsiTheme="minorHAnsi" w:cstheme="minorBidi"/>
      <w:sz w:val="24"/>
      <w:szCs w:val="24"/>
      <w:lang w:val="en-GB"/>
    </w:rPr>
  </w:style>
  <w:style w:type="character" w:customStyle="1" w:styleId="Char7">
    <w:name w:val="标题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Chara">
    <w:name w:val="无间隔 Char"/>
    <w:basedOn w:val="a1"/>
    <w:link w:val="afa"/>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an_peng@nec.cn"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9"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yperlink" Target="mailto:Liubc2@lenovo.com" TargetMode="External"/><Relationship Id="rId7" Type="http://schemas.openxmlformats.org/officeDocument/2006/relationships/webSettings" Target="webSettings.xml"/><Relationship Id="rId12" Type="http://schemas.openxmlformats.org/officeDocument/2006/relationships/hyperlink" Target="mailto:youngwoo.kwak@interdigital.com"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jen.ku@mediatek.com" TargetMode="External"/><Relationship Id="rId24" Type="http://schemas.openxmlformats.org/officeDocument/2006/relationships/hyperlink" Target="mailto:yingshuang.bai@sony.com" TargetMode="External"/><Relationship Id="rId37" Type="http://schemas.openxmlformats.org/officeDocument/2006/relationships/image" Target="media/image3.png"/><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image" Target="media/image6.png"/><Relationship Id="rId10" Type="http://schemas.openxmlformats.org/officeDocument/2006/relationships/hyperlink" Target="mailto:caojianfei@oppo.com" TargetMode="External"/><Relationship Id="rId19" Type="http://schemas.openxmlformats.org/officeDocument/2006/relationships/hyperlink" Target="mailto:liu.liqing@sharp.co.j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20D03-0CD0-4F2E-9B44-0A77B46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54894</Words>
  <Characters>312900</Characters>
  <Application>Microsoft Office Word</Application>
  <DocSecurity>0</DocSecurity>
  <Lines>2607</Lines>
  <Paragraphs>734</Paragraphs>
  <ScaleCrop>false</ScaleCrop>
  <LinksUpToDate>false</LinksUpToDate>
  <CharactersWithSpaces>367060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2024-05-21T01:08:00Z</dcterms:created>
  <dcterms:modified xsi:type="dcterms:W3CDTF">2024-05-21T01:40:00Z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