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SimSun"/>
                <w:color w:val="000000" w:themeColor="text1"/>
                <w:lang w:eastAsia="zh-CN"/>
              </w:rPr>
            </w:pPr>
            <w:r>
              <w:rPr>
                <w:rFonts w:eastAsia="SimSun"/>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5FE59CF1"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Yi Zheng</w:t>
            </w:r>
          </w:p>
          <w:p w14:paraId="06C2BC58"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77C039EE"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zhengyi@chinamobile.com</w:t>
            </w:r>
          </w:p>
          <w:p w14:paraId="247B67FB"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6883073" w14:textId="77777777" w:rsidR="00041A51" w:rsidRDefault="005676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r>
              <w:rPr>
                <w:rFonts w:eastAsia="MS Mincho"/>
                <w:lang w:eastAsia="ja-JP"/>
              </w:rPr>
              <w:t>InterDigital</w:t>
            </w:r>
          </w:p>
        </w:tc>
        <w:tc>
          <w:tcPr>
            <w:tcW w:w="1508" w:type="pct"/>
          </w:tcPr>
          <w:p w14:paraId="056076D2" w14:textId="77777777" w:rsidR="00041A51" w:rsidRDefault="00567620">
            <w:pPr>
              <w:rPr>
                <w:rFonts w:eastAsia="MS Mincho"/>
                <w:lang w:eastAsia="ja-JP"/>
              </w:rPr>
            </w:pPr>
            <w:r>
              <w:rPr>
                <w:rFonts w:eastAsia="MS Mincho"/>
                <w:lang w:eastAsia="ja-JP"/>
              </w:rPr>
              <w:t>Youngwoo Kwak</w:t>
            </w:r>
          </w:p>
        </w:tc>
        <w:tc>
          <w:tcPr>
            <w:tcW w:w="2227" w:type="pct"/>
          </w:tcPr>
          <w:p w14:paraId="60BB01E6" w14:textId="77777777" w:rsidR="00041A51" w:rsidRDefault="00000000">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SimSun"/>
                <w:lang w:eastAsia="zh-CN"/>
              </w:rPr>
            </w:pPr>
            <w:r>
              <w:rPr>
                <w:rFonts w:eastAsia="SimSun" w:hint="eastAsia"/>
                <w:lang w:eastAsia="zh-CN"/>
              </w:rPr>
              <w:t>H</w:t>
            </w:r>
            <w:r>
              <w:rPr>
                <w:rFonts w:eastAsia="SimSun"/>
                <w:lang w:eastAsia="zh-CN"/>
              </w:rPr>
              <w:t>ao Wu</w:t>
            </w:r>
          </w:p>
        </w:tc>
        <w:tc>
          <w:tcPr>
            <w:tcW w:w="2227" w:type="pct"/>
          </w:tcPr>
          <w:p w14:paraId="141F0ED1" w14:textId="77777777" w:rsidR="00041A51" w:rsidRDefault="005676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SimSun"/>
                <w:lang w:eastAsia="zh-CN"/>
              </w:rPr>
            </w:pPr>
            <w:r>
              <w:rPr>
                <w:rFonts w:eastAsiaTheme="minorEastAsia"/>
                <w:lang w:eastAsia="zh-CN"/>
              </w:rPr>
              <w:t>Pravjyot Deogun</w:t>
            </w:r>
          </w:p>
        </w:tc>
        <w:tc>
          <w:tcPr>
            <w:tcW w:w="2227" w:type="pct"/>
            <w:vAlign w:val="center"/>
          </w:tcPr>
          <w:p w14:paraId="19706D4C" w14:textId="77777777" w:rsidR="00041A51" w:rsidRDefault="00000000">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SimSun"/>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SimSun"/>
                <w:lang w:val="en-US" w:eastAsia="zh-CN"/>
              </w:rPr>
            </w:pPr>
            <w:r>
              <w:rPr>
                <w:rFonts w:eastAsia="SimSun"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3FB639F3" w14:textId="77777777" w:rsidR="00041A51" w:rsidRDefault="00567620">
            <w:pPr>
              <w:pStyle w:val="BodyText"/>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4CDA0794" w14:textId="77777777" w:rsidR="00041A51" w:rsidRDefault="00000000">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SimSun"/>
                <w:lang w:val="en-US" w:eastAsia="zh-CN"/>
              </w:rPr>
            </w:pPr>
            <w:r>
              <w:rPr>
                <w:rFonts w:eastAsia="SimSun"/>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SimSun"/>
                <w:lang w:val="en-US" w:eastAsia="zh-CN"/>
              </w:rPr>
            </w:pPr>
            <w:r>
              <w:rPr>
                <w:rFonts w:eastAsia="SimSun" w:hint="eastAsia"/>
                <w:lang w:val="en-US" w:eastAsia="zh-CN"/>
              </w:rPr>
              <w:t>Spreadtrum</w:t>
            </w:r>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SimSun"/>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SimSun"/>
                <w:lang w:eastAsia="zh-CN"/>
              </w:rPr>
            </w:pPr>
            <w:r>
              <w:rPr>
                <w:rFonts w:eastAsia="SimSun" w:hint="eastAsia"/>
                <w:lang w:eastAsia="zh-CN"/>
              </w:rPr>
              <w:t>CATT</w:t>
            </w:r>
          </w:p>
        </w:tc>
        <w:tc>
          <w:tcPr>
            <w:tcW w:w="1508" w:type="pct"/>
          </w:tcPr>
          <w:p w14:paraId="008A4D51" w14:textId="77777777" w:rsidR="00041A51" w:rsidRDefault="00567620">
            <w:pPr>
              <w:rPr>
                <w:rFonts w:eastAsia="SimSun"/>
                <w:lang w:eastAsia="zh-CN"/>
              </w:rPr>
            </w:pPr>
            <w:r>
              <w:rPr>
                <w:rFonts w:eastAsia="SimSun" w:hint="eastAsia"/>
                <w:lang w:eastAsia="zh-CN"/>
              </w:rPr>
              <w:t>Min Zhu</w:t>
            </w:r>
          </w:p>
        </w:tc>
        <w:tc>
          <w:tcPr>
            <w:tcW w:w="2343" w:type="pct"/>
            <w:gridSpan w:val="2"/>
          </w:tcPr>
          <w:p w14:paraId="54C4DFB6" w14:textId="77777777" w:rsidR="00041A51" w:rsidRDefault="00567620">
            <w:pPr>
              <w:rPr>
                <w:rFonts w:eastAsia="SimSun"/>
                <w:lang w:eastAsia="zh-CN"/>
              </w:rPr>
            </w:pPr>
            <w:r>
              <w:rPr>
                <w:rFonts w:eastAsia="SimSun" w:hint="eastAsia"/>
                <w:lang w:eastAsia="zh-CN"/>
              </w:rPr>
              <w:t>zhumin@catt.cn</w:t>
            </w:r>
          </w:p>
        </w:tc>
      </w:tr>
      <w:tr w:rsidR="00041A51" w14:paraId="1FC707E4" w14:textId="77777777">
        <w:tc>
          <w:tcPr>
            <w:tcW w:w="1149" w:type="pct"/>
          </w:tcPr>
          <w:p w14:paraId="363BA6A4" w14:textId="77777777" w:rsidR="00041A51" w:rsidRDefault="00567620">
            <w:pPr>
              <w:rPr>
                <w:rFonts w:eastAsia="SimSun"/>
                <w:lang w:eastAsia="zh-CN"/>
              </w:rPr>
            </w:pPr>
            <w:r>
              <w:rPr>
                <w:rFonts w:eastAsia="SimSun"/>
                <w:lang w:val="en-US" w:eastAsia="zh-CN"/>
              </w:rPr>
              <w:t>CEWiT</w:t>
            </w:r>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567620">
            <w:pPr>
              <w:rPr>
                <w:rFonts w:eastAsia="SimSun"/>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BodyText"/>
              <w:spacing w:after="0" w:line="300" w:lineRule="auto"/>
            </w:pPr>
            <w:hyperlink r:id="rId16" w:history="1">
              <w:r w:rsidR="00567620">
                <w:t>echacko@cewit.org.in</w:t>
              </w:r>
            </w:hyperlink>
          </w:p>
          <w:p w14:paraId="5B351DDA" w14:textId="77777777" w:rsidR="00041A51" w:rsidRDefault="00000000">
            <w:pPr>
              <w:rPr>
                <w:rFonts w:eastAsia="SimSun"/>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SimSun"/>
                <w:lang w:eastAsia="zh-CN"/>
              </w:rPr>
            </w:pPr>
            <w:r>
              <w:rPr>
                <w:rFonts w:eastAsia="SimSun"/>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000000">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r>
              <w:rPr>
                <w:rFonts w:eastAsia="MS Mincho"/>
                <w:lang w:eastAsia="ja-JP"/>
              </w:rPr>
              <w:t>Futurewei</w:t>
            </w:r>
          </w:p>
        </w:tc>
        <w:tc>
          <w:tcPr>
            <w:tcW w:w="1508" w:type="pct"/>
          </w:tcPr>
          <w:p w14:paraId="0D801507" w14:textId="77777777" w:rsidR="00041A51" w:rsidRDefault="0056762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05B369A4" w14:textId="77777777" w:rsidR="00041A51" w:rsidRDefault="00000000">
            <w:pPr>
              <w:pStyle w:val="BodyText"/>
              <w:spacing w:after="0" w:line="300" w:lineRule="auto"/>
              <w:rPr>
                <w:rFonts w:eastAsia="MS Mincho"/>
                <w:lang w:eastAsia="ja-JP"/>
              </w:rPr>
            </w:pPr>
            <w:hyperlink r:id="rId19" w:history="1">
              <w:r w:rsidR="00567620">
                <w:rPr>
                  <w:rStyle w:val="Hyperlink"/>
                  <w:rFonts w:eastAsia="SimSun"/>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SimSun"/>
                <w:lang w:eastAsia="zh-CN"/>
              </w:rPr>
            </w:pPr>
            <w:r>
              <w:rPr>
                <w:rFonts w:eastAsia="SimSun" w:hint="eastAsia"/>
                <w:lang w:eastAsia="zh-CN"/>
              </w:rPr>
              <w:t>L</w:t>
            </w:r>
            <w:r>
              <w:rPr>
                <w:rFonts w:eastAsia="SimSun"/>
                <w:lang w:eastAsia="zh-CN"/>
              </w:rPr>
              <w:t>enovo</w:t>
            </w:r>
          </w:p>
        </w:tc>
        <w:tc>
          <w:tcPr>
            <w:tcW w:w="1508" w:type="pct"/>
          </w:tcPr>
          <w:p w14:paraId="34225BF9" w14:textId="77777777" w:rsidR="00041A51" w:rsidRDefault="00567620">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252F3B52" w14:textId="77777777" w:rsidR="00041A51" w:rsidRDefault="00000000">
            <w:pPr>
              <w:pStyle w:val="BodyText"/>
              <w:spacing w:after="0" w:line="300" w:lineRule="auto"/>
              <w:rPr>
                <w:rFonts w:eastAsia="SimSun"/>
                <w:lang w:eastAsia="zh-CN"/>
              </w:rPr>
            </w:pPr>
            <w:hyperlink r:id="rId20" w:history="1">
              <w:r w:rsidR="00567620">
                <w:t>Liubc2@lenovo.com</w:t>
              </w:r>
            </w:hyperlink>
            <w:r w:rsidR="00567620">
              <w:rPr>
                <w:rFonts w:eastAsia="SimSun"/>
                <w:lang w:eastAsia="zh-CN"/>
              </w:rPr>
              <w:t xml:space="preserve"> </w:t>
            </w:r>
          </w:p>
        </w:tc>
      </w:tr>
      <w:tr w:rsidR="00041A51" w14:paraId="5898DED6" w14:textId="77777777">
        <w:tc>
          <w:tcPr>
            <w:tcW w:w="1149" w:type="pct"/>
          </w:tcPr>
          <w:p w14:paraId="4256D098" w14:textId="77777777" w:rsidR="00041A51" w:rsidRDefault="00567620">
            <w:pPr>
              <w:rPr>
                <w:rFonts w:eastAsia="SimSun"/>
                <w:lang w:eastAsia="zh-CN"/>
              </w:rPr>
            </w:pPr>
            <w:r>
              <w:rPr>
                <w:rFonts w:eastAsia="SimSun"/>
                <w:lang w:eastAsia="zh-CN"/>
              </w:rPr>
              <w:t>Fraunhofer HHI</w:t>
            </w:r>
          </w:p>
        </w:tc>
        <w:tc>
          <w:tcPr>
            <w:tcW w:w="1508" w:type="pct"/>
          </w:tcPr>
          <w:p w14:paraId="178D2F90" w14:textId="77777777" w:rsidR="00041A51" w:rsidRDefault="00567620">
            <w:pPr>
              <w:pStyle w:val="BodyText"/>
              <w:spacing w:after="0" w:line="300" w:lineRule="auto"/>
              <w:rPr>
                <w:rFonts w:eastAsia="SimSun"/>
                <w:lang w:eastAsia="zh-CN"/>
              </w:rPr>
            </w:pPr>
            <w:r>
              <w:rPr>
                <w:rFonts w:eastAsia="SimSun"/>
                <w:lang w:eastAsia="zh-CN"/>
              </w:rPr>
              <w:t>Baris Göktepe</w:t>
            </w:r>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SimSun"/>
                <w:lang w:eastAsia="zh-CN"/>
              </w:rPr>
            </w:pPr>
            <w:r>
              <w:rPr>
                <w:rFonts w:eastAsia="SimSun"/>
                <w:lang w:eastAsia="zh-CN"/>
              </w:rPr>
              <w:t>KDDI</w:t>
            </w:r>
          </w:p>
        </w:tc>
        <w:tc>
          <w:tcPr>
            <w:tcW w:w="1508" w:type="pct"/>
          </w:tcPr>
          <w:p w14:paraId="36259191" w14:textId="77777777" w:rsidR="00041A51" w:rsidRDefault="00567620">
            <w:pPr>
              <w:pStyle w:val="BodyText"/>
              <w:spacing w:after="0" w:line="300" w:lineRule="auto"/>
              <w:rPr>
                <w:rFonts w:eastAsia="SimSun"/>
                <w:lang w:eastAsia="zh-CN"/>
              </w:rPr>
            </w:pPr>
            <w:r>
              <w:rPr>
                <w:rFonts w:eastAsia="SimSun"/>
                <w:lang w:eastAsia="zh-CN"/>
              </w:rPr>
              <w:t>Taishi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SimSun"/>
                <w:lang w:eastAsia="zh-CN"/>
              </w:rPr>
            </w:pPr>
            <w:r>
              <w:rPr>
                <w:rFonts w:eastAsia="SimSun"/>
                <w:lang w:eastAsia="zh-CN"/>
              </w:rPr>
              <w:t>NVIDIA</w:t>
            </w:r>
          </w:p>
        </w:tc>
        <w:tc>
          <w:tcPr>
            <w:tcW w:w="1508" w:type="pct"/>
          </w:tcPr>
          <w:p w14:paraId="5A7CA31A" w14:textId="77777777" w:rsidR="00041A51" w:rsidRDefault="00567620">
            <w:pPr>
              <w:pStyle w:val="BodyText"/>
              <w:spacing w:after="0" w:line="300" w:lineRule="auto"/>
              <w:rPr>
                <w:rFonts w:eastAsia="SimSun"/>
                <w:lang w:eastAsia="zh-CN"/>
              </w:rPr>
            </w:pPr>
            <w:r>
              <w:rPr>
                <w:rFonts w:eastAsia="SimSun"/>
                <w:lang w:eastAsia="zh-CN"/>
              </w:rPr>
              <w:t>Xingqin Lin</w:t>
            </w:r>
          </w:p>
        </w:tc>
        <w:tc>
          <w:tcPr>
            <w:tcW w:w="2343" w:type="pct"/>
            <w:gridSpan w:val="2"/>
          </w:tcPr>
          <w:p w14:paraId="7A8A0EDC" w14:textId="77777777" w:rsidR="00041A51" w:rsidRDefault="00000000">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SimSun"/>
                <w:lang w:eastAsia="zh-CN"/>
              </w:rPr>
            </w:pPr>
            <w:r>
              <w:rPr>
                <w:rFonts w:eastAsia="SimSun" w:hint="eastAsia"/>
                <w:lang w:eastAsia="zh-CN"/>
              </w:rPr>
              <w:t>S</w:t>
            </w:r>
            <w:r>
              <w:rPr>
                <w:rFonts w:eastAsia="SimSun"/>
                <w:lang w:eastAsia="zh-CN"/>
              </w:rPr>
              <w:t>ONY</w:t>
            </w:r>
          </w:p>
        </w:tc>
        <w:tc>
          <w:tcPr>
            <w:tcW w:w="1508" w:type="pct"/>
          </w:tcPr>
          <w:p w14:paraId="2739D589" w14:textId="77777777" w:rsidR="00041A51" w:rsidRDefault="00567620">
            <w:pPr>
              <w:pStyle w:val="BodyText"/>
              <w:spacing w:after="0" w:line="300" w:lineRule="auto"/>
              <w:rPr>
                <w:rFonts w:eastAsia="SimSun"/>
                <w:lang w:eastAsia="zh-CN"/>
              </w:rPr>
            </w:pPr>
            <w:r>
              <w:rPr>
                <w:rFonts w:eastAsia="SimSun"/>
                <w:lang w:eastAsia="zh-CN"/>
              </w:rPr>
              <w:t>Chen Sun</w:t>
            </w:r>
          </w:p>
          <w:p w14:paraId="70C1B053" w14:textId="77777777" w:rsidR="00041A51" w:rsidRDefault="00567620">
            <w:pPr>
              <w:pStyle w:val="BodyText"/>
              <w:spacing w:after="0" w:line="300" w:lineRule="auto"/>
              <w:rPr>
                <w:rFonts w:eastAsia="SimSun"/>
                <w:lang w:eastAsia="zh-CN"/>
              </w:rPr>
            </w:pPr>
            <w:r>
              <w:rPr>
                <w:rFonts w:eastAsia="SimSun"/>
                <w:lang w:eastAsia="zh-CN"/>
              </w:rPr>
              <w:t>Yingshuang Bai</w:t>
            </w:r>
          </w:p>
        </w:tc>
        <w:tc>
          <w:tcPr>
            <w:tcW w:w="2343" w:type="pct"/>
            <w:gridSpan w:val="2"/>
          </w:tcPr>
          <w:p w14:paraId="51964BE6" w14:textId="77777777" w:rsidR="00041A51" w:rsidRDefault="00000000">
            <w:pPr>
              <w:pStyle w:val="BodyText"/>
              <w:spacing w:after="0" w:line="300" w:lineRule="auto"/>
            </w:pPr>
            <w:hyperlink r:id="rId22" w:history="1">
              <w:r w:rsidR="00567620">
                <w:rPr>
                  <w:rStyle w:val="Hyperlink"/>
                </w:rPr>
                <w:t>chen.sun@sony.com</w:t>
              </w:r>
            </w:hyperlink>
          </w:p>
          <w:p w14:paraId="0DEA980A" w14:textId="77777777" w:rsidR="00041A51" w:rsidRDefault="00000000">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SimSun"/>
                <w:lang w:eastAsia="zh-CN"/>
              </w:rPr>
            </w:pPr>
            <w:r>
              <w:rPr>
                <w:rFonts w:eastAsia="SimSun"/>
                <w:lang w:eastAsia="zh-CN"/>
              </w:rPr>
              <w:t>Hw/HiSi</w:t>
            </w:r>
          </w:p>
        </w:tc>
        <w:tc>
          <w:tcPr>
            <w:tcW w:w="1508" w:type="pct"/>
          </w:tcPr>
          <w:p w14:paraId="6C37EA54" w14:textId="77777777" w:rsidR="00041A51" w:rsidRDefault="00567620">
            <w:pPr>
              <w:pStyle w:val="BodyText"/>
              <w:spacing w:after="0" w:line="300" w:lineRule="auto"/>
              <w:rPr>
                <w:rFonts w:eastAsia="SimSun"/>
                <w:lang w:eastAsia="zh-CN"/>
              </w:rPr>
            </w:pPr>
            <w:r>
              <w:rPr>
                <w:rFonts w:eastAsia="SimSun"/>
                <w:lang w:eastAsia="zh-CN"/>
              </w:rPr>
              <w:t>Thorsten Schier</w:t>
            </w:r>
          </w:p>
        </w:tc>
        <w:tc>
          <w:tcPr>
            <w:tcW w:w="2343" w:type="pct"/>
            <w:gridSpan w:val="2"/>
          </w:tcPr>
          <w:p w14:paraId="382583AA" w14:textId="77777777" w:rsidR="00041A51" w:rsidRDefault="00000000">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SimSun"/>
                <w:lang w:eastAsia="zh-CN"/>
              </w:rPr>
            </w:pPr>
            <w:r>
              <w:rPr>
                <w:rFonts w:eastAsia="SimSun"/>
                <w:lang w:eastAsia="zh-CN"/>
              </w:rPr>
              <w:t>Intel</w:t>
            </w:r>
          </w:p>
        </w:tc>
        <w:tc>
          <w:tcPr>
            <w:tcW w:w="1508" w:type="pct"/>
          </w:tcPr>
          <w:p w14:paraId="2F1CEE38" w14:textId="77777777" w:rsidR="00041A51" w:rsidRDefault="0056762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SimSun"/>
                <w:lang w:eastAsia="zh-CN"/>
              </w:rPr>
            </w:pPr>
            <w:r>
              <w:rPr>
                <w:rFonts w:eastAsia="SimSun"/>
                <w:lang w:eastAsia="zh-CN"/>
              </w:rPr>
              <w:t>Apple</w:t>
            </w:r>
          </w:p>
        </w:tc>
        <w:tc>
          <w:tcPr>
            <w:tcW w:w="1508" w:type="pct"/>
          </w:tcPr>
          <w:p w14:paraId="0975CC6A" w14:textId="65669904" w:rsidR="00B045F0" w:rsidRDefault="00B045F0">
            <w:pPr>
              <w:pStyle w:val="BodyText"/>
              <w:spacing w:after="0" w:line="300" w:lineRule="auto"/>
              <w:rPr>
                <w:rFonts w:eastAsia="SimSun"/>
                <w:lang w:eastAsia="zh-CN"/>
              </w:rPr>
            </w:pPr>
            <w:r>
              <w:rPr>
                <w:rFonts w:eastAsia="SimSun"/>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SimSun"/>
                <w:lang w:eastAsia="zh-CN"/>
              </w:rPr>
            </w:pPr>
            <w:r>
              <w:rPr>
                <w:rFonts w:eastAsia="SimSun" w:hint="eastAsia"/>
                <w:lang w:eastAsia="zh-CN"/>
              </w:rPr>
              <w:t>CAICT</w:t>
            </w:r>
          </w:p>
        </w:tc>
        <w:tc>
          <w:tcPr>
            <w:tcW w:w="1508" w:type="pct"/>
          </w:tcPr>
          <w:p w14:paraId="1EF85D2B" w14:textId="10F9D4C6" w:rsidR="002A2834" w:rsidRDefault="002A2834" w:rsidP="002A2834">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Configuration for Set A and Set  B</w:t>
            </w:r>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DengXian"/>
                <w:highlight w:val="green"/>
                <w:lang w:eastAsia="zh-CN"/>
              </w:rPr>
            </w:pPr>
            <w:r>
              <w:rPr>
                <w:rFonts w:eastAsia="DengXian"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567620">
            <w:pPr>
              <w:rPr>
                <w:rFonts w:eastAsia="DengXian"/>
                <w:b/>
                <w:bCs/>
                <w:lang w:eastAsia="zh-CN"/>
              </w:rPr>
            </w:pPr>
            <w:r>
              <w:rPr>
                <w:rFonts w:eastAsia="DengXian"/>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DengXian"/>
                <w:highlight w:val="green"/>
                <w:lang w:eastAsia="zh-CN"/>
              </w:rPr>
            </w:pPr>
            <w:r>
              <w:rPr>
                <w:rFonts w:eastAsia="DengXian" w:hint="eastAsia"/>
                <w:highlight w:val="green"/>
                <w:lang w:eastAsia="zh-CN"/>
              </w:rPr>
              <w:t>Agreement</w:t>
            </w:r>
          </w:p>
          <w:p w14:paraId="14C63609"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55098269"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567620">
            <w:pPr>
              <w:rPr>
                <w:rFonts w:eastAsia="DengXian"/>
                <w:highlight w:val="green"/>
                <w:lang w:eastAsia="zh-CN"/>
              </w:rPr>
            </w:pPr>
            <w:r>
              <w:rPr>
                <w:rFonts w:eastAsia="DengXian"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49C4AD4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3A19F9C0"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35E55B42"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DengXian"/>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ListParagraph"/>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DengXian"/>
                <w:highlight w:val="green"/>
                <w:lang w:eastAsia="zh-CN"/>
              </w:rPr>
            </w:pPr>
            <w:r>
              <w:rPr>
                <w:rFonts w:eastAsia="DengXian"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567620">
            <w:pPr>
              <w:pStyle w:val="ListParagraph"/>
              <w:numPr>
                <w:ilvl w:val="1"/>
                <w:numId w:val="36"/>
              </w:numPr>
              <w:ind w:leftChars="0"/>
            </w:pPr>
            <w:r>
              <w:t>FFS on what can be assumed by UE with the same associated ID across training and inference</w:t>
            </w:r>
          </w:p>
          <w:p w14:paraId="50BD3E1E" w14:textId="77777777" w:rsidR="00041A51" w:rsidRDefault="00567620">
            <w:pPr>
              <w:pStyle w:val="ListParagraph"/>
              <w:numPr>
                <w:ilvl w:val="1"/>
                <w:numId w:val="36"/>
              </w:numPr>
              <w:ind w:leftChars="0"/>
            </w:pPr>
            <w:r>
              <w:t>FFS on how associated ID is introduced, e.g., within CSI framework, or outside of CSI framework</w:t>
            </w:r>
          </w:p>
          <w:p w14:paraId="0704F2F9" w14:textId="77777777" w:rsidR="00041A51" w:rsidRDefault="00567620">
            <w:pPr>
              <w:pStyle w:val="ListParagraph"/>
              <w:numPr>
                <w:ilvl w:val="0"/>
                <w:numId w:val="36"/>
              </w:numPr>
              <w:ind w:leftChars="0"/>
            </w:pPr>
            <w:r>
              <w:t>Opt 2: Performance monitoring based</w:t>
            </w:r>
          </w:p>
          <w:p w14:paraId="63E9E76A"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r>
              <w:rPr>
                <w:sz w:val="18"/>
                <w:szCs w:val="18"/>
              </w:rPr>
              <w:t>i.</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567620">
            <w:pPr>
              <w:ind w:left="800"/>
              <w:rPr>
                <w:sz w:val="18"/>
                <w:szCs w:val="18"/>
              </w:rPr>
            </w:pPr>
            <w:r>
              <w:rPr>
                <w:sz w:val="18"/>
                <w:szCs w:val="18"/>
              </w:rPr>
              <w:t>i.</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Huawei/HiSi[3]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602359B"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283E6ABE" w14:textId="77777777" w:rsidR="00041A51" w:rsidRDefault="00041A51">
            <w:pPr>
              <w:spacing w:after="120"/>
              <w:jc w:val="both"/>
              <w:rPr>
                <w:rFonts w:eastAsia="SimSun"/>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E5B944F"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r>
              <w:rPr>
                <w:sz w:val="18"/>
                <w:szCs w:val="18"/>
                <w:lang w:val="en-US"/>
              </w:rPr>
              <w:t>Qualcomm[37]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r>
              <w:rPr>
                <w:sz w:val="18"/>
                <w:szCs w:val="18"/>
                <w:lang w:val="en-US"/>
              </w:rPr>
              <w:t>CEWiT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Indian Institute of Technology Madras (IITM), IIT Kanpur[40]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gNB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Supported by:MediaTek</w:t>
      </w:r>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Supported by:Samsung</w:t>
      </w:r>
    </w:p>
    <w:p w14:paraId="29179A73" w14:textId="77777777" w:rsidR="00041A51" w:rsidRDefault="005676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Supported by:MediaTek</w:t>
      </w:r>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Supported by: Futurewei, intel? CEWiT, IITM</w:t>
      </w:r>
    </w:p>
    <w:p w14:paraId="2E0D07DD" w14:textId="77777777" w:rsidR="00041A51" w:rsidRDefault="00567620">
      <w:pPr>
        <w:pStyle w:val="B3"/>
        <w:numPr>
          <w:ilvl w:val="1"/>
          <w:numId w:val="50"/>
        </w:numPr>
        <w:rPr>
          <w:bCs/>
          <w:i/>
          <w:color w:val="4472C4" w:themeColor="accent5"/>
        </w:rPr>
      </w:pPr>
      <w:r>
        <w:rPr>
          <w:bCs/>
          <w:i/>
          <w:color w:val="4472C4" w:themeColor="accent5"/>
        </w:rPr>
        <w:t>Deprioritized:, Spreadtrum</w:t>
      </w:r>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Supported by: Samsung, xiaomi?,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Alt 2-5: considering L1-RSRP of monitoring RS resources, determining hypothetical BLER-like metrics based on the RS measurements, etc</w:t>
      </w:r>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Huawei/HiSi, Spreadtrum</w:t>
      </w:r>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Supported by : Mediatek</w:t>
      </w:r>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Configuration/Signalling from gNB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Configuration/Signalling from gNB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r>
              <w:rPr>
                <w:sz w:val="18"/>
                <w:szCs w:val="18"/>
                <w:lang w:val="en-US"/>
              </w:rPr>
              <w:t>Futurewei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Huawei/HiSi[3]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t>The metric calculation approach, e.g., per sample report, or report of the statistical value.</w:t>
            </w:r>
          </w:p>
          <w:p w14:paraId="07E4CF90" w14:textId="77777777" w:rsidR="00041A51" w:rsidRDefault="00567620">
            <w:pPr>
              <w:rPr>
                <w:sz w:val="18"/>
                <w:szCs w:val="18"/>
              </w:rPr>
            </w:pPr>
            <w:r>
              <w:rPr>
                <w:sz w:val="18"/>
                <w:szCs w:val="18"/>
              </w:rPr>
              <w:t>o</w:t>
            </w:r>
            <w:r>
              <w:rPr>
                <w:sz w:val="18"/>
                <w:szCs w:val="18"/>
              </w:rPr>
              <w:tab/>
              <w:t>The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56762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495CCBF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2206FA1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r>
              <w:rPr>
                <w:sz w:val="18"/>
                <w:szCs w:val="18"/>
                <w:lang w:val="en-US" w:eastAsia="zh-CN"/>
              </w:rPr>
              <w:lastRenderedPageBreak/>
              <w:t>KT[35]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r>
              <w:rPr>
                <w:sz w:val="18"/>
                <w:szCs w:val="18"/>
                <w:lang w:val="en-US"/>
              </w:rPr>
              <w:t>Qualcomm[37]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r>
              <w:rPr>
                <w:sz w:val="18"/>
                <w:szCs w:val="18"/>
                <w:lang w:val="en-US" w:eastAsia="zh-CN"/>
              </w:rPr>
              <w:t>CEWiT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r>
              <w:rPr>
                <w:sz w:val="18"/>
                <w:szCs w:val="18"/>
                <w:lang w:val="en-US" w:eastAsia="zh-CN"/>
              </w:rPr>
              <w:t>IITM[40]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Huawei/HiSi, Spreadtrum?</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Alt 4-1: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567620">
      <w:pPr>
        <w:pStyle w:val="ListParagraph"/>
        <w:numPr>
          <w:ilvl w:val="0"/>
          <w:numId w:val="37"/>
        </w:numPr>
        <w:ind w:leftChars="0"/>
      </w:pPr>
      <w:r>
        <w:t xml:space="preserve">Alt 4-2: measured [L1-]RSRP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Supported by: Fujitsu?xiaomi?</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Supported by: Spreadtrum? FUjitus?</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deactivation/switching/fallback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250B34" w:rsidRDefault="00250B34">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250B34" w:rsidRDefault="00250B34">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30"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250B34" w:rsidRDefault="00250B34">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31"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250B34" w:rsidRDefault="00250B34">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Huawei/HiSi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r>
              <w:t>Opt 2: Performance monitoring based</w:t>
            </w:r>
          </w:p>
        </w:tc>
      </w:tr>
      <w:tr w:rsidR="00041A51" w14:paraId="05E070FD" w14:textId="77777777">
        <w:tc>
          <w:tcPr>
            <w:tcW w:w="1875" w:type="dxa"/>
          </w:tcPr>
          <w:p w14:paraId="6F4A2A24" w14:textId="77777777" w:rsidR="00041A51" w:rsidRDefault="00567620">
            <w:pPr>
              <w:rPr>
                <w:bCs/>
                <w:lang w:eastAsia="zh-CN"/>
              </w:rPr>
            </w:pPr>
            <w:r>
              <w:rPr>
                <w:bCs/>
                <w:lang w:eastAsia="zh-CN"/>
              </w:rPr>
              <w:t>Fujistu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FFS: further discuss details of signalling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UE reporting of beam measurement(s) based on a set of beams indicated by gNB.</w:t>
            </w:r>
          </w:p>
          <w:p w14:paraId="734CEFF9" w14:textId="77777777" w:rsidR="00041A51" w:rsidRDefault="00567620">
            <w:pPr>
              <w:pStyle w:val="B2"/>
              <w:ind w:left="850" w:hanging="288"/>
            </w:pPr>
            <w:r>
              <w:t xml:space="preserve">   -</w:t>
            </w:r>
            <w:r>
              <w:tab/>
              <w:t>Signalling,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Huawei/HiSi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r>
              <w:rPr>
                <w:b/>
                <w:bCs/>
                <w:sz w:val="18"/>
                <w:szCs w:val="18"/>
              </w:rPr>
              <w:t>CAT[12]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r>
        <w:t xml:space="preserve">Also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FFS on the details of measurement results: e,g,L1-RSRP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FFS on how to quantize the metric</w:t>
      </w:r>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NW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#2: of predicted Top 1 or Top K beams</w:t>
      </w:r>
    </w:p>
    <w:p w14:paraId="3606367D"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ListParagraph"/>
        <w:numPr>
          <w:ilvl w:val="1"/>
          <w:numId w:val="61"/>
        </w:numPr>
        <w:ind w:leftChars="0"/>
        <w:rPr>
          <w:lang w:val="en-US"/>
        </w:rPr>
      </w:pPr>
      <w:r>
        <w:rPr>
          <w:iCs/>
          <w:lang w:eastAsia="ja-JP"/>
        </w:rPr>
        <w:t>FFS on details</w:t>
      </w:r>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567620">
      <w:pPr>
        <w:pStyle w:val="ListParagraph"/>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ListParagraph"/>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For option B, C, E, F, there are too many unclear part, e..g,</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(5vs5)for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HW/HiSi</w:t>
            </w:r>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For the FFS options, we think that this can be discussed later, but initial feedback from our side would be that it may be mea</w:t>
            </w:r>
          </w:p>
          <w:p w14:paraId="66E631D1"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5CBB5307" w14:textId="77777777" w:rsidR="00041A51" w:rsidRDefault="005676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196D0957" w14:textId="77777777" w:rsidR="00041A51" w:rsidRDefault="005676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3121BE17" w14:textId="77777777" w:rsidR="00041A51" w:rsidRDefault="005676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76865929" w14:textId="77777777" w:rsidR="00041A51" w:rsidRDefault="0056762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1B176DD0" w14:textId="77777777" w:rsidR="00041A51" w:rsidRDefault="005676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6CDC7809" w14:textId="77777777" w:rsidR="00041A51" w:rsidRDefault="005676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5676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Configuration/Signalling from gNB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SimSun"/>
                <w:lang w:val="en-US" w:eastAsia="zh-CN"/>
              </w:rPr>
            </w:pPr>
            <w:r>
              <w:rPr>
                <w:rFonts w:eastAsia="SimSun"/>
                <w:lang w:val="en-US" w:eastAsia="zh-CN"/>
              </w:rPr>
              <w:t>Thirdly, the reporting overhead of option A is too large for us.</w:t>
            </w:r>
          </w:p>
          <w:p w14:paraId="7DBF6F54" w14:textId="77777777" w:rsidR="00041A51" w:rsidRDefault="0056762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SimSun"/>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SimSun"/>
                <w:lang w:val="en-US" w:eastAsia="zh-CN"/>
              </w:rPr>
            </w:pPr>
          </w:p>
        </w:tc>
      </w:tr>
      <w:tr w:rsidR="00041A51" w14:paraId="482E6C87" w14:textId="77777777">
        <w:tc>
          <w:tcPr>
            <w:tcW w:w="1435" w:type="dxa"/>
          </w:tcPr>
          <w:p w14:paraId="13BFB57A"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SimSun" w:hint="eastAsia"/>
                <w:lang w:val="en-US" w:eastAsia="zh-CN"/>
              </w:rPr>
              <w:t>CATT</w:t>
            </w:r>
          </w:p>
        </w:tc>
        <w:tc>
          <w:tcPr>
            <w:tcW w:w="8186" w:type="dxa"/>
          </w:tcPr>
          <w:p w14:paraId="0BAFB66B" w14:textId="77777777" w:rsidR="00041A51" w:rsidRDefault="005676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EF5DA45" w14:textId="77777777" w:rsidR="00041A51" w:rsidRDefault="005676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E3147F0"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SimSun"/>
                <w:lang w:val="en-US" w:eastAsia="zh-CN"/>
              </w:rPr>
            </w:pPr>
          </w:p>
          <w:p w14:paraId="5FB482B2" w14:textId="77777777" w:rsidR="00041A51" w:rsidRDefault="005676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2B06C227" w14:textId="77777777" w:rsidR="00041A51" w:rsidRDefault="0056762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SimSun"/>
                <w:lang w:val="en-US" w:eastAsia="zh-CN"/>
              </w:rPr>
            </w:pPr>
            <w:r>
              <w:rPr>
                <w:rFonts w:eastAsia="SimSun"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SimSun"/>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ADACBFC" w14:textId="77777777" w:rsidR="00041A51" w:rsidRDefault="00567620">
            <w:pPr>
              <w:rPr>
                <w:rFonts w:eastAsia="SimSun"/>
                <w:lang w:val="en-US" w:eastAsia="zh-CN"/>
              </w:rPr>
            </w:pPr>
            <w:r>
              <w:rPr>
                <w:rFonts w:eastAsia="SimSun"/>
                <w:lang w:val="en-US" w:eastAsia="zh-CN"/>
              </w:rPr>
              <w:t>We support Option A, B and C.</w:t>
            </w:r>
          </w:p>
          <w:p w14:paraId="76D04E5F" w14:textId="77777777" w:rsidR="00041A51" w:rsidRDefault="0056762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305B8BD2" w14:textId="77777777" w:rsidR="00041A51" w:rsidRDefault="005676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SimSun"/>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78BA5A4A" w14:textId="77777777" w:rsidR="00041A51" w:rsidRDefault="00567620">
            <w:pPr>
              <w:rPr>
                <w:rFonts w:eastAsia="SimSun"/>
                <w:lang w:val="en-US" w:eastAsia="zh-CN"/>
              </w:rPr>
            </w:pPr>
            <w:r>
              <w:rPr>
                <w:rFonts w:eastAsia="SimSun"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SimSun"/>
                <w:lang w:eastAsia="zh-CN"/>
              </w:rPr>
            </w:pPr>
            <w:r>
              <w:rPr>
                <w:rFonts w:eastAsia="SimSun"/>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SimSun"/>
                <w:lang w:eastAsia="zh-CN"/>
              </w:rPr>
            </w:pPr>
            <w:r>
              <w:rPr>
                <w:rFonts w:eastAsia="SimSun"/>
                <w:lang w:eastAsia="zh-CN"/>
              </w:rPr>
              <w:t>Fujitsu</w:t>
            </w:r>
          </w:p>
        </w:tc>
        <w:tc>
          <w:tcPr>
            <w:tcW w:w="8186" w:type="dxa"/>
          </w:tcPr>
          <w:p w14:paraId="3B1B2AA7" w14:textId="77777777" w:rsidR="00041A51" w:rsidRDefault="00567620">
            <w:pPr>
              <w:rPr>
                <w:rFonts w:eastAsia="SimSun"/>
                <w:lang w:val="en-US" w:eastAsia="zh-CN"/>
              </w:rPr>
            </w:pPr>
            <w:r>
              <w:rPr>
                <w:rFonts w:eastAsia="SimSun"/>
                <w:lang w:val="en-US" w:eastAsia="zh-CN"/>
              </w:rPr>
              <w:t>We support Option B and Option C.</w:t>
            </w:r>
          </w:p>
          <w:p w14:paraId="1C402EA6" w14:textId="77777777" w:rsidR="00041A51" w:rsidRDefault="0056762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SimSun"/>
                <w:lang w:eastAsia="zh-CN"/>
              </w:rPr>
            </w:pPr>
            <w:r>
              <w:rPr>
                <w:rFonts w:eastAsia="SimSun"/>
                <w:lang w:eastAsia="zh-CN"/>
              </w:rPr>
              <w:t>Google</w:t>
            </w:r>
          </w:p>
        </w:tc>
        <w:tc>
          <w:tcPr>
            <w:tcW w:w="8186" w:type="dxa"/>
          </w:tcPr>
          <w:p w14:paraId="719B129B" w14:textId="77777777" w:rsidR="00041A51" w:rsidRDefault="0056762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SimSun"/>
                <w:lang w:val="en-US" w:eastAsia="zh-CN"/>
              </w:rPr>
            </w:pPr>
            <w:r>
              <w:rPr>
                <w:rFonts w:eastAsia="SimSun"/>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SimSun"/>
                <w:lang w:val="en-US" w:eastAsia="zh-CN"/>
              </w:rPr>
            </w:pPr>
            <w:r>
              <w:rPr>
                <w:rFonts w:eastAsia="SimSun" w:hint="eastAsia"/>
                <w:lang w:val="en-US" w:eastAsia="zh-CN"/>
              </w:rPr>
              <w:t>CMCC</w:t>
            </w:r>
          </w:p>
        </w:tc>
        <w:tc>
          <w:tcPr>
            <w:tcW w:w="8186" w:type="dxa"/>
          </w:tcPr>
          <w:p w14:paraId="7779936D" w14:textId="77777777" w:rsidR="00041A51" w:rsidRDefault="00567620">
            <w:pPr>
              <w:pStyle w:val="ListParagraph"/>
              <w:ind w:leftChars="0" w:left="0"/>
              <w:rPr>
                <w:rFonts w:eastAsia="SimSun"/>
                <w:lang w:val="en-US" w:eastAsia="zh-CN"/>
              </w:rPr>
            </w:pPr>
            <w:r>
              <w:rPr>
                <w:rFonts w:eastAsia="SimSun"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0D612B28" w14:textId="77777777" w:rsidR="00041A51" w:rsidRDefault="0056762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SimSun"/>
                <w:lang w:val="en-US" w:eastAsia="zh-CN"/>
              </w:rPr>
            </w:pPr>
            <w:r>
              <w:rPr>
                <w:rFonts w:eastAsia="SimSun"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AD6791C" w14:textId="77777777" w:rsidR="00842641" w:rsidRDefault="00842641" w:rsidP="00700C9C">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SimSun"/>
                <w:lang w:eastAsia="zh-CN"/>
              </w:rPr>
            </w:pPr>
            <w:r>
              <w:rPr>
                <w:rFonts w:eastAsia="SimSun"/>
                <w:lang w:eastAsia="zh-CN"/>
              </w:rPr>
              <w:t>Fraunhofer</w:t>
            </w:r>
          </w:p>
        </w:tc>
        <w:tc>
          <w:tcPr>
            <w:tcW w:w="8186" w:type="dxa"/>
          </w:tcPr>
          <w:p w14:paraId="442A7848" w14:textId="76D26934" w:rsidR="00842641" w:rsidRDefault="0072765E" w:rsidP="002A2834">
            <w:pPr>
              <w:pStyle w:val="ListParagraph"/>
              <w:ind w:leftChars="0" w:left="0"/>
              <w:rPr>
                <w:rFonts w:eastAsia="SimSun"/>
                <w:lang w:val="en-US" w:eastAsia="zh-CN"/>
              </w:rPr>
            </w:pPr>
            <w:r>
              <w:rPr>
                <w:rFonts w:eastAsia="SimSun"/>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SimSun"/>
                <w:lang w:eastAsia="zh-CN"/>
              </w:rPr>
            </w:pPr>
            <w:r>
              <w:rPr>
                <w:rFonts w:eastAsia="SimSun"/>
                <w:lang w:eastAsia="zh-CN"/>
              </w:rPr>
              <w:t>OPPO</w:t>
            </w:r>
          </w:p>
        </w:tc>
        <w:tc>
          <w:tcPr>
            <w:tcW w:w="8186" w:type="dxa"/>
          </w:tcPr>
          <w:p w14:paraId="5F9080C4" w14:textId="77777777" w:rsidR="00700C9C" w:rsidRDefault="00700C9C" w:rsidP="00700C9C">
            <w:pPr>
              <w:rPr>
                <w:rFonts w:eastAsia="SimSun"/>
                <w:lang w:val="en-US" w:eastAsia="zh-CN"/>
              </w:rPr>
            </w:pPr>
            <w:r>
              <w:rPr>
                <w:rFonts w:eastAsia="SimSun"/>
                <w:lang w:val="en-US" w:eastAsia="zh-CN"/>
              </w:rPr>
              <w:t xml:space="preserve">We support </w:t>
            </w:r>
          </w:p>
          <w:p w14:paraId="45A8D165" w14:textId="77777777" w:rsidR="00700C9C" w:rsidRDefault="00700C9C" w:rsidP="00700C9C">
            <w:pPr>
              <w:rPr>
                <w:rFonts w:eastAsia="SimSun"/>
                <w:lang w:val="en-US" w:eastAsia="zh-CN"/>
              </w:rPr>
            </w:pPr>
            <w:r>
              <w:rPr>
                <w:rFonts w:eastAsia="SimSun"/>
                <w:lang w:val="en-US" w:eastAsia="zh-CN"/>
              </w:rPr>
              <w:t xml:space="preserve">Option A (for Type 1 Option 1, NW monitoring) </w:t>
            </w:r>
          </w:p>
          <w:p w14:paraId="7875E2A2" w14:textId="77777777" w:rsidR="00700C9C" w:rsidRDefault="00700C9C" w:rsidP="00700C9C">
            <w:pPr>
              <w:rPr>
                <w:rFonts w:eastAsia="SimSun"/>
                <w:lang w:val="en-US" w:eastAsia="zh-CN"/>
              </w:rPr>
            </w:pPr>
            <w:r>
              <w:rPr>
                <w:rFonts w:eastAsia="SimSun"/>
                <w:lang w:val="en-US" w:eastAsia="zh-CN"/>
              </w:rPr>
              <w:t>Option B (for Type 1 Option 2 UE monitoring) and</w:t>
            </w:r>
          </w:p>
          <w:p w14:paraId="1938E198" w14:textId="5D8463F9" w:rsidR="00700C9C" w:rsidRDefault="00700C9C" w:rsidP="00700C9C">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report </w:t>
      </w:r>
    </w:p>
    <w:p w14:paraId="3C2081D6"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567620">
      <w:pPr>
        <w:pStyle w:val="ListParagraph"/>
        <w:numPr>
          <w:ilvl w:val="1"/>
          <w:numId w:val="61"/>
        </w:numPr>
        <w:ind w:leftChars="0"/>
        <w:rPr>
          <w:lang w:val="en-US"/>
        </w:rPr>
      </w:pPr>
      <w:r>
        <w:rPr>
          <w:lang w:val="en-US"/>
        </w:rPr>
        <w:t>FFS on how to define the probability information</w:t>
      </w:r>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NW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#2: of predicted Top 1 or Top K beams</w:t>
      </w:r>
    </w:p>
    <w:p w14:paraId="140DCCE8"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HW/HiSi</w:t>
            </w:r>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SimSun" w:hint="eastAsia"/>
                <w:lang w:val="en-US" w:eastAsia="zh-CN"/>
              </w:rPr>
              <w:t>TCL</w:t>
            </w:r>
          </w:p>
        </w:tc>
        <w:tc>
          <w:tcPr>
            <w:tcW w:w="8186" w:type="dxa"/>
          </w:tcPr>
          <w:p w14:paraId="1B5AE33B" w14:textId="77777777" w:rsidR="00041A51" w:rsidRDefault="005676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SimSun"/>
                <w:lang w:val="en-US" w:eastAsia="zh-CN"/>
              </w:rPr>
            </w:pPr>
            <w:r>
              <w:rPr>
                <w:rFonts w:eastAsia="SimSun"/>
                <w:lang w:val="en-US" w:eastAsia="zh-CN"/>
              </w:rPr>
              <w:t>Vivo</w:t>
            </w:r>
          </w:p>
        </w:tc>
        <w:tc>
          <w:tcPr>
            <w:tcW w:w="8186" w:type="dxa"/>
          </w:tcPr>
          <w:p w14:paraId="4D27F3E6" w14:textId="77777777" w:rsidR="00041A51" w:rsidRDefault="005676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SimSun" w:hint="eastAsia"/>
                <w:lang w:val="en-US" w:eastAsia="zh-CN"/>
              </w:rPr>
              <w:t>CATT</w:t>
            </w:r>
          </w:p>
        </w:tc>
        <w:tc>
          <w:tcPr>
            <w:tcW w:w="8186" w:type="dxa"/>
          </w:tcPr>
          <w:p w14:paraId="16C7BA5B" w14:textId="77777777" w:rsidR="00041A51" w:rsidRDefault="005676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0745047D" w14:textId="77777777" w:rsidR="00041A51" w:rsidRDefault="0056762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SimSun"/>
                <w:lang w:val="en-US" w:eastAsia="zh-CN"/>
              </w:rPr>
            </w:pPr>
            <w:r>
              <w:rPr>
                <w:rFonts w:eastAsia="SimSun" w:hint="eastAsia"/>
                <w:lang w:val="en-US" w:eastAsia="zh-CN"/>
              </w:rPr>
              <w:t>ZTE</w:t>
            </w:r>
          </w:p>
        </w:tc>
        <w:tc>
          <w:tcPr>
            <w:tcW w:w="8186" w:type="dxa"/>
          </w:tcPr>
          <w:p w14:paraId="060953F1" w14:textId="77777777" w:rsidR="00041A51" w:rsidRDefault="00567620">
            <w:pPr>
              <w:rPr>
                <w:rFonts w:eastAsia="SimSun"/>
                <w:lang w:val="en-US" w:eastAsia="zh-CN"/>
              </w:rPr>
            </w:pPr>
            <w:r>
              <w:rPr>
                <w:rFonts w:eastAsia="SimSun" w:hint="eastAsia"/>
                <w:lang w:val="en-US" w:eastAsia="zh-CN"/>
              </w:rPr>
              <w:t>A: Yes. The event can be defined based on an indicated threshold from the NW.</w:t>
            </w:r>
          </w:p>
          <w:p w14:paraId="2EE6073D" w14:textId="77777777" w:rsidR="00041A51" w:rsidRDefault="0056762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EC96551" w14:textId="77777777" w:rsidR="00041A51" w:rsidRDefault="00567620">
            <w:pPr>
              <w:rPr>
                <w:rFonts w:eastAsia="SimSun"/>
                <w:lang w:val="en-US" w:eastAsia="zh-CN"/>
              </w:rPr>
            </w:pPr>
            <w:r>
              <w:rPr>
                <w:rFonts w:eastAsia="SimSun"/>
                <w:lang w:val="en-US" w:eastAsia="zh-CN"/>
              </w:rPr>
              <w:t>First we need to clarify which type of performance monitoring is targeted for? Type 1 Option 1 or Type 2 Option 2?</w:t>
            </w:r>
          </w:p>
          <w:p w14:paraId="6F40C57D" w14:textId="77777777" w:rsidR="00041A51" w:rsidRDefault="005676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SimSun"/>
                <w:lang w:val="en-US" w:eastAsia="zh-CN"/>
              </w:rPr>
            </w:pPr>
            <w:r>
              <w:rPr>
                <w:rFonts w:eastAsia="SimSun"/>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SimSun"/>
                <w:lang w:val="en-US" w:eastAsia="zh-CN"/>
              </w:rPr>
            </w:pPr>
            <w:r>
              <w:rPr>
                <w:rFonts w:eastAsia="SimSun"/>
                <w:lang w:val="en-US" w:eastAsia="zh-CN"/>
              </w:rPr>
              <w:t>Intel</w:t>
            </w:r>
          </w:p>
        </w:tc>
        <w:tc>
          <w:tcPr>
            <w:tcW w:w="8186" w:type="dxa"/>
          </w:tcPr>
          <w:p w14:paraId="3E443EF4" w14:textId="77777777" w:rsidR="00041A51" w:rsidRDefault="005676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5B2FFCC4" w14:textId="77777777" w:rsidR="00041A51" w:rsidRDefault="0056762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5B00DB25" w14:textId="77777777" w:rsidR="00041A51" w:rsidRDefault="0056762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SimSun"/>
                <w:lang w:val="en-US" w:eastAsia="zh-CN"/>
              </w:rPr>
            </w:pPr>
            <w:r>
              <w:rPr>
                <w:rFonts w:eastAsia="SimSun"/>
                <w:lang w:val="en-US" w:eastAsia="zh-CN"/>
              </w:rPr>
              <w:t xml:space="preserve">Further, we share view with CATT that Event-1 is not clear. </w:t>
            </w:r>
          </w:p>
          <w:p w14:paraId="28416742" w14:textId="77777777" w:rsidR="00041A51" w:rsidRDefault="00567620">
            <w:pPr>
              <w:rPr>
                <w:rFonts w:eastAsia="SimSun"/>
                <w:lang w:val="en-US" w:eastAsia="zh-CN"/>
              </w:rPr>
            </w:pPr>
            <w:r>
              <w:rPr>
                <w:rFonts w:eastAsia="SimSun"/>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4178D96" w14:textId="77777777" w:rsidR="00041A51" w:rsidRDefault="00567620">
            <w:pPr>
              <w:rPr>
                <w:rFonts w:eastAsia="SimSun"/>
                <w:lang w:val="en-US" w:eastAsia="zh-CN"/>
              </w:rPr>
            </w:pPr>
            <w:r>
              <w:rPr>
                <w:rFonts w:eastAsia="SimSun"/>
                <w:lang w:val="en-US" w:eastAsia="zh-CN"/>
              </w:rPr>
              <w:t>Question A: yes</w:t>
            </w:r>
          </w:p>
          <w:p w14:paraId="269FA3E3" w14:textId="77777777" w:rsidR="00041A51" w:rsidRDefault="00567620">
            <w:pPr>
              <w:rPr>
                <w:rFonts w:eastAsia="SimSun"/>
                <w:lang w:val="en-US" w:eastAsia="zh-CN"/>
              </w:rPr>
            </w:pPr>
            <w:r>
              <w:rPr>
                <w:rFonts w:eastAsia="SimSun"/>
                <w:lang w:val="en-US" w:eastAsia="zh-CN"/>
              </w:rPr>
              <w:t>Question B: we think the following events should be considered.</w:t>
            </w:r>
          </w:p>
          <w:p w14:paraId="555F009F" w14:textId="77777777" w:rsidR="00041A51" w:rsidRDefault="005676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38A7C6B4" w14:textId="77777777" w:rsidR="00041A51" w:rsidRDefault="00567620">
            <w:pPr>
              <w:rPr>
                <w:rFonts w:eastAsia="SimSun"/>
                <w:b/>
                <w:bCs/>
                <w:lang w:val="en-US" w:eastAsia="zh-CN"/>
              </w:rPr>
            </w:pPr>
            <w:r>
              <w:rPr>
                <w:rFonts w:eastAsia="SimSun"/>
                <w:lang w:val="en-US" w:eastAsia="zh-CN"/>
              </w:rPr>
              <w:t>2. one UE may be able to monitoring the beams which configured to other Ues for data transmission.</w:t>
            </w:r>
          </w:p>
        </w:tc>
      </w:tr>
      <w:tr w:rsidR="00041A51" w14:paraId="4A95321A" w14:textId="77777777">
        <w:tc>
          <w:tcPr>
            <w:tcW w:w="1435" w:type="dxa"/>
          </w:tcPr>
          <w:p w14:paraId="72B11E28"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27C549A" w14:textId="77777777" w:rsidR="00041A51" w:rsidRDefault="0056762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SimSun"/>
                <w:lang w:val="en-US" w:eastAsia="zh-CN"/>
              </w:rPr>
            </w:pPr>
            <w:r>
              <w:rPr>
                <w:rFonts w:eastAsia="SimSun"/>
                <w:lang w:val="en-US" w:eastAsia="zh-CN"/>
              </w:rPr>
              <w:t>Fujitsu</w:t>
            </w:r>
          </w:p>
        </w:tc>
        <w:tc>
          <w:tcPr>
            <w:tcW w:w="8186" w:type="dxa"/>
          </w:tcPr>
          <w:p w14:paraId="66E9A601" w14:textId="77777777" w:rsidR="00041A51" w:rsidRDefault="0056762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SimSun"/>
                <w:lang w:val="en-US" w:eastAsia="zh-CN"/>
              </w:rPr>
            </w:pPr>
            <w:r>
              <w:rPr>
                <w:rFonts w:eastAsia="SimSun"/>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SimSun"/>
                <w:lang w:val="en-US" w:eastAsia="zh-CN"/>
              </w:rPr>
            </w:pPr>
            <w:r>
              <w:rPr>
                <w:rFonts w:eastAsia="SimSun" w:hint="eastAsia"/>
                <w:lang w:val="en-US" w:eastAsia="zh-CN"/>
              </w:rPr>
              <w:t>CMCC</w:t>
            </w:r>
          </w:p>
        </w:tc>
        <w:tc>
          <w:tcPr>
            <w:tcW w:w="8186" w:type="dxa"/>
          </w:tcPr>
          <w:p w14:paraId="7BCD3346" w14:textId="77777777" w:rsidR="00041A51" w:rsidRDefault="00567620">
            <w:pPr>
              <w:jc w:val="both"/>
              <w:rPr>
                <w:rFonts w:eastAsia="SimSun"/>
                <w:kern w:val="2"/>
                <w:lang w:val="en-US" w:eastAsia="zh-CN"/>
              </w:rPr>
            </w:pPr>
            <w:r>
              <w:rPr>
                <w:rFonts w:eastAsia="SimSun" w:hint="eastAsia"/>
                <w:kern w:val="2"/>
                <w:lang w:val="en-US" w:eastAsia="zh-CN"/>
              </w:rPr>
              <w:t>A: Yes for Type 1 option 2 monitoring.</w:t>
            </w:r>
          </w:p>
          <w:p w14:paraId="0A34F6A0" w14:textId="77777777" w:rsidR="00041A51" w:rsidRDefault="0056762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SimSun"/>
                <w:lang w:val="en-US" w:eastAsia="zh-CN"/>
              </w:rPr>
            </w:pPr>
            <w:r>
              <w:rPr>
                <w:rFonts w:eastAsia="SimSun" w:hint="eastAsia"/>
                <w:lang w:eastAsia="zh-CN"/>
              </w:rPr>
              <w:t xml:space="preserve">CAICT </w:t>
            </w:r>
          </w:p>
        </w:tc>
        <w:tc>
          <w:tcPr>
            <w:tcW w:w="8186" w:type="dxa"/>
          </w:tcPr>
          <w:p w14:paraId="48DA811A" w14:textId="5621692E" w:rsidR="002A2834" w:rsidRDefault="002A2834" w:rsidP="002A2834">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F128E45"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45E8D07F"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SimSun"/>
                <w:lang w:eastAsia="zh-CN"/>
              </w:rPr>
            </w:pPr>
            <w:r>
              <w:rPr>
                <w:rFonts w:eastAsia="SimSun"/>
                <w:lang w:eastAsia="zh-CN"/>
              </w:rPr>
              <w:t>Fraunhofer</w:t>
            </w:r>
          </w:p>
        </w:tc>
        <w:tc>
          <w:tcPr>
            <w:tcW w:w="8186" w:type="dxa"/>
          </w:tcPr>
          <w:p w14:paraId="7A6D74A0" w14:textId="50922519" w:rsidR="0072765E" w:rsidRDefault="0072765E" w:rsidP="002A2834">
            <w:pPr>
              <w:jc w:val="both"/>
              <w:rPr>
                <w:rFonts w:eastAsia="SimSun"/>
                <w:lang w:val="en-US" w:eastAsia="zh-CN"/>
              </w:rPr>
            </w:pPr>
            <w:r>
              <w:rPr>
                <w:rFonts w:eastAsia="SimSun"/>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SimSun"/>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Comments from FL: may be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r>
              <w:rPr>
                <w:lang w:val="en-US"/>
              </w:rPr>
              <w:t>Hw/HiSi</w:t>
            </w:r>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SimSun"/>
                <w:lang w:val="en-US" w:eastAsia="zh-CN"/>
              </w:rPr>
            </w:pPr>
            <w:r>
              <w:rPr>
                <w:rFonts w:eastAsia="SimSun" w:hint="eastAsia"/>
                <w:lang w:val="en-US" w:eastAsia="zh-CN"/>
              </w:rPr>
              <w:t>TCL</w:t>
            </w:r>
          </w:p>
        </w:tc>
        <w:tc>
          <w:tcPr>
            <w:tcW w:w="661" w:type="dxa"/>
          </w:tcPr>
          <w:p w14:paraId="0D47AF39" w14:textId="77777777" w:rsidR="00041A51" w:rsidRDefault="00567620">
            <w:pPr>
              <w:rPr>
                <w:rFonts w:eastAsia="SimSun"/>
                <w:lang w:val="en-US" w:eastAsia="zh-CN"/>
              </w:rPr>
            </w:pPr>
            <w:r>
              <w:rPr>
                <w:rFonts w:eastAsia="SimSun" w:hint="eastAsia"/>
                <w:lang w:val="en-US" w:eastAsia="zh-CN"/>
              </w:rPr>
              <w:t>Yes</w:t>
            </w:r>
          </w:p>
        </w:tc>
        <w:tc>
          <w:tcPr>
            <w:tcW w:w="861" w:type="dxa"/>
          </w:tcPr>
          <w:p w14:paraId="1219E4E4" w14:textId="77777777" w:rsidR="00041A51" w:rsidRDefault="00567620">
            <w:pPr>
              <w:rPr>
                <w:rFonts w:eastAsia="SimSun"/>
                <w:lang w:val="en-US" w:eastAsia="zh-CN"/>
              </w:rPr>
            </w:pPr>
            <w:r>
              <w:rPr>
                <w:rFonts w:eastAsia="SimSun" w:hint="eastAsia"/>
                <w:lang w:val="en-US" w:eastAsia="zh-CN"/>
              </w:rPr>
              <w:t>Yes</w:t>
            </w:r>
          </w:p>
        </w:tc>
        <w:tc>
          <w:tcPr>
            <w:tcW w:w="1027" w:type="dxa"/>
          </w:tcPr>
          <w:p w14:paraId="066EC7BD" w14:textId="77777777" w:rsidR="00041A51" w:rsidRDefault="00567620">
            <w:pPr>
              <w:rPr>
                <w:rFonts w:eastAsia="SimSun"/>
                <w:lang w:val="en-US" w:eastAsia="zh-CN"/>
              </w:rPr>
            </w:pPr>
            <w:r>
              <w:rPr>
                <w:rFonts w:eastAsia="SimSun"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12E1DDEA" w14:textId="77777777" w:rsidR="00041A51" w:rsidRDefault="00041A51">
            <w:pPr>
              <w:rPr>
                <w:rFonts w:eastAsia="SimSun"/>
                <w:lang w:val="en-US" w:eastAsia="zh-CN"/>
              </w:rPr>
            </w:pPr>
          </w:p>
        </w:tc>
        <w:tc>
          <w:tcPr>
            <w:tcW w:w="861" w:type="dxa"/>
          </w:tcPr>
          <w:p w14:paraId="7E0B0E74" w14:textId="77777777" w:rsidR="00041A51" w:rsidRDefault="00041A51">
            <w:pPr>
              <w:rPr>
                <w:rFonts w:eastAsia="SimSun"/>
                <w:lang w:val="en-US" w:eastAsia="zh-CN"/>
              </w:rPr>
            </w:pPr>
          </w:p>
        </w:tc>
        <w:tc>
          <w:tcPr>
            <w:tcW w:w="1027" w:type="dxa"/>
          </w:tcPr>
          <w:p w14:paraId="09367E0B" w14:textId="77777777" w:rsidR="00041A51" w:rsidRDefault="00041A51">
            <w:pPr>
              <w:rPr>
                <w:rFonts w:eastAsia="SimSun"/>
                <w:lang w:val="en-US" w:eastAsia="zh-CN"/>
              </w:rPr>
            </w:pPr>
          </w:p>
        </w:tc>
        <w:tc>
          <w:tcPr>
            <w:tcW w:w="5922" w:type="dxa"/>
          </w:tcPr>
          <w:p w14:paraId="0A8E0FE4" w14:textId="77777777" w:rsidR="00041A51" w:rsidRDefault="00567620">
            <w:pPr>
              <w:rPr>
                <w:lang w:val="en-US"/>
              </w:rPr>
            </w:pPr>
            <w:r>
              <w:rPr>
                <w:rFonts w:eastAsia="SimSun"/>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SimSun"/>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SimSun"/>
                <w:lang w:val="en-US" w:eastAsia="zh-CN"/>
              </w:rPr>
            </w:pPr>
            <w:r>
              <w:rPr>
                <w:rFonts w:eastAsia="PMingLiU" w:hint="eastAsia"/>
                <w:lang w:val="en-US" w:eastAsia="zh-TW"/>
              </w:rPr>
              <w:t>[Yes]</w:t>
            </w:r>
          </w:p>
        </w:tc>
        <w:tc>
          <w:tcPr>
            <w:tcW w:w="861" w:type="dxa"/>
          </w:tcPr>
          <w:p w14:paraId="0DF6B2BC" w14:textId="77777777" w:rsidR="00041A51" w:rsidRDefault="00567620">
            <w:pPr>
              <w:rPr>
                <w:rFonts w:eastAsia="SimSun"/>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SimSun"/>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SimSun"/>
                <w:lang w:val="en-US" w:eastAsia="zh-CN"/>
              </w:rPr>
            </w:pPr>
            <w:r>
              <w:rPr>
                <w:rFonts w:eastAsia="SimSun" w:hint="eastAsia"/>
                <w:lang w:val="en-US" w:eastAsia="zh-CN"/>
              </w:rPr>
              <w:t>CATT</w:t>
            </w:r>
          </w:p>
        </w:tc>
        <w:tc>
          <w:tcPr>
            <w:tcW w:w="661" w:type="dxa"/>
          </w:tcPr>
          <w:p w14:paraId="00EB2F24" w14:textId="77777777" w:rsidR="00041A51" w:rsidRDefault="00567620">
            <w:pPr>
              <w:rPr>
                <w:rFonts w:eastAsia="SimSun"/>
                <w:lang w:val="en-US" w:eastAsia="zh-CN"/>
              </w:rPr>
            </w:pPr>
            <w:r>
              <w:rPr>
                <w:rFonts w:eastAsia="SimSun" w:hint="eastAsia"/>
                <w:lang w:val="en-US" w:eastAsia="zh-CN"/>
              </w:rPr>
              <w:t>[No]</w:t>
            </w:r>
          </w:p>
          <w:p w14:paraId="597C34D8" w14:textId="77777777" w:rsidR="00041A51" w:rsidRDefault="00041A51">
            <w:pPr>
              <w:rPr>
                <w:rFonts w:eastAsia="SimSun"/>
                <w:lang w:val="en-US" w:eastAsia="zh-CN"/>
              </w:rPr>
            </w:pPr>
          </w:p>
        </w:tc>
        <w:tc>
          <w:tcPr>
            <w:tcW w:w="861" w:type="dxa"/>
          </w:tcPr>
          <w:p w14:paraId="0D04283A" w14:textId="77777777" w:rsidR="00041A51" w:rsidRDefault="00567620">
            <w:pPr>
              <w:rPr>
                <w:rFonts w:eastAsia="SimSun"/>
                <w:lang w:val="en-US" w:eastAsia="zh-CN"/>
              </w:rPr>
            </w:pPr>
            <w:r>
              <w:rPr>
                <w:rFonts w:eastAsia="SimSun" w:hint="eastAsia"/>
                <w:lang w:val="en-US" w:eastAsia="zh-CN"/>
              </w:rPr>
              <w:t>-</w:t>
            </w:r>
          </w:p>
        </w:tc>
        <w:tc>
          <w:tcPr>
            <w:tcW w:w="1027" w:type="dxa"/>
          </w:tcPr>
          <w:p w14:paraId="7387EB45" w14:textId="77777777" w:rsidR="00041A51" w:rsidRDefault="00567620">
            <w:pPr>
              <w:rPr>
                <w:rFonts w:eastAsia="SimSun"/>
                <w:lang w:val="en-US" w:eastAsia="zh-CN"/>
              </w:rPr>
            </w:pPr>
            <w:r>
              <w:rPr>
                <w:rFonts w:eastAsia="SimSun" w:hint="eastAsia"/>
                <w:lang w:val="en-US" w:eastAsia="zh-CN"/>
              </w:rPr>
              <w:t>-</w:t>
            </w:r>
          </w:p>
        </w:tc>
        <w:tc>
          <w:tcPr>
            <w:tcW w:w="5922" w:type="dxa"/>
          </w:tcPr>
          <w:p w14:paraId="4059AABB" w14:textId="77777777" w:rsidR="00041A51" w:rsidRDefault="005676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7F7C6C3" w14:textId="77777777" w:rsidR="00041A51" w:rsidRDefault="005676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567620">
            <w:pPr>
              <w:rPr>
                <w:rFonts w:eastAsia="SimSun"/>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SimSun"/>
                <w:lang w:val="en-US" w:eastAsia="zh-CN"/>
              </w:rPr>
            </w:pPr>
            <w:r>
              <w:rPr>
                <w:rFonts w:eastAsia="SimSun" w:hint="eastAsia"/>
                <w:lang w:val="en-US" w:eastAsia="zh-CN"/>
              </w:rPr>
              <w:t>ZTE</w:t>
            </w:r>
          </w:p>
        </w:tc>
        <w:tc>
          <w:tcPr>
            <w:tcW w:w="661" w:type="dxa"/>
          </w:tcPr>
          <w:p w14:paraId="5D7BC857" w14:textId="77777777" w:rsidR="00041A51" w:rsidRDefault="00567620">
            <w:pPr>
              <w:rPr>
                <w:rFonts w:eastAsia="SimSun"/>
                <w:lang w:val="en-US" w:eastAsia="zh-CN"/>
              </w:rPr>
            </w:pPr>
            <w:r>
              <w:rPr>
                <w:rFonts w:eastAsia="SimSun" w:hint="eastAsia"/>
                <w:lang w:val="en-US" w:eastAsia="zh-CN"/>
              </w:rPr>
              <w:t>No</w:t>
            </w:r>
          </w:p>
        </w:tc>
        <w:tc>
          <w:tcPr>
            <w:tcW w:w="861" w:type="dxa"/>
          </w:tcPr>
          <w:p w14:paraId="70C19508" w14:textId="77777777" w:rsidR="00041A51" w:rsidRDefault="00567620">
            <w:pPr>
              <w:rPr>
                <w:rFonts w:eastAsia="SimSun"/>
                <w:lang w:val="en-US" w:eastAsia="zh-CN"/>
              </w:rPr>
            </w:pPr>
            <w:r>
              <w:rPr>
                <w:rFonts w:eastAsia="SimSun" w:hint="eastAsia"/>
                <w:lang w:val="en-US" w:eastAsia="zh-CN"/>
              </w:rPr>
              <w:t>No</w:t>
            </w:r>
          </w:p>
        </w:tc>
        <w:tc>
          <w:tcPr>
            <w:tcW w:w="1027" w:type="dxa"/>
          </w:tcPr>
          <w:p w14:paraId="4D7F5588" w14:textId="77777777" w:rsidR="00041A51" w:rsidRDefault="00567620">
            <w:pPr>
              <w:rPr>
                <w:rFonts w:eastAsia="SimSun"/>
                <w:lang w:val="en-US" w:eastAsia="zh-CN"/>
              </w:rPr>
            </w:pPr>
            <w:r>
              <w:rPr>
                <w:rFonts w:eastAsia="SimSun" w:hint="eastAsia"/>
                <w:lang w:val="en-US" w:eastAsia="zh-CN"/>
              </w:rPr>
              <w:t>depends</w:t>
            </w:r>
          </w:p>
        </w:tc>
        <w:tc>
          <w:tcPr>
            <w:tcW w:w="5922" w:type="dxa"/>
          </w:tcPr>
          <w:p w14:paraId="29012563" w14:textId="77777777" w:rsidR="00041A51" w:rsidRDefault="005676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2C041EC8" w14:textId="77777777" w:rsidR="00041A51" w:rsidRDefault="0056762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4F8F3991" w14:textId="77777777" w:rsidR="00041A51" w:rsidRDefault="005676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SimSun"/>
                <w:lang w:val="en-US" w:eastAsia="zh-CN"/>
              </w:rPr>
            </w:pPr>
            <w:r>
              <w:rPr>
                <w:rFonts w:eastAsia="PMingLiU"/>
                <w:lang w:val="en-US" w:eastAsia="zh-TW"/>
              </w:rPr>
              <w:t>Panasonic</w:t>
            </w:r>
          </w:p>
        </w:tc>
        <w:tc>
          <w:tcPr>
            <w:tcW w:w="661" w:type="dxa"/>
          </w:tcPr>
          <w:p w14:paraId="1C808D3F" w14:textId="77777777" w:rsidR="00041A51" w:rsidRDefault="00567620">
            <w:pPr>
              <w:rPr>
                <w:rFonts w:eastAsia="SimSun"/>
                <w:lang w:val="en-US" w:eastAsia="zh-CN"/>
              </w:rPr>
            </w:pPr>
            <w:r>
              <w:rPr>
                <w:rFonts w:eastAsia="PMingLiU"/>
                <w:lang w:val="en-US" w:eastAsia="zh-TW"/>
              </w:rPr>
              <w:t>No</w:t>
            </w:r>
          </w:p>
        </w:tc>
        <w:tc>
          <w:tcPr>
            <w:tcW w:w="861" w:type="dxa"/>
          </w:tcPr>
          <w:p w14:paraId="0AB75832" w14:textId="77777777" w:rsidR="00041A51" w:rsidRDefault="00567620">
            <w:pPr>
              <w:rPr>
                <w:rFonts w:eastAsia="SimSun"/>
                <w:lang w:val="en-US" w:eastAsia="zh-CN"/>
              </w:rPr>
            </w:pPr>
            <w:r>
              <w:rPr>
                <w:rFonts w:eastAsia="PMingLiU"/>
                <w:lang w:val="en-US" w:eastAsia="zh-TW"/>
              </w:rPr>
              <w:t>Yes</w:t>
            </w:r>
          </w:p>
        </w:tc>
        <w:tc>
          <w:tcPr>
            <w:tcW w:w="1027" w:type="dxa"/>
          </w:tcPr>
          <w:p w14:paraId="36BF3362" w14:textId="77777777" w:rsidR="00041A51" w:rsidRDefault="00567620">
            <w:pPr>
              <w:rPr>
                <w:rFonts w:eastAsia="SimSun"/>
                <w:lang w:val="en-US" w:eastAsia="zh-CN"/>
              </w:rPr>
            </w:pPr>
            <w:r>
              <w:rPr>
                <w:rFonts w:eastAsia="PMingLiU"/>
                <w:lang w:val="en-US" w:eastAsia="zh-TW"/>
              </w:rPr>
              <w:t>Yes</w:t>
            </w:r>
          </w:p>
        </w:tc>
        <w:tc>
          <w:tcPr>
            <w:tcW w:w="5922" w:type="dxa"/>
          </w:tcPr>
          <w:p w14:paraId="6022F970" w14:textId="77777777" w:rsidR="00041A51" w:rsidRDefault="00567620">
            <w:pPr>
              <w:jc w:val="both"/>
              <w:rPr>
                <w:rFonts w:eastAsia="SimSun"/>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053A790" w14:textId="77777777" w:rsidR="00041A51" w:rsidRDefault="00567620">
            <w:pPr>
              <w:rPr>
                <w:rFonts w:eastAsia="PMingLiU"/>
                <w:lang w:val="en-US" w:eastAsia="zh-TW"/>
              </w:rPr>
            </w:pPr>
            <w:r>
              <w:rPr>
                <w:rFonts w:eastAsia="SimSun"/>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SimSun"/>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SimSun"/>
                <w:lang w:val="en-US" w:eastAsia="zh-CN"/>
              </w:rPr>
              <w:t>Yes</w:t>
            </w:r>
          </w:p>
        </w:tc>
        <w:tc>
          <w:tcPr>
            <w:tcW w:w="5922" w:type="dxa"/>
          </w:tcPr>
          <w:p w14:paraId="77B47C23" w14:textId="77777777" w:rsidR="00041A51" w:rsidRDefault="00567620">
            <w:pPr>
              <w:rPr>
                <w:rFonts w:eastAsia="SimSun"/>
                <w:lang w:val="en-US" w:eastAsia="zh-CN"/>
              </w:rPr>
            </w:pPr>
            <w:r>
              <w:rPr>
                <w:rFonts w:eastAsia="SimSun"/>
                <w:lang w:val="en-US" w:eastAsia="zh-CN"/>
              </w:rPr>
              <w:t xml:space="preserve">A: At least implicit report is needed, e.g., request the resource of a new set B </w:t>
            </w:r>
          </w:p>
          <w:p w14:paraId="620B3DA7" w14:textId="77777777" w:rsidR="00041A51" w:rsidRDefault="00567620">
            <w:pPr>
              <w:rPr>
                <w:rFonts w:eastAsia="SimSun"/>
                <w:lang w:val="en-US" w:eastAsia="zh-CN"/>
              </w:rPr>
            </w:pPr>
            <w:r>
              <w:rPr>
                <w:rFonts w:eastAsia="SimSun"/>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SimSun"/>
                <w:lang w:val="en-US" w:eastAsia="zh-CN"/>
              </w:rPr>
              <w:t>D: Agree with FL</w:t>
            </w:r>
          </w:p>
        </w:tc>
      </w:tr>
      <w:tr w:rsidR="00041A51" w14:paraId="351C91C4" w14:textId="77777777">
        <w:tc>
          <w:tcPr>
            <w:tcW w:w="1150" w:type="dxa"/>
          </w:tcPr>
          <w:p w14:paraId="0EDAD64E" w14:textId="77777777" w:rsidR="00041A51" w:rsidRDefault="00567620">
            <w:pPr>
              <w:rPr>
                <w:rFonts w:eastAsia="SimSun"/>
                <w:lang w:val="en-US" w:eastAsia="zh-CN"/>
              </w:rPr>
            </w:pPr>
            <w:r>
              <w:rPr>
                <w:lang w:val="en-US"/>
              </w:rPr>
              <w:t>Intel</w:t>
            </w:r>
          </w:p>
        </w:tc>
        <w:tc>
          <w:tcPr>
            <w:tcW w:w="661" w:type="dxa"/>
          </w:tcPr>
          <w:p w14:paraId="7C5C1D3D" w14:textId="77777777" w:rsidR="00041A51" w:rsidRDefault="00567620">
            <w:pPr>
              <w:rPr>
                <w:rFonts w:eastAsia="SimSun"/>
                <w:lang w:val="en-US" w:eastAsia="zh-CN"/>
              </w:rPr>
            </w:pPr>
            <w:r>
              <w:rPr>
                <w:rFonts w:eastAsiaTheme="minorEastAsia"/>
                <w:lang w:val="en-US"/>
              </w:rPr>
              <w:t>No</w:t>
            </w:r>
          </w:p>
        </w:tc>
        <w:tc>
          <w:tcPr>
            <w:tcW w:w="861" w:type="dxa"/>
          </w:tcPr>
          <w:p w14:paraId="74DAA21F" w14:textId="77777777" w:rsidR="00041A51" w:rsidRDefault="00567620">
            <w:pPr>
              <w:rPr>
                <w:rFonts w:eastAsia="SimSun"/>
                <w:lang w:val="en-US" w:eastAsia="zh-CN"/>
              </w:rPr>
            </w:pPr>
            <w:r>
              <w:rPr>
                <w:rFonts w:eastAsiaTheme="minorEastAsia"/>
                <w:lang w:val="en-US"/>
              </w:rPr>
              <w:t>Yes</w:t>
            </w:r>
          </w:p>
        </w:tc>
        <w:tc>
          <w:tcPr>
            <w:tcW w:w="1027" w:type="dxa"/>
          </w:tcPr>
          <w:p w14:paraId="028A6DEF" w14:textId="77777777" w:rsidR="00041A51" w:rsidRDefault="00567620">
            <w:pPr>
              <w:rPr>
                <w:rFonts w:eastAsia="SimSun"/>
                <w:lang w:val="en-US" w:eastAsia="zh-CN"/>
              </w:rPr>
            </w:pPr>
            <w:r>
              <w:rPr>
                <w:rFonts w:eastAsiaTheme="minorEastAsia"/>
                <w:lang w:val="en-US"/>
              </w:rPr>
              <w:t>Yes</w:t>
            </w:r>
          </w:p>
        </w:tc>
        <w:tc>
          <w:tcPr>
            <w:tcW w:w="5922" w:type="dxa"/>
          </w:tcPr>
          <w:p w14:paraId="13A8283E" w14:textId="77777777" w:rsidR="00041A51" w:rsidRDefault="00041A51">
            <w:pPr>
              <w:rPr>
                <w:rFonts w:eastAsia="SimSun"/>
                <w:lang w:val="en-US" w:eastAsia="zh-CN"/>
              </w:rPr>
            </w:pPr>
          </w:p>
        </w:tc>
      </w:tr>
      <w:tr w:rsidR="00041A51" w14:paraId="74D832C5" w14:textId="77777777">
        <w:tc>
          <w:tcPr>
            <w:tcW w:w="1150" w:type="dxa"/>
          </w:tcPr>
          <w:p w14:paraId="2410E25F" w14:textId="77777777" w:rsidR="00041A51" w:rsidRDefault="00567620">
            <w:pPr>
              <w:rPr>
                <w:lang w:val="en-US"/>
              </w:rPr>
            </w:pPr>
            <w:r>
              <w:rPr>
                <w:rFonts w:eastAsia="SimSun" w:hint="eastAsia"/>
                <w:lang w:val="en-US" w:eastAsia="zh-CN"/>
              </w:rPr>
              <w:t>N</w:t>
            </w:r>
            <w:r>
              <w:rPr>
                <w:rFonts w:eastAsia="SimSun"/>
                <w:lang w:val="en-US" w:eastAsia="zh-CN"/>
              </w:rPr>
              <w:t>EC</w:t>
            </w:r>
          </w:p>
        </w:tc>
        <w:tc>
          <w:tcPr>
            <w:tcW w:w="661" w:type="dxa"/>
          </w:tcPr>
          <w:p w14:paraId="36C92C01" w14:textId="77777777" w:rsidR="00041A51" w:rsidRDefault="00567620">
            <w:pPr>
              <w:rPr>
                <w:rFonts w:eastAsiaTheme="minorEastAsia"/>
                <w:lang w:val="en-US"/>
              </w:rPr>
            </w:pPr>
            <w:r>
              <w:rPr>
                <w:rFonts w:eastAsia="SimSun"/>
                <w:lang w:val="en-US" w:eastAsia="zh-CN"/>
              </w:rPr>
              <w:t xml:space="preserve">Yes </w:t>
            </w:r>
          </w:p>
        </w:tc>
        <w:tc>
          <w:tcPr>
            <w:tcW w:w="861" w:type="dxa"/>
          </w:tcPr>
          <w:p w14:paraId="5EAA05DE" w14:textId="77777777" w:rsidR="00041A51" w:rsidRDefault="00567620">
            <w:pPr>
              <w:rPr>
                <w:rFonts w:eastAsiaTheme="minorEastAsia"/>
                <w:lang w:val="en-US"/>
              </w:rPr>
            </w:pPr>
            <w:r>
              <w:rPr>
                <w:rFonts w:eastAsia="SimSun"/>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SimSun"/>
                <w:lang w:val="en-US" w:eastAsia="zh-CN"/>
              </w:rPr>
              <w:t>Open</w:t>
            </w:r>
          </w:p>
        </w:tc>
        <w:tc>
          <w:tcPr>
            <w:tcW w:w="5922" w:type="dxa"/>
          </w:tcPr>
          <w:p w14:paraId="68C55198" w14:textId="77777777" w:rsidR="00041A51" w:rsidRDefault="005676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SimSun"/>
                <w:lang w:val="en-US" w:eastAsia="zh-CN"/>
              </w:rPr>
            </w:pPr>
            <w:r>
              <w:rPr>
                <w:rFonts w:eastAsia="SimSun" w:hint="eastAsia"/>
                <w:lang w:val="en-US" w:eastAsia="zh-CN"/>
              </w:rPr>
              <w:t>New H3C</w:t>
            </w:r>
          </w:p>
        </w:tc>
        <w:tc>
          <w:tcPr>
            <w:tcW w:w="661" w:type="dxa"/>
          </w:tcPr>
          <w:p w14:paraId="70D05813" w14:textId="77777777" w:rsidR="00041A51" w:rsidRDefault="00567620">
            <w:pPr>
              <w:rPr>
                <w:rFonts w:eastAsia="SimSun"/>
                <w:lang w:val="en-US" w:eastAsia="zh-CN"/>
              </w:rPr>
            </w:pPr>
            <w:r>
              <w:rPr>
                <w:rFonts w:eastAsia="SimSun" w:hint="eastAsia"/>
                <w:lang w:val="en-US" w:eastAsia="zh-CN"/>
              </w:rPr>
              <w:t>NO</w:t>
            </w:r>
          </w:p>
        </w:tc>
        <w:tc>
          <w:tcPr>
            <w:tcW w:w="861" w:type="dxa"/>
          </w:tcPr>
          <w:p w14:paraId="03CFBD41" w14:textId="77777777" w:rsidR="00041A51" w:rsidRDefault="00567620">
            <w:pPr>
              <w:rPr>
                <w:rFonts w:eastAsia="SimSun"/>
                <w:lang w:val="en-US" w:eastAsia="zh-CN"/>
              </w:rPr>
            </w:pPr>
            <w:r>
              <w:rPr>
                <w:rFonts w:eastAsia="SimSun" w:hint="eastAsia"/>
                <w:lang w:val="en-US" w:eastAsia="zh-CN"/>
              </w:rPr>
              <w:t>Yes</w:t>
            </w:r>
          </w:p>
        </w:tc>
        <w:tc>
          <w:tcPr>
            <w:tcW w:w="1027" w:type="dxa"/>
          </w:tcPr>
          <w:p w14:paraId="539C0CC0" w14:textId="77777777" w:rsidR="00041A51" w:rsidRDefault="00041A51">
            <w:pPr>
              <w:rPr>
                <w:rFonts w:eastAsia="SimSun"/>
                <w:lang w:val="en-US" w:eastAsia="zh-CN"/>
              </w:rPr>
            </w:pPr>
          </w:p>
        </w:tc>
        <w:tc>
          <w:tcPr>
            <w:tcW w:w="5922" w:type="dxa"/>
          </w:tcPr>
          <w:p w14:paraId="24A20D0D" w14:textId="77777777" w:rsidR="00041A51" w:rsidRDefault="00041A51">
            <w:pPr>
              <w:rPr>
                <w:rFonts w:eastAsia="SimSun"/>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1A61A2AE" w14:textId="77777777" w:rsidR="00041A51" w:rsidRDefault="00567620">
            <w:pPr>
              <w:rPr>
                <w:lang w:val="en-US"/>
              </w:rPr>
            </w:pPr>
            <w:r>
              <w:rPr>
                <w:rFonts w:eastAsia="SimSun" w:hint="eastAsia"/>
                <w:lang w:val="en-US" w:eastAsia="zh-CN"/>
              </w:rPr>
              <w:t>N</w:t>
            </w:r>
            <w:r>
              <w:rPr>
                <w:rFonts w:eastAsia="SimSun"/>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SimSun"/>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SimSun"/>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SimSun"/>
                <w:lang w:val="en-US" w:eastAsia="zh-CN"/>
              </w:rPr>
              <w:t>Fujitsu</w:t>
            </w:r>
          </w:p>
        </w:tc>
        <w:tc>
          <w:tcPr>
            <w:tcW w:w="661" w:type="dxa"/>
          </w:tcPr>
          <w:p w14:paraId="5921C2CE" w14:textId="77777777" w:rsidR="00041A51" w:rsidRDefault="00567620">
            <w:pPr>
              <w:rPr>
                <w:rFonts w:eastAsia="SimSun"/>
                <w:lang w:val="en-US" w:eastAsia="zh-CN"/>
              </w:rPr>
            </w:pPr>
            <w:r>
              <w:rPr>
                <w:rFonts w:eastAsia="SimSun"/>
                <w:lang w:val="en-US" w:eastAsia="zh-CN"/>
              </w:rPr>
              <w:t>Yes</w:t>
            </w:r>
          </w:p>
        </w:tc>
        <w:tc>
          <w:tcPr>
            <w:tcW w:w="861" w:type="dxa"/>
          </w:tcPr>
          <w:p w14:paraId="7F3B4122" w14:textId="77777777" w:rsidR="00041A51" w:rsidRDefault="00567620">
            <w:pPr>
              <w:rPr>
                <w:rFonts w:eastAsia="MS Mincho"/>
                <w:lang w:val="en-US" w:eastAsia="ja-JP"/>
              </w:rPr>
            </w:pPr>
            <w:r>
              <w:rPr>
                <w:rFonts w:eastAsia="SimSun"/>
                <w:lang w:val="en-US" w:eastAsia="zh-CN"/>
              </w:rPr>
              <w:t>Yes</w:t>
            </w:r>
          </w:p>
        </w:tc>
        <w:tc>
          <w:tcPr>
            <w:tcW w:w="1027" w:type="dxa"/>
          </w:tcPr>
          <w:p w14:paraId="1F3EAF90" w14:textId="77777777" w:rsidR="00041A51" w:rsidRDefault="00567620">
            <w:pPr>
              <w:rPr>
                <w:rFonts w:eastAsia="SimSun"/>
                <w:lang w:val="en-US" w:eastAsia="zh-CN"/>
              </w:rPr>
            </w:pPr>
            <w:r>
              <w:rPr>
                <w:rFonts w:eastAsia="SimSun"/>
                <w:lang w:val="en-US" w:eastAsia="zh-CN"/>
              </w:rPr>
              <w:t>[Yes]</w:t>
            </w:r>
          </w:p>
        </w:tc>
        <w:tc>
          <w:tcPr>
            <w:tcW w:w="5922" w:type="dxa"/>
          </w:tcPr>
          <w:p w14:paraId="42E1E4AE" w14:textId="77777777" w:rsidR="00041A51" w:rsidRDefault="0056762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SimSun"/>
                <w:lang w:val="en-US" w:eastAsia="zh-CN"/>
              </w:rPr>
            </w:pPr>
            <w:r>
              <w:rPr>
                <w:rFonts w:eastAsia="SimSun"/>
                <w:lang w:val="en-US" w:eastAsia="zh-CN"/>
              </w:rPr>
              <w:t>Google</w:t>
            </w:r>
          </w:p>
        </w:tc>
        <w:tc>
          <w:tcPr>
            <w:tcW w:w="661" w:type="dxa"/>
          </w:tcPr>
          <w:p w14:paraId="32F12031" w14:textId="77777777" w:rsidR="00041A51" w:rsidRDefault="00567620">
            <w:pPr>
              <w:rPr>
                <w:rFonts w:eastAsia="SimSun"/>
                <w:lang w:val="en-US" w:eastAsia="zh-CN"/>
              </w:rPr>
            </w:pPr>
            <w:r>
              <w:rPr>
                <w:rFonts w:eastAsia="SimSun"/>
                <w:lang w:val="en-US" w:eastAsia="zh-CN"/>
              </w:rPr>
              <w:t>FFS</w:t>
            </w:r>
          </w:p>
        </w:tc>
        <w:tc>
          <w:tcPr>
            <w:tcW w:w="861" w:type="dxa"/>
          </w:tcPr>
          <w:p w14:paraId="676CC38D" w14:textId="77777777" w:rsidR="00041A51" w:rsidRDefault="00567620">
            <w:pPr>
              <w:rPr>
                <w:rFonts w:eastAsia="SimSun"/>
                <w:lang w:val="en-US" w:eastAsia="zh-CN"/>
              </w:rPr>
            </w:pPr>
            <w:r>
              <w:rPr>
                <w:rFonts w:eastAsia="SimSun"/>
                <w:lang w:val="en-US" w:eastAsia="zh-CN"/>
              </w:rPr>
              <w:t>FFS</w:t>
            </w:r>
          </w:p>
        </w:tc>
        <w:tc>
          <w:tcPr>
            <w:tcW w:w="1027" w:type="dxa"/>
          </w:tcPr>
          <w:p w14:paraId="5296EA90" w14:textId="77777777" w:rsidR="00041A51" w:rsidRDefault="00567620">
            <w:pPr>
              <w:rPr>
                <w:rFonts w:eastAsia="SimSun"/>
                <w:lang w:val="en-US" w:eastAsia="zh-CN"/>
              </w:rPr>
            </w:pPr>
            <w:r>
              <w:rPr>
                <w:rFonts w:eastAsia="SimSun"/>
                <w:lang w:val="en-US" w:eastAsia="zh-CN"/>
              </w:rPr>
              <w:t>FFS</w:t>
            </w:r>
          </w:p>
        </w:tc>
        <w:tc>
          <w:tcPr>
            <w:tcW w:w="5922" w:type="dxa"/>
          </w:tcPr>
          <w:p w14:paraId="02B17733" w14:textId="77777777" w:rsidR="00041A51" w:rsidRDefault="00567620">
            <w:pPr>
              <w:rPr>
                <w:rFonts w:eastAsia="SimSun"/>
                <w:lang w:val="en-US" w:eastAsia="zh-CN"/>
              </w:rPr>
            </w:pPr>
            <w:r>
              <w:rPr>
                <w:rFonts w:eastAsia="SimSun"/>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SimSun"/>
                <w:lang w:val="en-US" w:eastAsia="zh-CN"/>
              </w:rPr>
            </w:pPr>
            <w:r>
              <w:rPr>
                <w:rFonts w:eastAsia="SimSun" w:hint="eastAsia"/>
                <w:lang w:val="en-US" w:eastAsia="zh-CN"/>
              </w:rPr>
              <w:t>CMCC</w:t>
            </w:r>
          </w:p>
        </w:tc>
        <w:tc>
          <w:tcPr>
            <w:tcW w:w="661" w:type="dxa"/>
          </w:tcPr>
          <w:p w14:paraId="7D6D6E6C" w14:textId="77777777" w:rsidR="00041A51" w:rsidRDefault="00567620">
            <w:pPr>
              <w:rPr>
                <w:rFonts w:eastAsia="SimSun"/>
                <w:lang w:val="en-US" w:eastAsia="zh-CN"/>
              </w:rPr>
            </w:pPr>
            <w:r>
              <w:rPr>
                <w:rFonts w:eastAsia="SimSun" w:hint="eastAsia"/>
                <w:lang w:val="en-US" w:eastAsia="zh-CN"/>
              </w:rPr>
              <w:t>[Yes]</w:t>
            </w:r>
          </w:p>
        </w:tc>
        <w:tc>
          <w:tcPr>
            <w:tcW w:w="861" w:type="dxa"/>
          </w:tcPr>
          <w:p w14:paraId="6A321C85" w14:textId="77777777" w:rsidR="00041A51" w:rsidRDefault="00567620">
            <w:pPr>
              <w:rPr>
                <w:rFonts w:eastAsia="SimSun"/>
                <w:lang w:val="en-US" w:eastAsia="zh-CN"/>
              </w:rPr>
            </w:pPr>
            <w:r>
              <w:rPr>
                <w:rFonts w:eastAsia="SimSun" w:hint="eastAsia"/>
                <w:lang w:val="en-US" w:eastAsia="zh-CN"/>
              </w:rPr>
              <w:t>[Yes]</w:t>
            </w:r>
          </w:p>
        </w:tc>
        <w:tc>
          <w:tcPr>
            <w:tcW w:w="1027" w:type="dxa"/>
          </w:tcPr>
          <w:p w14:paraId="1F7CFAC0" w14:textId="77777777" w:rsidR="00041A51" w:rsidRDefault="00567620">
            <w:pPr>
              <w:rPr>
                <w:rFonts w:eastAsia="SimSun"/>
                <w:lang w:val="en-US" w:eastAsia="zh-CN"/>
              </w:rPr>
            </w:pPr>
            <w:r>
              <w:rPr>
                <w:rFonts w:eastAsia="SimSun" w:hint="eastAsia"/>
                <w:lang w:val="en-US" w:eastAsia="zh-CN"/>
              </w:rPr>
              <w:t>[Yes]</w:t>
            </w:r>
          </w:p>
        </w:tc>
        <w:tc>
          <w:tcPr>
            <w:tcW w:w="5922" w:type="dxa"/>
          </w:tcPr>
          <w:p w14:paraId="18AC68D3" w14:textId="77777777" w:rsidR="00041A51" w:rsidRDefault="0056762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293E2EA9" w14:textId="77777777" w:rsidR="00041A51" w:rsidRDefault="0056762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SimSun"/>
                <w:lang w:val="en-US" w:eastAsia="zh-CN"/>
              </w:rPr>
            </w:pPr>
            <w:r>
              <w:rPr>
                <w:rFonts w:eastAsia="SimSun" w:hint="eastAsia"/>
                <w:lang w:val="en-US" w:eastAsia="zh-CN"/>
              </w:rPr>
              <w:t>CAICT</w:t>
            </w:r>
          </w:p>
        </w:tc>
        <w:tc>
          <w:tcPr>
            <w:tcW w:w="661" w:type="dxa"/>
          </w:tcPr>
          <w:p w14:paraId="04C5054C" w14:textId="40B536F2" w:rsidR="002A2834" w:rsidRDefault="002A2834" w:rsidP="002A2834">
            <w:pPr>
              <w:rPr>
                <w:rFonts w:eastAsia="SimSun"/>
                <w:lang w:val="en-US" w:eastAsia="zh-CN"/>
              </w:rPr>
            </w:pPr>
            <w:r>
              <w:rPr>
                <w:rFonts w:eastAsia="SimSun" w:hint="eastAsia"/>
                <w:lang w:val="en-US" w:eastAsia="zh-CN"/>
              </w:rPr>
              <w:t>No</w:t>
            </w:r>
          </w:p>
        </w:tc>
        <w:tc>
          <w:tcPr>
            <w:tcW w:w="861" w:type="dxa"/>
          </w:tcPr>
          <w:p w14:paraId="1568E89D" w14:textId="0309A9B3" w:rsidR="002A2834" w:rsidRDefault="002A2834" w:rsidP="002A2834">
            <w:pPr>
              <w:rPr>
                <w:rFonts w:eastAsia="SimSun"/>
                <w:lang w:val="en-US" w:eastAsia="zh-CN"/>
              </w:rPr>
            </w:pPr>
            <w:r>
              <w:rPr>
                <w:rFonts w:eastAsia="SimSun" w:hint="eastAsia"/>
                <w:lang w:val="en-US" w:eastAsia="zh-CN"/>
              </w:rPr>
              <w:t>Yes</w:t>
            </w:r>
          </w:p>
        </w:tc>
        <w:tc>
          <w:tcPr>
            <w:tcW w:w="1027" w:type="dxa"/>
          </w:tcPr>
          <w:p w14:paraId="74B084C1" w14:textId="24BFEBF4" w:rsidR="002A2834" w:rsidRDefault="002A2834" w:rsidP="002A2834">
            <w:pPr>
              <w:rPr>
                <w:rFonts w:eastAsia="SimSun"/>
                <w:lang w:val="en-US" w:eastAsia="zh-CN"/>
              </w:rPr>
            </w:pPr>
            <w:r>
              <w:rPr>
                <w:rFonts w:eastAsia="SimSun" w:hint="eastAsia"/>
                <w:lang w:val="en-US" w:eastAsia="zh-CN"/>
              </w:rPr>
              <w:t>[Yes]</w:t>
            </w:r>
          </w:p>
        </w:tc>
        <w:tc>
          <w:tcPr>
            <w:tcW w:w="5922" w:type="dxa"/>
          </w:tcPr>
          <w:p w14:paraId="32E1E962" w14:textId="71CBC4C2" w:rsidR="002A2834" w:rsidRDefault="002A2834" w:rsidP="002A2834">
            <w:pPr>
              <w:jc w:val="both"/>
              <w:rPr>
                <w:rFonts w:eastAsia="SimSun"/>
                <w:lang w:val="en-US" w:eastAsia="zh-CN"/>
              </w:rPr>
            </w:pPr>
            <w:r>
              <w:rPr>
                <w:rFonts w:eastAsia="SimSun"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6522138C"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6754C30A"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39CB4707" w14:textId="77777777" w:rsidR="00842641" w:rsidRDefault="00842641" w:rsidP="00700C9C">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46709CB4"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SimSun"/>
                <w:lang w:eastAsia="zh-CN"/>
              </w:rPr>
            </w:pPr>
            <w:r>
              <w:rPr>
                <w:rFonts w:eastAsia="SimSun"/>
                <w:lang w:eastAsia="zh-CN"/>
              </w:rPr>
              <w:t>Fraunhofer</w:t>
            </w:r>
          </w:p>
        </w:tc>
        <w:tc>
          <w:tcPr>
            <w:tcW w:w="661" w:type="dxa"/>
          </w:tcPr>
          <w:p w14:paraId="3C279B98" w14:textId="0C2A4A78" w:rsidR="00842641" w:rsidRDefault="0072765E" w:rsidP="002A2834">
            <w:pPr>
              <w:rPr>
                <w:rFonts w:eastAsia="SimSun"/>
                <w:lang w:val="en-US" w:eastAsia="zh-CN"/>
              </w:rPr>
            </w:pPr>
            <w:r>
              <w:rPr>
                <w:rFonts w:eastAsia="SimSun"/>
                <w:lang w:val="en-US" w:eastAsia="zh-CN"/>
              </w:rPr>
              <w:t>No</w:t>
            </w:r>
          </w:p>
        </w:tc>
        <w:tc>
          <w:tcPr>
            <w:tcW w:w="861" w:type="dxa"/>
          </w:tcPr>
          <w:p w14:paraId="5688FC58" w14:textId="274857F7" w:rsidR="00842641" w:rsidRDefault="0072765E" w:rsidP="002A2834">
            <w:pPr>
              <w:rPr>
                <w:rFonts w:eastAsia="SimSun"/>
                <w:lang w:val="en-US" w:eastAsia="zh-CN"/>
              </w:rPr>
            </w:pPr>
            <w:r>
              <w:rPr>
                <w:rFonts w:eastAsia="SimSun"/>
                <w:lang w:val="en-US" w:eastAsia="zh-CN"/>
              </w:rPr>
              <w:t>Yes</w:t>
            </w:r>
          </w:p>
        </w:tc>
        <w:tc>
          <w:tcPr>
            <w:tcW w:w="1027" w:type="dxa"/>
          </w:tcPr>
          <w:p w14:paraId="6045ABE9" w14:textId="4840143D" w:rsidR="00842641" w:rsidRDefault="0072765E" w:rsidP="002A2834">
            <w:pPr>
              <w:rPr>
                <w:rFonts w:eastAsia="SimSun"/>
                <w:lang w:val="en-US" w:eastAsia="zh-CN"/>
              </w:rPr>
            </w:pPr>
            <w:r>
              <w:rPr>
                <w:rFonts w:eastAsia="SimSun"/>
                <w:lang w:val="en-US" w:eastAsia="zh-CN"/>
              </w:rPr>
              <w:t>Yes</w:t>
            </w:r>
          </w:p>
        </w:tc>
        <w:tc>
          <w:tcPr>
            <w:tcW w:w="5922" w:type="dxa"/>
          </w:tcPr>
          <w:p w14:paraId="6BE0F1B8" w14:textId="77777777" w:rsidR="00842641" w:rsidRDefault="00842641" w:rsidP="002A2834">
            <w:pPr>
              <w:jc w:val="both"/>
              <w:rPr>
                <w:rFonts w:eastAsia="SimSun"/>
                <w:lang w:val="en-US" w:eastAsia="zh-CN"/>
              </w:rPr>
            </w:pPr>
          </w:p>
        </w:tc>
      </w:tr>
      <w:tr w:rsidR="00F47517" w14:paraId="0DC80ABB" w14:textId="77777777">
        <w:tc>
          <w:tcPr>
            <w:tcW w:w="1150" w:type="dxa"/>
          </w:tcPr>
          <w:p w14:paraId="7D141D70" w14:textId="21124363" w:rsidR="00F47517" w:rsidRDefault="00F47517" w:rsidP="00F47517">
            <w:pPr>
              <w:rPr>
                <w:rFonts w:eastAsia="SimSun"/>
                <w:lang w:eastAsia="zh-CN"/>
              </w:rPr>
            </w:pPr>
            <w:r>
              <w:rPr>
                <w:rFonts w:eastAsia="SimSun"/>
                <w:lang w:val="en-US" w:eastAsia="zh-CN"/>
              </w:rPr>
              <w:lastRenderedPageBreak/>
              <w:t>OPPO</w:t>
            </w:r>
          </w:p>
        </w:tc>
        <w:tc>
          <w:tcPr>
            <w:tcW w:w="661" w:type="dxa"/>
          </w:tcPr>
          <w:p w14:paraId="07BA57F6" w14:textId="54AFE0BD" w:rsidR="00F47517" w:rsidRDefault="00F47517" w:rsidP="00F47517">
            <w:pPr>
              <w:rPr>
                <w:rFonts w:eastAsia="SimSun"/>
                <w:lang w:val="en-US" w:eastAsia="zh-CN"/>
              </w:rPr>
            </w:pPr>
            <w:r>
              <w:rPr>
                <w:rFonts w:eastAsia="SimSun"/>
                <w:lang w:val="en-US" w:eastAsia="zh-CN"/>
              </w:rPr>
              <w:t>Yes</w:t>
            </w:r>
          </w:p>
        </w:tc>
        <w:tc>
          <w:tcPr>
            <w:tcW w:w="861" w:type="dxa"/>
          </w:tcPr>
          <w:p w14:paraId="12CD3F07" w14:textId="7A4DA034" w:rsidR="00F47517" w:rsidRDefault="00F47517" w:rsidP="00F47517">
            <w:pPr>
              <w:rPr>
                <w:rFonts w:eastAsia="SimSun"/>
                <w:lang w:val="en-US" w:eastAsia="zh-CN"/>
              </w:rPr>
            </w:pPr>
            <w:r>
              <w:rPr>
                <w:rFonts w:eastAsia="SimSun"/>
                <w:lang w:val="en-US" w:eastAsia="zh-CN"/>
              </w:rPr>
              <w:t xml:space="preserve">Yes </w:t>
            </w:r>
          </w:p>
        </w:tc>
        <w:tc>
          <w:tcPr>
            <w:tcW w:w="1027" w:type="dxa"/>
          </w:tcPr>
          <w:p w14:paraId="66F7AE08" w14:textId="0F07DA2A" w:rsidR="00F47517" w:rsidRDefault="00F47517" w:rsidP="00F47517">
            <w:pPr>
              <w:rPr>
                <w:rFonts w:eastAsia="SimSun"/>
                <w:lang w:val="en-US" w:eastAsia="zh-CN"/>
              </w:rPr>
            </w:pPr>
            <w:r>
              <w:rPr>
                <w:rFonts w:eastAsia="SimSun"/>
                <w:lang w:val="en-US" w:eastAsia="zh-CN"/>
              </w:rPr>
              <w:t>Yes</w:t>
            </w:r>
          </w:p>
        </w:tc>
        <w:tc>
          <w:tcPr>
            <w:tcW w:w="5922" w:type="dxa"/>
          </w:tcPr>
          <w:p w14:paraId="3B4926B2" w14:textId="77777777" w:rsidR="00F47517" w:rsidRDefault="00F47517" w:rsidP="00F47517">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05E3F4D" w14:textId="77777777" w:rsidR="00F47517" w:rsidRPr="00C160A5" w:rsidRDefault="00F47517" w:rsidP="00F47517">
            <w:pPr>
              <w:rPr>
                <w:rFonts w:eastAsia="SimSun"/>
                <w:lang w:val="en-US" w:eastAsia="zh-CN"/>
              </w:rPr>
            </w:pPr>
            <w:r w:rsidRPr="00C160A5">
              <w:rPr>
                <w:rFonts w:eastAsia="SimSun"/>
                <w:lang w:val="en-US" w:eastAsia="zh-CN"/>
              </w:rPr>
              <w:t>Agreements:</w:t>
            </w:r>
          </w:p>
          <w:p w14:paraId="3AAF2F23" w14:textId="77777777" w:rsidR="00F47517" w:rsidRPr="00C160A5" w:rsidRDefault="00F47517" w:rsidP="00F47517">
            <w:pPr>
              <w:rPr>
                <w:rFonts w:eastAsia="SimSun"/>
                <w:lang w:val="en-US" w:eastAsia="zh-CN"/>
              </w:rPr>
            </w:pPr>
            <w:r w:rsidRPr="00C160A5">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46DC557A" w14:textId="6DB0141A" w:rsidR="00F47517" w:rsidRDefault="00F47517" w:rsidP="00F47517">
            <w:pPr>
              <w:jc w:val="both"/>
              <w:rPr>
                <w:rFonts w:eastAsia="SimSun"/>
                <w:lang w:val="en-US" w:eastAsia="zh-CN"/>
              </w:rPr>
            </w:pPr>
            <w:r w:rsidRPr="00C160A5">
              <w:rPr>
                <w:rFonts w:eastAsia="SimSun"/>
                <w:highlight w:val="yellow"/>
                <w:lang w:val="en-US" w:eastAsia="zh-CN"/>
              </w:rPr>
              <w:t>“UE-autonomous, UE’s decision is not reported to the network” is not considered for Rel-19</w:t>
            </w:r>
          </w:p>
        </w:tc>
      </w:tr>
    </w:tbl>
    <w:p w14:paraId="3BDDC3D4" w14:textId="77777777" w:rsidR="00041A51" w:rsidRDefault="00041A51">
      <w:pPr>
        <w:rPr>
          <w:rFonts w:eastAsia="DengXian"/>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r>
              <w:rPr>
                <w:lang w:val="en-US"/>
              </w:rPr>
              <w:t>HwHiSi</w:t>
            </w:r>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SimSun"/>
                <w:lang w:val="en-US" w:eastAsia="zh-CN"/>
              </w:rPr>
            </w:pPr>
            <w:r>
              <w:rPr>
                <w:rFonts w:eastAsia="SimSun" w:hint="eastAsia"/>
                <w:lang w:val="en-US" w:eastAsia="zh-CN"/>
              </w:rPr>
              <w:t>TCL</w:t>
            </w:r>
          </w:p>
        </w:tc>
        <w:tc>
          <w:tcPr>
            <w:tcW w:w="8186" w:type="dxa"/>
          </w:tcPr>
          <w:p w14:paraId="5DFF50F7" w14:textId="77777777" w:rsidR="00041A51" w:rsidRDefault="005676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SimSun"/>
                <w:lang w:val="en-US" w:eastAsia="zh-CN"/>
              </w:rPr>
            </w:pPr>
            <w:r>
              <w:rPr>
                <w:rFonts w:hint="eastAsia"/>
                <w:lang w:val="en-US"/>
              </w:rPr>
              <w:t>vivo</w:t>
            </w:r>
          </w:p>
        </w:tc>
        <w:tc>
          <w:tcPr>
            <w:tcW w:w="8186" w:type="dxa"/>
          </w:tcPr>
          <w:p w14:paraId="008E3F17" w14:textId="77777777" w:rsidR="00041A51" w:rsidRDefault="005676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SimSun"/>
                <w:lang w:val="en-US" w:eastAsia="zh-CN"/>
              </w:rPr>
            </w:pPr>
            <w:r>
              <w:rPr>
                <w:rFonts w:eastAsia="SimSun" w:hint="eastAsia"/>
                <w:lang w:val="en-US" w:eastAsia="zh-CN"/>
              </w:rPr>
              <w:t>Thus</w:t>
            </w:r>
            <w:r>
              <w:rPr>
                <w:rFonts w:eastAsia="SimSun"/>
                <w:lang w:val="en-US" w:eastAsia="zh-CN"/>
              </w:rPr>
              <w:t>, we proposal,</w:t>
            </w:r>
          </w:p>
          <w:p w14:paraId="49B7F0B1" w14:textId="77777777" w:rsidR="00041A51" w:rsidRDefault="005676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SimSun"/>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lastRenderedPageBreak/>
              <w:t>MediaTek</w:t>
            </w:r>
          </w:p>
        </w:tc>
        <w:tc>
          <w:tcPr>
            <w:tcW w:w="8186" w:type="dxa"/>
          </w:tcPr>
          <w:p w14:paraId="516F09BE" w14:textId="77777777" w:rsidR="00041A51" w:rsidRDefault="005676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SimSun"/>
                <w:lang w:val="en-US" w:eastAsia="zh-CN"/>
              </w:rPr>
            </w:pPr>
            <w:r>
              <w:rPr>
                <w:rFonts w:eastAsia="SimSun" w:hint="eastAsia"/>
                <w:lang w:val="en-US" w:eastAsia="zh-CN"/>
              </w:rPr>
              <w:t>CATT</w:t>
            </w:r>
          </w:p>
        </w:tc>
        <w:tc>
          <w:tcPr>
            <w:tcW w:w="8186" w:type="dxa"/>
          </w:tcPr>
          <w:p w14:paraId="00B7405A" w14:textId="77777777" w:rsidR="00041A51" w:rsidRDefault="005676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SimSun"/>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SimSun"/>
                <w:lang w:val="en-US" w:eastAsia="zh-CN"/>
              </w:rPr>
            </w:pPr>
            <w:r>
              <w:rPr>
                <w:rFonts w:eastAsia="SimSun" w:hint="eastAsia"/>
                <w:lang w:val="en-US" w:eastAsia="zh-CN"/>
              </w:rPr>
              <w:t>ZTE</w:t>
            </w:r>
          </w:p>
        </w:tc>
        <w:tc>
          <w:tcPr>
            <w:tcW w:w="8186" w:type="dxa"/>
          </w:tcPr>
          <w:p w14:paraId="6F633C37"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SimSun"/>
                <w:lang w:val="en-US" w:eastAsia="zh-CN"/>
              </w:rPr>
            </w:pPr>
            <w:r>
              <w:rPr>
                <w:rFonts w:eastAsia="PMingLiU"/>
                <w:lang w:val="en-US" w:eastAsia="zh-TW"/>
              </w:rPr>
              <w:t>Panasonic</w:t>
            </w:r>
          </w:p>
        </w:tc>
        <w:tc>
          <w:tcPr>
            <w:tcW w:w="8186" w:type="dxa"/>
          </w:tcPr>
          <w:p w14:paraId="6A6FDFE9" w14:textId="77777777" w:rsidR="00041A51" w:rsidRDefault="005676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548A9E" w14:textId="77777777" w:rsidR="00041A51" w:rsidRDefault="0056762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SimSun"/>
                <w:lang w:val="en-US" w:eastAsia="zh-CN"/>
              </w:rPr>
            </w:pPr>
            <w:r>
              <w:rPr>
                <w:rFonts w:eastAsia="PMingLiU"/>
                <w:lang w:val="en-US" w:eastAsia="zh-TW"/>
              </w:rPr>
              <w:t>Ericsson</w:t>
            </w:r>
          </w:p>
        </w:tc>
        <w:tc>
          <w:tcPr>
            <w:tcW w:w="8186" w:type="dxa"/>
          </w:tcPr>
          <w:p w14:paraId="7A1DE09A" w14:textId="77777777" w:rsidR="00041A51" w:rsidRDefault="00567620">
            <w:pPr>
              <w:rPr>
                <w:rFonts w:eastAsia="SimSun"/>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05EE47B" w14:textId="77777777" w:rsidR="00041A51" w:rsidRDefault="0056762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SimSun"/>
                <w:lang w:val="en-US" w:eastAsia="zh-CN"/>
              </w:rPr>
            </w:pPr>
            <w:r>
              <w:rPr>
                <w:rFonts w:eastAsiaTheme="minorEastAsia" w:hint="eastAsia"/>
                <w:lang w:val="en-US"/>
              </w:rPr>
              <w:t>LG</w:t>
            </w:r>
          </w:p>
        </w:tc>
        <w:tc>
          <w:tcPr>
            <w:tcW w:w="8186" w:type="dxa"/>
          </w:tcPr>
          <w:p w14:paraId="49BD2E98"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SimSun"/>
                <w:lang w:val="en-US" w:eastAsia="zh-CN"/>
              </w:rPr>
              <w:t>Fujitsu</w:t>
            </w:r>
          </w:p>
        </w:tc>
        <w:tc>
          <w:tcPr>
            <w:tcW w:w="8186" w:type="dxa"/>
          </w:tcPr>
          <w:p w14:paraId="55AD8D4D" w14:textId="77777777" w:rsidR="00041A51" w:rsidRDefault="00567620">
            <w:pPr>
              <w:rPr>
                <w:rFonts w:eastAsia="SimSun"/>
                <w:lang w:val="en-US" w:eastAsia="zh-CN"/>
              </w:rPr>
            </w:pPr>
            <w:r>
              <w:rPr>
                <w:rFonts w:eastAsia="SimSun"/>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SimSun"/>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SimSun"/>
                <w:lang w:val="en-US" w:eastAsia="zh-CN"/>
              </w:rPr>
            </w:pPr>
            <w:r>
              <w:rPr>
                <w:rFonts w:eastAsia="SimSun"/>
                <w:lang w:val="en-US" w:eastAsia="zh-CN"/>
              </w:rPr>
              <w:t>Google</w:t>
            </w:r>
          </w:p>
        </w:tc>
        <w:tc>
          <w:tcPr>
            <w:tcW w:w="8186" w:type="dxa"/>
          </w:tcPr>
          <w:p w14:paraId="66D203E2" w14:textId="77777777" w:rsidR="00041A51" w:rsidRDefault="0056762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SimSun"/>
                <w:lang w:val="en-US" w:eastAsia="zh-CN"/>
              </w:rPr>
            </w:pPr>
            <w:r>
              <w:rPr>
                <w:rFonts w:eastAsia="SimSun" w:hint="eastAsia"/>
                <w:lang w:val="en-US" w:eastAsia="zh-CN"/>
              </w:rPr>
              <w:t>CMCC</w:t>
            </w:r>
          </w:p>
        </w:tc>
        <w:tc>
          <w:tcPr>
            <w:tcW w:w="8186" w:type="dxa"/>
          </w:tcPr>
          <w:p w14:paraId="06DF8EAB"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2A2834" w14:paraId="33E63F75" w14:textId="77777777">
        <w:tc>
          <w:tcPr>
            <w:tcW w:w="1435" w:type="dxa"/>
          </w:tcPr>
          <w:p w14:paraId="07A04268" w14:textId="08ADE534" w:rsidR="002A2834" w:rsidRDefault="002A2834" w:rsidP="002A2834">
            <w:pPr>
              <w:rPr>
                <w:rFonts w:eastAsia="SimSun"/>
                <w:lang w:val="en-US" w:eastAsia="zh-CN"/>
              </w:rPr>
            </w:pPr>
            <w:r>
              <w:rPr>
                <w:rFonts w:eastAsia="SimSun" w:hint="eastAsia"/>
                <w:lang w:val="en-US" w:eastAsia="zh-CN"/>
              </w:rPr>
              <w:t>CAICT</w:t>
            </w:r>
          </w:p>
        </w:tc>
        <w:tc>
          <w:tcPr>
            <w:tcW w:w="8186" w:type="dxa"/>
          </w:tcPr>
          <w:p w14:paraId="2A204AE7" w14:textId="123EA8A0" w:rsidR="002A2834" w:rsidRDefault="002A2834" w:rsidP="002A2834">
            <w:pPr>
              <w:rPr>
                <w:rFonts w:eastAsia="SimSun"/>
                <w:lang w:val="en-US" w:eastAsia="zh-CN"/>
              </w:rPr>
            </w:pPr>
            <w:r>
              <w:rPr>
                <w:rFonts w:eastAsia="SimSun"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394BE03" w14:textId="77777777" w:rsidR="00842641" w:rsidRDefault="00842641" w:rsidP="00700C9C">
            <w:pPr>
              <w:rPr>
                <w:rFonts w:eastAsia="SimSun"/>
                <w:lang w:val="en-US" w:eastAsia="zh-CN"/>
              </w:rPr>
            </w:pPr>
            <w:r>
              <w:rPr>
                <w:rFonts w:eastAsia="SimSun"/>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SimSun"/>
                <w:lang w:val="en-US" w:eastAsia="zh-CN"/>
              </w:rPr>
            </w:pPr>
          </w:p>
        </w:tc>
        <w:tc>
          <w:tcPr>
            <w:tcW w:w="8186" w:type="dxa"/>
          </w:tcPr>
          <w:p w14:paraId="3BFB7F46" w14:textId="77777777" w:rsidR="00842641" w:rsidRDefault="00842641" w:rsidP="002A2834">
            <w:pPr>
              <w:rPr>
                <w:rFonts w:eastAsia="SimSun"/>
                <w:lang w:val="en-US" w:eastAsia="zh-CN"/>
              </w:rPr>
            </w:pPr>
          </w:p>
        </w:tc>
      </w:tr>
    </w:tbl>
    <w:p w14:paraId="0BAD2509" w14:textId="77777777" w:rsidR="00041A51" w:rsidRDefault="00041A51">
      <w:pPr>
        <w:rPr>
          <w:rFonts w:eastAsia="DengXian"/>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Huawei/HiSi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t>Opt 1: Top M beam information of resource set(s) for Set A (No L1-RSRP)</w:t>
            </w:r>
          </w:p>
          <w:p w14:paraId="60AD2E01" w14:textId="77777777" w:rsidR="00041A51" w:rsidRDefault="00567620">
            <w:pPr>
              <w:rPr>
                <w:sz w:val="18"/>
                <w:szCs w:val="18"/>
              </w:rPr>
            </w:pPr>
            <w:r>
              <w:rPr>
                <w:sz w:val="18"/>
                <w:szCs w:val="18"/>
              </w:rPr>
              <w:t>•</w:t>
            </w:r>
            <w:r>
              <w:rPr>
                <w:sz w:val="18"/>
                <w:szCs w:val="18"/>
              </w:rPr>
              <w:tab/>
              <w:t>Opt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4BF17E6" w14:textId="77777777" w:rsidR="00041A51" w:rsidRDefault="00567620">
            <w:pPr>
              <w:rPr>
                <w:sz w:val="18"/>
                <w:szCs w:val="18"/>
              </w:rPr>
            </w:pPr>
            <w:r>
              <w:rPr>
                <w:sz w:val="18"/>
                <w:szCs w:val="18"/>
              </w:rPr>
              <w:t>•</w:t>
            </w:r>
            <w:r>
              <w:rPr>
                <w:sz w:val="18"/>
                <w:szCs w:val="18"/>
              </w:rPr>
              <w:tab/>
              <w:t>Opt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540651E9" w14:textId="77777777" w:rsidR="00041A51" w:rsidRDefault="0056762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Proposal 17: For NW-sided model, for inference, the “beam related information” in a beam report,  FFS</w:t>
            </w:r>
          </w:p>
          <w:p w14:paraId="042ACDAB" w14:textId="77777777" w:rsidR="00041A51" w:rsidRDefault="00567620">
            <w:pPr>
              <w:pStyle w:val="ListParagraph"/>
              <w:numPr>
                <w:ilvl w:val="0"/>
                <w:numId w:val="72"/>
              </w:numPr>
              <w:ind w:leftChars="0"/>
              <w:rPr>
                <w:sz w:val="18"/>
                <w:szCs w:val="18"/>
              </w:rPr>
            </w:pPr>
            <w:r>
              <w:rPr>
                <w:sz w:val="18"/>
                <w:szCs w:val="18"/>
              </w:rPr>
              <w:t>Opt 1: L1-RSRPs and beam information of Top M beam of a resource set</w:t>
            </w:r>
          </w:p>
          <w:p w14:paraId="7920CA1F" w14:textId="77777777" w:rsidR="00041A51" w:rsidRDefault="00567620">
            <w:pPr>
              <w:pStyle w:val="ListParagraph"/>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79F6FF85" w14:textId="77777777" w:rsidR="00041A51" w:rsidRDefault="0056762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FFS on the beam information</w:t>
            </w:r>
          </w:p>
          <w:p w14:paraId="0A00B5AB" w14:textId="77777777" w:rsidR="00041A51" w:rsidRDefault="0056762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r>
              <w:rPr>
                <w:sz w:val="18"/>
                <w:szCs w:val="18"/>
              </w:rPr>
              <w:t>Spreadtrum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333F57F3"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Proposal #5. Regarding the report of more than 4 beam related information in L1 signaling,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56B7C2E2" w14:textId="77777777" w:rsidR="00041A51" w:rsidRDefault="00567620">
            <w:pPr>
              <w:pStyle w:val="ListParagraph"/>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r>
        <w:t xml:space="preserve">Opt 1: L1-RSRPs and beam information of Top M </w:t>
      </w:r>
      <w:r>
        <w:rPr>
          <w:lang w:val="en-US"/>
        </w:rPr>
        <w:t>beam of a resource set</w:t>
      </w:r>
    </w:p>
    <w:p w14:paraId="41D6F2A6" w14:textId="77777777" w:rsidR="00041A51" w:rsidRDefault="00567620">
      <w:pPr>
        <w:pStyle w:val="ListParagraph"/>
        <w:numPr>
          <w:ilvl w:val="1"/>
          <w:numId w:val="75"/>
        </w:numPr>
        <w:ind w:leftChars="0"/>
      </w:pPr>
      <w:r>
        <w:rPr>
          <w:lang w:val="en-US"/>
        </w:rPr>
        <w:t xml:space="preserve">FFS on the maximum value of M and how to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086E79D7" w14:textId="77777777" w:rsidR="00041A51" w:rsidRDefault="00567620">
      <w:pPr>
        <w:pStyle w:val="ListParagraph"/>
        <w:numPr>
          <w:ilvl w:val="0"/>
          <w:numId w:val="75"/>
        </w:numPr>
        <w:ind w:leftChars="0"/>
      </w:pPr>
      <w:r>
        <w:t>Opt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18D8F7C8" w14:textId="77777777" w:rsidR="00041A51" w:rsidRDefault="0056762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FFS on more than one group of beams</w:t>
      </w:r>
    </w:p>
    <w:p w14:paraId="48597A53" w14:textId="77777777" w:rsidR="00041A51" w:rsidRDefault="00567620">
      <w:pPr>
        <w:pStyle w:val="ListParagraph"/>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Huawei/HiSi[3]</w:t>
            </w:r>
          </w:p>
        </w:tc>
        <w:tc>
          <w:tcPr>
            <w:tcW w:w="7736" w:type="dxa"/>
          </w:tcPr>
          <w:p w14:paraId="177A4BD5" w14:textId="77777777" w:rsidR="00041A51" w:rsidRDefault="0056762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49BBE57F" w14:textId="77777777" w:rsidR="00041A51" w:rsidRDefault="0056762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H3C[5]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r>
              <w:rPr>
                <w:sz w:val="18"/>
                <w:szCs w:val="18"/>
              </w:rPr>
              <w:t>Spreadtrum[7]</w:t>
            </w:r>
          </w:p>
        </w:tc>
        <w:tc>
          <w:tcPr>
            <w:tcW w:w="7736" w:type="dxa"/>
          </w:tcPr>
          <w:p w14:paraId="1C2BE432" w14:textId="77777777" w:rsidR="00041A51" w:rsidRDefault="0056762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15D2907D"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r>
              <w:rPr>
                <w:sz w:val="18"/>
                <w:szCs w:val="18"/>
              </w:rPr>
              <w:t>Samsung[8]</w:t>
            </w:r>
          </w:p>
        </w:tc>
        <w:tc>
          <w:tcPr>
            <w:tcW w:w="7736" w:type="dxa"/>
          </w:tcPr>
          <w:p w14:paraId="19D18D5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2CFFCCE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11974B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5676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Proposal 3-1: Report collected data for NW-side model training by RRC signaling.</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4AB46141"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r>
              <w:rPr>
                <w:sz w:val="18"/>
                <w:szCs w:val="18"/>
                <w:lang w:val="en-US" w:eastAsia="zh-CN"/>
              </w:rPr>
              <w:lastRenderedPageBreak/>
              <w:t>CEWiT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FFS on the maximum value of M and how to determinate M, e.g, configured/predefined value/ according to a threshold/predefined method/etc…</w:t>
      </w:r>
    </w:p>
    <w:p w14:paraId="32075004" w14:textId="77777777" w:rsidR="00041A51" w:rsidRDefault="00567620">
      <w:pPr>
        <w:pStyle w:val="ListParagraph"/>
        <w:numPr>
          <w:ilvl w:val="0"/>
          <w:numId w:val="75"/>
        </w:numPr>
        <w:ind w:leftChars="0"/>
      </w:pPr>
      <w:r>
        <w:t>Opt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31C97D62"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19DBE16F"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F5921C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DengXian"/>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DengXian"/>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DengXian"/>
                <w:sz w:val="18"/>
                <w:szCs w:val="18"/>
                <w:lang w:eastAsia="zh-CN"/>
              </w:rPr>
            </w:pPr>
            <w:r>
              <w:rPr>
                <w:rFonts w:eastAsia="DengXian"/>
                <w:sz w:val="18"/>
                <w:szCs w:val="18"/>
                <w:lang w:eastAsia="zh-CN"/>
              </w:rPr>
              <w:t>Huawei/HiSi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DengXian"/>
                <w:sz w:val="18"/>
                <w:szCs w:val="18"/>
                <w:lang w:eastAsia="zh-CN"/>
              </w:rPr>
            </w:pPr>
            <w:r>
              <w:rPr>
                <w:rFonts w:eastAsia="DengXian"/>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DengXian"/>
                <w:sz w:val="18"/>
                <w:szCs w:val="18"/>
                <w:lang w:eastAsia="zh-CN"/>
              </w:rPr>
            </w:pPr>
            <w:r>
              <w:rPr>
                <w:sz w:val="18"/>
                <w:szCs w:val="18"/>
              </w:rPr>
              <w:lastRenderedPageBreak/>
              <w:t>Spreadtrum[7]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36AF289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r>
              <w:rPr>
                <w:sz w:val="18"/>
                <w:szCs w:val="18"/>
              </w:rPr>
              <w:t>Vivo[9]</w:t>
            </w:r>
          </w:p>
        </w:tc>
        <w:tc>
          <w:tcPr>
            <w:tcW w:w="7826" w:type="dxa"/>
          </w:tcPr>
          <w:p w14:paraId="1FDFDA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9D0474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764BA33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0F843F4"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lastRenderedPageBreak/>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r>
              <w:rPr>
                <w:sz w:val="18"/>
                <w:szCs w:val="18"/>
              </w:rPr>
              <w:lastRenderedPageBreak/>
              <w:t>InterDigital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SimSun"/>
                <w:sz w:val="18"/>
                <w:szCs w:val="18"/>
              </w:rPr>
            </w:pPr>
            <w:r>
              <w:rPr>
                <w:rFonts w:eastAsia="SimSun"/>
                <w:sz w:val="18"/>
                <w:szCs w:val="18"/>
              </w:rPr>
              <w:t>Proposal 4:  Regarding measurement results report,</w:t>
            </w:r>
          </w:p>
          <w:p w14:paraId="262B0A54" w14:textId="77777777"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r>
              <w:rPr>
                <w:sz w:val="18"/>
                <w:szCs w:val="18"/>
                <w:lang w:val="en-US" w:eastAsia="zh-CN"/>
              </w:rPr>
              <w:t>CEWiT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SimSun"/>
                <w:lang w:eastAsia="zh-CN"/>
              </w:rPr>
            </w:pPr>
            <w:r>
              <w:rPr>
                <w:rFonts w:eastAsia="SimSun"/>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SimSun"/>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SimSun"/>
                <w:lang w:eastAsia="zh-CN"/>
              </w:rPr>
            </w:pPr>
            <w:r>
              <w:rPr>
                <w:rFonts w:eastAsia="SimSun"/>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SimSun"/>
                <w:lang w:eastAsia="zh-CN"/>
              </w:rPr>
            </w:pPr>
            <w:r>
              <w:rPr>
                <w:rFonts w:eastAsia="SimSun"/>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567620">
              <w:rPr>
                <w:rFonts w:eastAsia="SimSun"/>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SimSun"/>
                <w:lang w:eastAsia="zh-CN"/>
              </w:rPr>
            </w:pPr>
            <w:r>
              <w:rPr>
                <w:rFonts w:eastAsia="SimSun"/>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SimSun"/>
                <w:lang w:eastAsia="zh-CN"/>
              </w:rPr>
            </w:pPr>
            <w:r>
              <w:rPr>
                <w:rFonts w:eastAsia="SimSun"/>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SimSun"/>
                <w:lang w:eastAsia="zh-CN"/>
              </w:rPr>
            </w:pPr>
            <w:r>
              <w:rPr>
                <w:rFonts w:eastAsia="SimSun"/>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SimSun"/>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2D13D5BD" w14:textId="77777777" w:rsidR="00041A51" w:rsidRDefault="00567620">
      <w:pPr>
        <w:pStyle w:val="ListParagraph"/>
        <w:numPr>
          <w:ilvl w:val="0"/>
          <w:numId w:val="70"/>
        </w:numPr>
        <w:ind w:leftChars="0"/>
        <w:jc w:val="both"/>
        <w:rPr>
          <w:lang w:val="en-US"/>
        </w:rPr>
      </w:pPr>
      <w:r>
        <w:rPr>
          <w:lang w:val="en-US"/>
        </w:rPr>
        <w:t>Opt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r>
        <w:rPr>
          <w:lang w:val="en-US"/>
        </w:rPr>
        <w:t xml:space="preserve">Opt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r>
        <w:rPr>
          <w:lang w:val="en-US"/>
        </w:rPr>
        <w:t>Opt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r>
        <w:t xml:space="preserve">Opt 1: L1-RSRPs and corresponding beam information of Top M </w:t>
      </w:r>
      <w:r>
        <w:rPr>
          <w:lang w:val="en-US"/>
        </w:rPr>
        <w:t>beam(s) of a resource set</w:t>
      </w:r>
    </w:p>
    <w:p w14:paraId="7E86C57A" w14:textId="77777777" w:rsidR="00041A51" w:rsidRDefault="00567620">
      <w:pPr>
        <w:pStyle w:val="ListParagraph"/>
        <w:numPr>
          <w:ilvl w:val="1"/>
          <w:numId w:val="75"/>
        </w:numPr>
        <w:ind w:leftChars="0"/>
      </w:pPr>
      <w:r>
        <w:rPr>
          <w:lang w:val="en-US"/>
        </w:rPr>
        <w:t xml:space="preserve">FFS on the maximum value of M and how to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FFS on the beam information</w:t>
      </w:r>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r>
        <w:t>Opt 2</w:t>
      </w:r>
      <w:r>
        <w:rPr>
          <w:lang w:val="en-US"/>
        </w:rPr>
        <w:t xml:space="preserve">: All L1-RSRPs of a resource set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7A5924D0"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ListParagraph"/>
        <w:numPr>
          <w:ilvl w:val="1"/>
          <w:numId w:val="75"/>
        </w:numPr>
        <w:ind w:leftChars="0"/>
      </w:pPr>
      <w:r>
        <w:t xml:space="preserve">Opt 4: Opt 3 for one resource set, and Opt 1 or Opt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r>
        <w:t>Opt 2 (w/o omission)</w:t>
      </w:r>
      <w:r>
        <w:rPr>
          <w:lang w:val="en-US"/>
        </w:rPr>
        <w:t xml:space="preserve">: All L1-RSRPs of a resource set </w:t>
      </w:r>
    </w:p>
    <w:p w14:paraId="20085191"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31ED809" w14:textId="77777777" w:rsidR="00041A51" w:rsidRDefault="00567620">
      <w:pPr>
        <w:pStyle w:val="ListParagraph"/>
        <w:numPr>
          <w:ilvl w:val="1"/>
          <w:numId w:val="75"/>
        </w:numPr>
        <w:ind w:leftChars="0"/>
      </w:pPr>
      <w:r>
        <w:t xml:space="preserve">Opt 4: Opt 3 for one resource set, and Opt 1 or Opt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r>
              <w:rPr>
                <w:lang w:val="en-US"/>
              </w:rPr>
              <w:t>HwHiSi</w:t>
            </w:r>
          </w:p>
        </w:tc>
        <w:tc>
          <w:tcPr>
            <w:tcW w:w="8186" w:type="dxa"/>
          </w:tcPr>
          <w:p w14:paraId="5054E2E3" w14:textId="77777777" w:rsidR="00041A51" w:rsidRDefault="00567620">
            <w:pPr>
              <w:rPr>
                <w:lang w:val="en-US"/>
              </w:rPr>
            </w:pPr>
            <w:r>
              <w:rPr>
                <w:lang w:val="en-US"/>
              </w:rPr>
              <w:t>Support Opt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r>
              <w:t>Opt 2 (w/o omission)</w:t>
            </w:r>
            <w:r>
              <w:rPr>
                <w:lang w:val="en-US"/>
              </w:rPr>
              <w:t xml:space="preserve">: All L1-RSRPs of a resource set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r>
              <w:rPr>
                <w:strike/>
                <w:color w:val="FF0000"/>
              </w:rPr>
              <w:t>Opt 4: Opt 3 for one resource set, and Opt 1 or Opt 2 for another resource set.</w:t>
            </w:r>
          </w:p>
        </w:tc>
      </w:tr>
      <w:tr w:rsidR="00041A51" w14:paraId="2BEE64EC" w14:textId="77777777">
        <w:tc>
          <w:tcPr>
            <w:tcW w:w="1435" w:type="dxa"/>
          </w:tcPr>
          <w:p w14:paraId="6132AB91" w14:textId="77777777" w:rsidR="00041A51" w:rsidRDefault="00567620">
            <w:pPr>
              <w:rPr>
                <w:rFonts w:eastAsia="SimSun"/>
                <w:lang w:val="en-US" w:eastAsia="zh-CN"/>
              </w:rPr>
            </w:pPr>
            <w:r>
              <w:rPr>
                <w:rFonts w:eastAsia="SimSun" w:hint="eastAsia"/>
                <w:lang w:val="en-US" w:eastAsia="zh-CN"/>
              </w:rPr>
              <w:t>TCL</w:t>
            </w:r>
          </w:p>
        </w:tc>
        <w:tc>
          <w:tcPr>
            <w:tcW w:w="8186" w:type="dxa"/>
          </w:tcPr>
          <w:p w14:paraId="6FECD3F5"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6B8C48A0"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FCB0E3E" w14:textId="77777777" w:rsidR="00041A51" w:rsidRDefault="005676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041A51" w14:paraId="5243E5F7" w14:textId="77777777">
        <w:tc>
          <w:tcPr>
            <w:tcW w:w="1435" w:type="dxa"/>
          </w:tcPr>
          <w:p w14:paraId="73A28A12"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D97DAA9" w14:textId="77777777" w:rsidR="00041A51" w:rsidRDefault="00041A51">
            <w:pPr>
              <w:rPr>
                <w:rFonts w:eastAsia="SimSun"/>
                <w:lang w:val="en-US" w:eastAsia="zh-CN"/>
              </w:rPr>
            </w:pPr>
          </w:p>
          <w:p w14:paraId="05AC647B" w14:textId="77777777" w:rsidR="00041A51" w:rsidRDefault="0056762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6D7F9354" w14:textId="77777777" w:rsidR="00041A51" w:rsidRDefault="00041A51">
            <w:pPr>
              <w:rPr>
                <w:rFonts w:eastAsia="SimSun"/>
                <w:lang w:val="en-US" w:eastAsia="zh-CN"/>
              </w:rPr>
            </w:pPr>
          </w:p>
        </w:tc>
      </w:tr>
      <w:tr w:rsidR="00041A51" w14:paraId="42C0CA05" w14:textId="77777777">
        <w:tc>
          <w:tcPr>
            <w:tcW w:w="1435" w:type="dxa"/>
          </w:tcPr>
          <w:p w14:paraId="11DA1684"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8E19FEB" w14:textId="77777777" w:rsidR="00041A51" w:rsidRDefault="0056762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567620">
            <w:pPr>
              <w:pStyle w:val="ListParagraph"/>
              <w:numPr>
                <w:ilvl w:val="0"/>
                <w:numId w:val="75"/>
              </w:numPr>
              <w:ind w:leftChars="0"/>
              <w:jc w:val="both"/>
            </w:pPr>
            <w:r>
              <w:t xml:space="preserve">Opt 1(w omission): L1-RSRPs and corresponding beam information of Top M </w:t>
            </w:r>
            <w:r>
              <w:rPr>
                <w:lang w:val="en-US"/>
              </w:rPr>
              <w:t>beam(s) of a resource set</w:t>
            </w:r>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r>
              <w:t>Opt 2 (w/o omission)</w:t>
            </w:r>
            <w:r>
              <w:rPr>
                <w:lang w:val="en-US"/>
              </w:rPr>
              <w:t xml:space="preserve">: All L1-RSRPs of a resource set </w:t>
            </w:r>
          </w:p>
          <w:p w14:paraId="5F18F708"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lastRenderedPageBreak/>
              <w:t xml:space="preserve">FFS  </w:t>
            </w:r>
          </w:p>
          <w:p w14:paraId="677F365E" w14:textId="77777777" w:rsidR="00041A51" w:rsidRDefault="0056762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6A1B4139" w14:textId="77777777" w:rsidR="00041A51" w:rsidRDefault="00567620">
            <w:pPr>
              <w:rPr>
                <w:rFonts w:eastAsia="SimSun"/>
                <w:lang w:val="en-US" w:eastAsia="zh-CN"/>
              </w:rPr>
            </w:pPr>
            <w:r>
              <w:rPr>
                <w:rFonts w:eastAsia="SimSun" w:hint="eastAsia"/>
                <w:lang w:val="en-US" w:eastAsia="zh-CN"/>
              </w:rPr>
              <w:t xml:space="preserve">Add Opt x: the combination of Opt 1/Opt 2 and Opt 3. </w:t>
            </w:r>
          </w:p>
          <w:p w14:paraId="32A2145B"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SimSun"/>
                <w:lang w:val="en-US" w:eastAsia="zh-CN"/>
              </w:rPr>
            </w:pPr>
            <w:r>
              <w:rPr>
                <w:rFonts w:eastAsia="SimSun" w:hint="eastAsia"/>
                <w:lang w:val="en-US" w:eastAsia="zh-CN"/>
              </w:rPr>
              <w:t>ZTE</w:t>
            </w:r>
          </w:p>
        </w:tc>
        <w:tc>
          <w:tcPr>
            <w:tcW w:w="8186" w:type="dxa"/>
          </w:tcPr>
          <w:p w14:paraId="76C3463A" w14:textId="77777777" w:rsidR="00041A51" w:rsidRDefault="0056762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49FB55B0"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r>
              <w:t>Opt 2 (w/o omission)</w:t>
            </w:r>
            <w:r>
              <w:rPr>
                <w:lang w:val="en-US"/>
              </w:rPr>
              <w:t xml:space="preserve">: All L1-RSRPs of a resource set </w:t>
            </w:r>
          </w:p>
          <w:p w14:paraId="1F7F2B39" w14:textId="77777777" w:rsidR="00041A51" w:rsidRDefault="0056762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A7DE656" w14:textId="77777777" w:rsidR="00041A51" w:rsidRDefault="00567620">
            <w:pPr>
              <w:pStyle w:val="ListParagraph"/>
              <w:numPr>
                <w:ilvl w:val="1"/>
                <w:numId w:val="75"/>
              </w:numPr>
              <w:ind w:leftChars="0"/>
              <w:rPr>
                <w:lang w:val="en-US" w:eastAsia="zh-CN"/>
              </w:rPr>
            </w:pPr>
            <w:r>
              <w:t xml:space="preserve">Opt 4: Opt 3 for one resource set, and Opt 1 or Opt 2 for another resource set. </w:t>
            </w:r>
          </w:p>
        </w:tc>
      </w:tr>
      <w:tr w:rsidR="00041A51" w14:paraId="0438F6A6" w14:textId="77777777">
        <w:tc>
          <w:tcPr>
            <w:tcW w:w="1435" w:type="dxa"/>
          </w:tcPr>
          <w:p w14:paraId="034F6611" w14:textId="77777777" w:rsidR="00041A51" w:rsidRDefault="00567620">
            <w:pPr>
              <w:rPr>
                <w:rFonts w:eastAsia="SimSun"/>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3EED7D8" w14:textId="77777777" w:rsidR="00041A51" w:rsidRDefault="00567620">
            <w:pPr>
              <w:rPr>
                <w:rFonts w:eastAsia="SimSun"/>
                <w:lang w:val="en-US" w:eastAsia="zh-CN"/>
              </w:rPr>
            </w:pPr>
            <w:r>
              <w:rPr>
                <w:rFonts w:eastAsia="SimSun"/>
                <w:lang w:val="en-US" w:eastAsia="zh-CN"/>
              </w:rPr>
              <w:t xml:space="preserve">Support opt 1 and opt 2 at least. </w:t>
            </w:r>
          </w:p>
          <w:p w14:paraId="2CDB6358" w14:textId="77777777" w:rsidR="00041A51" w:rsidRDefault="0056762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041A51" w14:paraId="3F52B196" w14:textId="77777777">
        <w:tc>
          <w:tcPr>
            <w:tcW w:w="1435" w:type="dxa"/>
          </w:tcPr>
          <w:p w14:paraId="5C5AAD5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DBA096E" w14:textId="77777777" w:rsidR="00041A51" w:rsidRDefault="00567620">
            <w:pPr>
              <w:rPr>
                <w:rFonts w:eastAsia="SimSun"/>
                <w:lang w:val="en-US" w:eastAsia="zh-CN"/>
              </w:rPr>
            </w:pPr>
            <w:r>
              <w:rPr>
                <w:rFonts w:eastAsia="SimSun"/>
                <w:lang w:val="en-US" w:eastAsia="zh-CN"/>
              </w:rPr>
              <w:t xml:space="preserve">Support using omission to reduce overhead. </w:t>
            </w:r>
          </w:p>
          <w:p w14:paraId="0508745E" w14:textId="77777777" w:rsidR="00041A51" w:rsidRDefault="0056762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8B83EEC" w14:textId="77777777" w:rsidR="00041A51" w:rsidRDefault="005676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SimSun"/>
                <w:lang w:val="en-US" w:eastAsia="zh-CN"/>
              </w:rPr>
            </w:pPr>
            <w:r>
              <w:rPr>
                <w:rFonts w:eastAsia="SimSun" w:hint="eastAsia"/>
                <w:lang w:val="en-US" w:eastAsia="zh-CN"/>
              </w:rPr>
              <w:lastRenderedPageBreak/>
              <w:t>New H3C</w:t>
            </w:r>
          </w:p>
        </w:tc>
        <w:tc>
          <w:tcPr>
            <w:tcW w:w="8186" w:type="dxa"/>
          </w:tcPr>
          <w:p w14:paraId="076BBDCA" w14:textId="77777777" w:rsidR="00041A51" w:rsidRDefault="00567620">
            <w:pPr>
              <w:rPr>
                <w:rFonts w:eastAsia="SimSun"/>
                <w:lang w:val="en-US" w:eastAsia="zh-CN"/>
              </w:rPr>
            </w:pPr>
            <w:r>
              <w:rPr>
                <w:rFonts w:eastAsia="SimSun"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03B8D406" w14:textId="77777777" w:rsidR="00041A51" w:rsidRDefault="00567620">
            <w:pPr>
              <w:pStyle w:val="ListParagraph"/>
              <w:numPr>
                <w:ilvl w:val="0"/>
                <w:numId w:val="75"/>
              </w:numPr>
              <w:ind w:leftChars="0"/>
            </w:pPr>
            <w:r>
              <w:t>Opt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89994C6" w14:textId="77777777" w:rsidR="00041A51" w:rsidRDefault="00567620">
            <w:pPr>
              <w:rPr>
                <w:rFonts w:eastAsia="MS Mincho"/>
                <w:lang w:val="en-US" w:eastAsia="ja-JP"/>
              </w:rPr>
            </w:pPr>
            <w:r>
              <w:rPr>
                <w:rFonts w:eastAsia="SimSun"/>
                <w:lang w:val="en-US" w:eastAsia="zh-CN"/>
              </w:rPr>
              <w:t>Support option1 and option2.</w:t>
            </w:r>
          </w:p>
        </w:tc>
      </w:tr>
      <w:tr w:rsidR="00041A51" w14:paraId="5DB99E08" w14:textId="77777777">
        <w:tc>
          <w:tcPr>
            <w:tcW w:w="1435" w:type="dxa"/>
          </w:tcPr>
          <w:p w14:paraId="51A527C4" w14:textId="77777777" w:rsidR="00041A51" w:rsidRDefault="00567620">
            <w:pPr>
              <w:rPr>
                <w:rFonts w:eastAsia="SimSun"/>
                <w:lang w:val="en-US" w:eastAsia="zh-CN"/>
              </w:rPr>
            </w:pPr>
            <w:r>
              <w:rPr>
                <w:rFonts w:eastAsiaTheme="minorEastAsia" w:hint="eastAsia"/>
                <w:lang w:val="en-US"/>
              </w:rPr>
              <w:t>LG</w:t>
            </w:r>
          </w:p>
        </w:tc>
        <w:tc>
          <w:tcPr>
            <w:tcW w:w="8186" w:type="dxa"/>
          </w:tcPr>
          <w:p w14:paraId="47F35967" w14:textId="77777777" w:rsidR="00041A51" w:rsidRDefault="00567620">
            <w:pPr>
              <w:rPr>
                <w:rFonts w:eastAsia="SimSun"/>
                <w:lang w:val="en-US" w:eastAsia="zh-CN"/>
              </w:rPr>
            </w:pPr>
            <w:r>
              <w:rPr>
                <w:rFonts w:eastAsiaTheme="minorEastAsia"/>
                <w:lang w:val="en-US"/>
              </w:rPr>
              <w:t>Support Opt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SimSun"/>
                <w:lang w:val="en-US" w:eastAsia="zh-CN"/>
              </w:rPr>
              <w:t>Fujitsu</w:t>
            </w:r>
          </w:p>
        </w:tc>
        <w:tc>
          <w:tcPr>
            <w:tcW w:w="8186" w:type="dxa"/>
          </w:tcPr>
          <w:p w14:paraId="08D34B07" w14:textId="77777777" w:rsidR="00041A51" w:rsidRDefault="0056762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SimSun"/>
                <w:lang w:val="en-US" w:eastAsia="zh-CN"/>
              </w:rPr>
            </w:pPr>
            <w:r>
              <w:rPr>
                <w:rFonts w:eastAsia="SimSun"/>
                <w:lang w:val="en-US" w:eastAsia="zh-CN"/>
              </w:rPr>
              <w:t>Google</w:t>
            </w:r>
          </w:p>
        </w:tc>
        <w:tc>
          <w:tcPr>
            <w:tcW w:w="8186" w:type="dxa"/>
          </w:tcPr>
          <w:p w14:paraId="0294DC3B" w14:textId="77777777" w:rsidR="00041A51" w:rsidRDefault="0056762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SimSun"/>
                <w:lang w:val="en-US" w:eastAsia="zh-CN"/>
              </w:rPr>
            </w:pPr>
            <w:r>
              <w:rPr>
                <w:rFonts w:eastAsia="SimSun" w:hint="eastAsia"/>
                <w:lang w:val="en-US" w:eastAsia="zh-CN"/>
              </w:rPr>
              <w:t>CMCC</w:t>
            </w:r>
          </w:p>
        </w:tc>
        <w:tc>
          <w:tcPr>
            <w:tcW w:w="8186" w:type="dxa"/>
          </w:tcPr>
          <w:p w14:paraId="6C7A7C7A" w14:textId="77777777" w:rsidR="00041A51" w:rsidRDefault="0056762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SimSun"/>
                <w:lang w:val="en-US" w:eastAsia="zh-CN"/>
              </w:rPr>
            </w:pPr>
            <w:r>
              <w:rPr>
                <w:rFonts w:eastAsia="SimSun"/>
                <w:lang w:val="en-US" w:eastAsia="zh-CN"/>
              </w:rPr>
              <w:t>Apple</w:t>
            </w:r>
          </w:p>
        </w:tc>
        <w:tc>
          <w:tcPr>
            <w:tcW w:w="8186" w:type="dxa"/>
          </w:tcPr>
          <w:p w14:paraId="5DE5A80C" w14:textId="77777777" w:rsidR="00AE2AFB" w:rsidRDefault="00AE2AFB">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SimSun"/>
                <w:lang w:val="en-US" w:eastAsia="zh-CN"/>
              </w:rPr>
            </w:pPr>
          </w:p>
          <w:p w14:paraId="255D8CDF" w14:textId="77777777" w:rsidR="001516A4" w:rsidRDefault="001516A4" w:rsidP="001516A4">
            <w:pPr>
              <w:pStyle w:val="ListParagraph"/>
              <w:numPr>
                <w:ilvl w:val="0"/>
                <w:numId w:val="75"/>
              </w:numPr>
              <w:ind w:leftChars="0"/>
            </w:pPr>
            <w:r>
              <w:t xml:space="preserve">Opt 1(w omission): L1-RSRPs and corresponding beam information of Top M </w:t>
            </w:r>
            <w:r>
              <w:rPr>
                <w:lang w:val="en-US"/>
              </w:rPr>
              <w:t>beam(s) of a resource set</w:t>
            </w:r>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SimSun"/>
                <w:lang w:val="en-US" w:eastAsia="zh-CN"/>
              </w:rPr>
            </w:pPr>
          </w:p>
        </w:tc>
      </w:tr>
      <w:tr w:rsidR="002A2834" w14:paraId="661DD185" w14:textId="77777777">
        <w:tc>
          <w:tcPr>
            <w:tcW w:w="1435" w:type="dxa"/>
          </w:tcPr>
          <w:p w14:paraId="740DE62F" w14:textId="0B87991E" w:rsidR="002A2834" w:rsidRDefault="002A2834" w:rsidP="002A2834">
            <w:pPr>
              <w:rPr>
                <w:rFonts w:eastAsia="SimSun"/>
                <w:lang w:val="en-US" w:eastAsia="zh-CN"/>
              </w:rPr>
            </w:pPr>
            <w:r>
              <w:rPr>
                <w:rFonts w:eastAsia="SimSun" w:hint="eastAsia"/>
                <w:lang w:val="en-US" w:eastAsia="zh-CN"/>
              </w:rPr>
              <w:t>CAICT</w:t>
            </w:r>
          </w:p>
        </w:tc>
        <w:tc>
          <w:tcPr>
            <w:tcW w:w="8186" w:type="dxa"/>
          </w:tcPr>
          <w:p w14:paraId="5444953B" w14:textId="6C09C01B" w:rsidR="002A2834" w:rsidRDefault="002A2834" w:rsidP="002A2834">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842641" w14:paraId="530879C8" w14:textId="77777777" w:rsidTr="00700C9C">
        <w:tc>
          <w:tcPr>
            <w:tcW w:w="1435" w:type="dxa"/>
          </w:tcPr>
          <w:p w14:paraId="3DD5BCEF"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BBDFFBB" w14:textId="77777777" w:rsidR="00842641" w:rsidRDefault="00842641" w:rsidP="00700C9C">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SimSun"/>
                <w:lang w:eastAsia="zh-CN"/>
              </w:rPr>
            </w:pPr>
            <w:r>
              <w:rPr>
                <w:rFonts w:eastAsia="SimSun"/>
                <w:lang w:eastAsia="zh-CN"/>
              </w:rPr>
              <w:t>Fraunhofer</w:t>
            </w:r>
          </w:p>
        </w:tc>
        <w:tc>
          <w:tcPr>
            <w:tcW w:w="8186" w:type="dxa"/>
          </w:tcPr>
          <w:p w14:paraId="738E1DA0" w14:textId="31C92629" w:rsidR="00842641" w:rsidRDefault="0072765E" w:rsidP="002A2834">
            <w:pPr>
              <w:pStyle w:val="ListParagraph"/>
              <w:ind w:leftChars="0" w:left="0"/>
              <w:rPr>
                <w:rFonts w:eastAsia="SimSun"/>
                <w:lang w:val="en-US" w:eastAsia="zh-CN"/>
              </w:rPr>
            </w:pPr>
            <w:r>
              <w:rPr>
                <w:rFonts w:eastAsia="SimSun"/>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SimSun"/>
                <w:lang w:eastAsia="zh-CN"/>
              </w:rPr>
            </w:pPr>
            <w:r>
              <w:rPr>
                <w:rFonts w:eastAsia="SimSun"/>
                <w:lang w:val="en-US" w:eastAsia="zh-CN"/>
              </w:rPr>
              <w:t>OPPO</w:t>
            </w:r>
          </w:p>
        </w:tc>
        <w:tc>
          <w:tcPr>
            <w:tcW w:w="8186" w:type="dxa"/>
          </w:tcPr>
          <w:p w14:paraId="1AB8A70D" w14:textId="65D775E0" w:rsidR="00A27E60" w:rsidRDefault="00A27E60" w:rsidP="00A27E6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lastRenderedPageBreak/>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SimSun"/>
          <w:lang w:val="en-US" w:eastAsia="zh-CN"/>
        </w:rPr>
      </w:pPr>
      <w:r>
        <w:rPr>
          <w:rFonts w:eastAsia="SimSun"/>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18B4D0BF" w14:textId="77777777" w:rsidR="00041A51" w:rsidRDefault="00567620">
      <w:pPr>
        <w:pStyle w:val="ListParagraph"/>
        <w:numPr>
          <w:ilvl w:val="1"/>
          <w:numId w:val="70"/>
        </w:numPr>
        <w:ind w:leftChars="0"/>
        <w:jc w:val="both"/>
        <w:rPr>
          <w:lang w:val="en-US"/>
        </w:rPr>
      </w:pPr>
      <w:r>
        <w:rPr>
          <w:lang w:val="en-US"/>
        </w:rPr>
        <w:t xml:space="preserve">Opt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56762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7FC8FA55" w14:textId="77777777" w:rsidR="00041A51" w:rsidRDefault="00567620">
      <w:pPr>
        <w:pStyle w:val="ListParagraph"/>
        <w:numPr>
          <w:ilvl w:val="1"/>
          <w:numId w:val="70"/>
        </w:numPr>
        <w:ind w:leftChars="0"/>
        <w:rPr>
          <w:strike/>
          <w:lang w:val="en-US"/>
        </w:rPr>
      </w:pPr>
      <w:r>
        <w:rPr>
          <w:strike/>
          <w:lang w:val="en-US"/>
        </w:rPr>
        <w:t xml:space="preserve">Opt 2: No beam index.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3EB6DE9F" w14:textId="77777777" w:rsidR="00041A51" w:rsidRDefault="00567620">
      <w:pPr>
        <w:pStyle w:val="ListParagraph"/>
        <w:numPr>
          <w:ilvl w:val="1"/>
          <w:numId w:val="70"/>
        </w:numPr>
        <w:ind w:leftChars="0"/>
        <w:jc w:val="both"/>
        <w:rPr>
          <w:lang w:val="en-US"/>
        </w:rPr>
      </w:pPr>
      <w:r>
        <w:rPr>
          <w:lang w:val="en-US"/>
        </w:rPr>
        <w:t xml:space="preserve">Opt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08EC482"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1015A0AC" w14:textId="77777777" w:rsidR="00041A51" w:rsidRDefault="00567620">
      <w:pPr>
        <w:pStyle w:val="ListParagraph"/>
        <w:numPr>
          <w:ilvl w:val="1"/>
          <w:numId w:val="70"/>
        </w:numPr>
        <w:ind w:leftChars="0"/>
        <w:rPr>
          <w:lang w:val="en-US"/>
        </w:rPr>
      </w:pPr>
      <w:r>
        <w:rPr>
          <w:lang w:val="en-US"/>
        </w:rPr>
        <w:t>Opt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1A237482"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FFS on details</w:t>
      </w:r>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Opt 3/4 are supported. </w:t>
            </w:r>
          </w:p>
        </w:tc>
      </w:tr>
      <w:tr w:rsidR="00041A51" w14:paraId="01D69332" w14:textId="77777777">
        <w:tc>
          <w:tcPr>
            <w:tcW w:w="1435" w:type="dxa"/>
          </w:tcPr>
          <w:p w14:paraId="1DDC255D" w14:textId="77777777" w:rsidR="00041A51" w:rsidRDefault="00567620">
            <w:pPr>
              <w:rPr>
                <w:lang w:val="en-US"/>
              </w:rPr>
            </w:pPr>
            <w:r>
              <w:rPr>
                <w:lang w:val="en-US"/>
              </w:rPr>
              <w:t>HW/HiSi</w:t>
            </w:r>
          </w:p>
        </w:tc>
        <w:tc>
          <w:tcPr>
            <w:tcW w:w="8186" w:type="dxa"/>
          </w:tcPr>
          <w:p w14:paraId="21923083" w14:textId="77777777" w:rsidR="00041A51" w:rsidRDefault="0056762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567620">
            <w:pPr>
              <w:rPr>
                <w:lang w:val="en-US"/>
              </w:rPr>
            </w:pPr>
            <w:r>
              <w:rPr>
                <w:b/>
                <w:u w:val="single"/>
                <w:lang w:val="en-US"/>
              </w:rPr>
              <w:t>Suggested udpates</w:t>
            </w:r>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4DBCFB30"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t>FFS on details</w:t>
            </w:r>
          </w:p>
          <w:p w14:paraId="4F802349" w14:textId="77777777" w:rsidR="00041A51" w:rsidRDefault="00567620">
            <w:pPr>
              <w:pStyle w:val="ListParagraph"/>
              <w:numPr>
                <w:ilvl w:val="2"/>
                <w:numId w:val="70"/>
              </w:numPr>
              <w:ind w:leftChars="0"/>
              <w:rPr>
                <w:lang w:val="en-US"/>
              </w:rPr>
            </w:pPr>
            <w:r>
              <w:rPr>
                <w:lang w:val="en-US"/>
              </w:rPr>
              <w:lastRenderedPageBreak/>
              <w:t>[Note: the content options are separated discussed]</w:t>
            </w:r>
          </w:p>
        </w:tc>
      </w:tr>
      <w:tr w:rsidR="00041A51" w14:paraId="6DFF5749" w14:textId="77777777">
        <w:tc>
          <w:tcPr>
            <w:tcW w:w="1435" w:type="dxa"/>
          </w:tcPr>
          <w:p w14:paraId="1FD99951"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79DB7C16"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743449A8"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4FAA101" w14:textId="77777777" w:rsidR="00041A51" w:rsidRDefault="005676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041A51" w14:paraId="45AF3FCD" w14:textId="77777777">
        <w:tc>
          <w:tcPr>
            <w:tcW w:w="1435" w:type="dxa"/>
          </w:tcPr>
          <w:p w14:paraId="77C48700"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97BF207" w14:textId="77777777" w:rsidR="00041A51" w:rsidRDefault="0056762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21386F56"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50B7C0FB"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FFS on details</w:t>
            </w:r>
          </w:p>
          <w:p w14:paraId="55DBB42C" w14:textId="77777777" w:rsidR="00041A51" w:rsidRDefault="00567620">
            <w:pPr>
              <w:pStyle w:val="ListParagraph"/>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SimSun"/>
                <w:lang w:val="en-US" w:eastAsia="zh-CN"/>
              </w:rPr>
            </w:pPr>
          </w:p>
        </w:tc>
      </w:tr>
      <w:tr w:rsidR="00041A51" w14:paraId="622839F5" w14:textId="77777777">
        <w:tc>
          <w:tcPr>
            <w:tcW w:w="1435" w:type="dxa"/>
          </w:tcPr>
          <w:p w14:paraId="6F2F6AE5" w14:textId="77777777" w:rsidR="00041A51" w:rsidRDefault="00567620">
            <w:pPr>
              <w:rPr>
                <w:rFonts w:eastAsia="SimSun"/>
                <w:lang w:val="en-US" w:eastAsia="zh-CN"/>
              </w:rPr>
            </w:pPr>
            <w:r>
              <w:rPr>
                <w:lang w:val="en-US"/>
              </w:rPr>
              <w:t>QC</w:t>
            </w:r>
          </w:p>
        </w:tc>
        <w:tc>
          <w:tcPr>
            <w:tcW w:w="8186" w:type="dxa"/>
          </w:tcPr>
          <w:p w14:paraId="0924C1B7" w14:textId="77777777" w:rsidR="00041A51" w:rsidRDefault="00567620">
            <w:pPr>
              <w:rPr>
                <w:rFonts w:eastAsia="SimSun"/>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37BE9D" w14:textId="77777777" w:rsidR="00041A51" w:rsidRDefault="0056762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SimSun"/>
                <w:lang w:val="en-US" w:eastAsia="zh-CN"/>
              </w:rPr>
            </w:pPr>
            <w:r>
              <w:rPr>
                <w:rFonts w:eastAsia="SimSun" w:hint="eastAsia"/>
                <w:lang w:val="en-US" w:eastAsia="zh-CN"/>
              </w:rPr>
              <w:t>ZTE</w:t>
            </w:r>
          </w:p>
        </w:tc>
        <w:tc>
          <w:tcPr>
            <w:tcW w:w="8186" w:type="dxa"/>
          </w:tcPr>
          <w:p w14:paraId="1CEBDB91" w14:textId="77777777" w:rsidR="00041A51" w:rsidRDefault="0056762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25BDCD12" w14:textId="77777777" w:rsidR="00041A51" w:rsidRDefault="0056762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SimSun"/>
                <w:lang w:val="en-US" w:eastAsia="zh-CN"/>
              </w:rPr>
            </w:pPr>
            <w:r>
              <w:rPr>
                <w:rFonts w:eastAsia="SimSun"/>
                <w:lang w:val="en-US" w:eastAsia="zh-CN"/>
              </w:rPr>
              <w:lastRenderedPageBreak/>
              <w:t xml:space="preserve">Panasonic </w:t>
            </w:r>
          </w:p>
        </w:tc>
        <w:tc>
          <w:tcPr>
            <w:tcW w:w="8186" w:type="dxa"/>
          </w:tcPr>
          <w:p w14:paraId="1D35CE19" w14:textId="77777777" w:rsidR="00041A51" w:rsidRDefault="005676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3DCF0B6E"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AF64451" w14:textId="77777777" w:rsidR="00041A51" w:rsidRDefault="00567620">
            <w:pPr>
              <w:rPr>
                <w:lang w:val="en-US"/>
              </w:rPr>
            </w:pPr>
            <w:r>
              <w:rPr>
                <w:rFonts w:eastAsia="SimSun"/>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6A9F1EFE" w14:textId="77777777" w:rsidR="00041A51" w:rsidRDefault="0056762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7574EFE1" w14:textId="77777777" w:rsidR="00041A51" w:rsidRDefault="00041A51">
            <w:pPr>
              <w:rPr>
                <w:rFonts w:eastAsia="SimSun"/>
                <w:lang w:val="en-US" w:eastAsia="zh-CN"/>
              </w:rPr>
            </w:pPr>
          </w:p>
          <w:p w14:paraId="22238360" w14:textId="77777777" w:rsidR="00041A51" w:rsidRDefault="0056762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4773BE4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E57CA24" w14:textId="77777777" w:rsidR="00041A51" w:rsidRDefault="0056762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D6ABC30" w14:textId="77777777" w:rsidR="00041A51" w:rsidRDefault="00041A51">
            <w:pPr>
              <w:rPr>
                <w:rFonts w:eastAsia="SimSun"/>
                <w:lang w:val="en-US" w:eastAsia="zh-CN"/>
              </w:rPr>
            </w:pPr>
          </w:p>
        </w:tc>
      </w:tr>
      <w:tr w:rsidR="00041A51" w14:paraId="43C2D469" w14:textId="77777777">
        <w:tc>
          <w:tcPr>
            <w:tcW w:w="1435" w:type="dxa"/>
          </w:tcPr>
          <w:p w14:paraId="0E349A2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30BB8F2"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68EFED10" w14:textId="77777777" w:rsidR="00041A51" w:rsidRDefault="00567620">
            <w:pPr>
              <w:rPr>
                <w:rFonts w:eastAsia="SimSun"/>
                <w:lang w:val="en-US" w:eastAsia="zh-CN"/>
              </w:rPr>
            </w:pPr>
            <w:r>
              <w:rPr>
                <w:rFonts w:eastAsia="SimSun"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SimSun"/>
                <w:lang w:val="en-US" w:eastAsia="zh-CN"/>
              </w:rPr>
              <w:t>Ericsson</w:t>
            </w:r>
          </w:p>
        </w:tc>
        <w:tc>
          <w:tcPr>
            <w:tcW w:w="8186" w:type="dxa"/>
          </w:tcPr>
          <w:p w14:paraId="009FB6C6" w14:textId="77777777" w:rsidR="00041A51" w:rsidRDefault="0056762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0A337C5C" w14:textId="77777777" w:rsidR="00041A51" w:rsidRDefault="00567620">
            <w:pPr>
              <w:rPr>
                <w:rFonts w:eastAsia="SimSun"/>
                <w:lang w:val="en-US" w:eastAsia="zh-CN"/>
              </w:rPr>
            </w:pPr>
            <w:r>
              <w:rPr>
                <w:rFonts w:eastAsia="SimSun"/>
                <w:lang w:val="en-US" w:eastAsia="zh-CN"/>
              </w:rPr>
              <w:t>Furthermore. Unclear why we need to discuss best beam index. The following should be more clear.</w:t>
            </w:r>
          </w:p>
          <w:p w14:paraId="74369243" w14:textId="77777777" w:rsidR="00041A51" w:rsidRDefault="00567620">
            <w:pPr>
              <w:rPr>
                <w:rFonts w:eastAsia="SimSun"/>
                <w:lang w:val="en-US" w:eastAsia="zh-CN"/>
              </w:rPr>
            </w:pPr>
            <w:r>
              <w:rPr>
                <w:rFonts w:eastAsia="SimSun"/>
                <w:lang w:val="en-US" w:eastAsia="zh-CN"/>
              </w:rPr>
              <w:t>……..</w:t>
            </w:r>
          </w:p>
          <w:p w14:paraId="6C960C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72B5AA2B" w14:textId="77777777" w:rsidR="00041A51" w:rsidRDefault="0056762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SimSun"/>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SimSun"/>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SimSun"/>
                <w:lang w:val="en-US" w:eastAsia="zh-CN"/>
              </w:rPr>
              <w:t>Fujitsu</w:t>
            </w:r>
          </w:p>
        </w:tc>
        <w:tc>
          <w:tcPr>
            <w:tcW w:w="8186" w:type="dxa"/>
          </w:tcPr>
          <w:p w14:paraId="32ECD17A" w14:textId="77777777" w:rsidR="00041A51" w:rsidRDefault="0056762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SimSun"/>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SimSun"/>
                <w:lang w:val="en-US" w:eastAsia="zh-CN"/>
              </w:rPr>
            </w:pPr>
            <w:r>
              <w:rPr>
                <w:rFonts w:eastAsia="SimSun"/>
                <w:lang w:val="en-US" w:eastAsia="zh-CN"/>
              </w:rPr>
              <w:t>Google</w:t>
            </w:r>
          </w:p>
        </w:tc>
        <w:tc>
          <w:tcPr>
            <w:tcW w:w="8186" w:type="dxa"/>
          </w:tcPr>
          <w:p w14:paraId="6EA962CF" w14:textId="77777777" w:rsidR="00041A51" w:rsidRDefault="00567620">
            <w:pPr>
              <w:rPr>
                <w:rFonts w:eastAsia="SimSun"/>
                <w:lang w:val="en-US" w:eastAsia="zh-CN"/>
              </w:rPr>
            </w:pPr>
            <w:r>
              <w:rPr>
                <w:rFonts w:eastAsia="SimSun"/>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SimSun"/>
                <w:lang w:val="en-US" w:eastAsia="zh-CN"/>
              </w:rPr>
            </w:pPr>
            <w:r>
              <w:rPr>
                <w:rFonts w:eastAsia="SimSun" w:hint="eastAsia"/>
                <w:lang w:val="en-US" w:eastAsia="zh-CN"/>
              </w:rPr>
              <w:t>CMCC</w:t>
            </w:r>
          </w:p>
        </w:tc>
        <w:tc>
          <w:tcPr>
            <w:tcW w:w="8186" w:type="dxa"/>
          </w:tcPr>
          <w:p w14:paraId="6EB3474E" w14:textId="77777777" w:rsidR="00041A51" w:rsidRDefault="0056762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SimSun"/>
                <w:lang w:val="en-US" w:eastAsia="zh-CN"/>
              </w:rPr>
            </w:pPr>
            <w:r>
              <w:rPr>
                <w:rFonts w:eastAsia="SimSun"/>
                <w:lang w:val="en-US" w:eastAsia="zh-CN"/>
              </w:rPr>
              <w:t>Apple</w:t>
            </w:r>
          </w:p>
        </w:tc>
        <w:tc>
          <w:tcPr>
            <w:tcW w:w="8186" w:type="dxa"/>
          </w:tcPr>
          <w:p w14:paraId="33D2BF1A" w14:textId="77777777" w:rsidR="00E23F4C" w:rsidRDefault="00E23F4C">
            <w:pPr>
              <w:rPr>
                <w:rFonts w:eastAsia="SimSun"/>
                <w:lang w:val="en-US" w:eastAsia="zh-CN"/>
              </w:rPr>
            </w:pPr>
          </w:p>
          <w:p w14:paraId="750735D6" w14:textId="77777777" w:rsidR="00E23F4C" w:rsidRDefault="00E23F4C">
            <w:pPr>
              <w:rPr>
                <w:rFonts w:eastAsia="SimSun"/>
                <w:lang w:val="en-US" w:eastAsia="zh-CN"/>
              </w:rPr>
            </w:pPr>
            <w:r>
              <w:rPr>
                <w:rFonts w:eastAsia="SimSun"/>
                <w:lang w:val="en-US" w:eastAsia="zh-CN"/>
              </w:rPr>
              <w:t>We support Option 1 Option B, and suggest the removal of the FFS to be on the same footing as other proposals.</w:t>
            </w:r>
          </w:p>
          <w:p w14:paraId="6C07F243" w14:textId="77777777" w:rsidR="00E23F4C" w:rsidRDefault="00E23F4C">
            <w:pPr>
              <w:rPr>
                <w:rFonts w:eastAsia="SimSun"/>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SimSun"/>
                <w:lang w:val="en-US" w:eastAsia="zh-CN"/>
              </w:rPr>
            </w:pPr>
          </w:p>
        </w:tc>
      </w:tr>
      <w:tr w:rsidR="002A2834" w14:paraId="08A0FF29" w14:textId="77777777">
        <w:tc>
          <w:tcPr>
            <w:tcW w:w="1435" w:type="dxa"/>
          </w:tcPr>
          <w:p w14:paraId="2A599CAE" w14:textId="1A192FF6" w:rsidR="002A2834" w:rsidRDefault="002A2834" w:rsidP="002A2834">
            <w:pPr>
              <w:rPr>
                <w:rFonts w:eastAsia="SimSun"/>
                <w:lang w:val="en-US" w:eastAsia="zh-CN"/>
              </w:rPr>
            </w:pPr>
            <w:r>
              <w:rPr>
                <w:rFonts w:eastAsia="SimSun" w:hint="eastAsia"/>
                <w:lang w:val="en-US" w:eastAsia="zh-CN"/>
              </w:rPr>
              <w:t>CAICT</w:t>
            </w:r>
          </w:p>
        </w:tc>
        <w:tc>
          <w:tcPr>
            <w:tcW w:w="8186" w:type="dxa"/>
          </w:tcPr>
          <w:p w14:paraId="4ADC832C" w14:textId="5351A770" w:rsidR="002A2834" w:rsidRDefault="002A2834" w:rsidP="002A2834">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314460A" w14:textId="77777777" w:rsidR="00842641" w:rsidRDefault="00842641" w:rsidP="00700C9C">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SimSun"/>
                <w:lang w:eastAsia="zh-CN"/>
              </w:rPr>
            </w:pPr>
            <w:r>
              <w:rPr>
                <w:rFonts w:eastAsia="SimSun"/>
                <w:lang w:eastAsia="zh-CN"/>
              </w:rPr>
              <w:t>Fraunhofer</w:t>
            </w:r>
          </w:p>
        </w:tc>
        <w:tc>
          <w:tcPr>
            <w:tcW w:w="8186" w:type="dxa"/>
          </w:tcPr>
          <w:p w14:paraId="288280D5" w14:textId="139DF7B1" w:rsidR="00842641" w:rsidRDefault="0072765E" w:rsidP="002A2834">
            <w:pPr>
              <w:rPr>
                <w:rFonts w:eastAsia="SimSun"/>
                <w:lang w:val="en-US" w:eastAsia="zh-CN"/>
              </w:rPr>
            </w:pPr>
            <w:r>
              <w:rPr>
                <w:rFonts w:eastAsia="SimSun"/>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SimSun"/>
                <w:lang w:eastAsia="zh-CN"/>
              </w:rPr>
            </w:pPr>
            <w:r>
              <w:rPr>
                <w:rFonts w:eastAsia="SimSun"/>
                <w:lang w:val="en-US" w:eastAsia="zh-CN"/>
              </w:rPr>
              <w:t>OPPO</w:t>
            </w:r>
          </w:p>
        </w:tc>
        <w:tc>
          <w:tcPr>
            <w:tcW w:w="8186" w:type="dxa"/>
          </w:tcPr>
          <w:p w14:paraId="15CCEC87" w14:textId="7799ACB0" w:rsidR="00625FD4" w:rsidRDefault="00625FD4" w:rsidP="00625FD4">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r>
              <w:rPr>
                <w:lang w:val="en-US"/>
              </w:rPr>
              <w:t>No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omission </w:t>
            </w:r>
          </w:p>
          <w:p w14:paraId="760E85E6" w14:textId="77777777" w:rsidR="00041A51" w:rsidRDefault="00567620">
            <w:pPr>
              <w:pStyle w:val="ListParagraph"/>
              <w:numPr>
                <w:ilvl w:val="0"/>
                <w:numId w:val="97"/>
              </w:numPr>
              <w:ind w:leftChars="0"/>
              <w:rPr>
                <w:lang w:val="en-US"/>
              </w:rPr>
            </w:pPr>
            <w:r>
              <w:rPr>
                <w:lang w:val="en-US"/>
              </w:rPr>
              <w:t>One more step on configurable. I guess no need to limit this to special case. And shall be controlled by gNB</w:t>
            </w:r>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HW/HiSi</w:t>
            </w:r>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567620">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567620">
            <w:pPr>
              <w:rPr>
                <w:rFonts w:eastAsia="SimSun"/>
                <w:lang w:val="en-US" w:eastAsia="zh-CN"/>
              </w:rPr>
            </w:pPr>
            <w:r>
              <w:rPr>
                <w:rFonts w:eastAsia="SimSun" w:hint="eastAsia"/>
                <w:lang w:val="en-US" w:eastAsia="zh-CN"/>
              </w:rPr>
              <w:t>TCL</w:t>
            </w:r>
          </w:p>
        </w:tc>
        <w:tc>
          <w:tcPr>
            <w:tcW w:w="8186" w:type="dxa"/>
          </w:tcPr>
          <w:p w14:paraId="79027ED1" w14:textId="77777777" w:rsidR="00041A51" w:rsidRDefault="00567620">
            <w:pPr>
              <w:rPr>
                <w:rFonts w:eastAsia="SimSun"/>
                <w:lang w:val="en-US" w:eastAsia="zh-CN"/>
              </w:rPr>
            </w:pPr>
            <w:r>
              <w:rPr>
                <w:rFonts w:eastAsia="SimSun" w:hint="eastAsia"/>
                <w:lang w:val="en-US" w:eastAsia="zh-CN"/>
              </w:rPr>
              <w:t>We suggest to change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6A9778A1" w14:textId="77777777" w:rsidR="00041A51" w:rsidRDefault="0056762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SimSun"/>
                <w:lang w:val="en-US" w:eastAsia="zh-CN"/>
              </w:rPr>
            </w:pPr>
          </w:p>
        </w:tc>
      </w:tr>
      <w:tr w:rsidR="00041A51" w14:paraId="0090C168" w14:textId="77777777">
        <w:tc>
          <w:tcPr>
            <w:tcW w:w="1435" w:type="dxa"/>
          </w:tcPr>
          <w:p w14:paraId="58165173" w14:textId="77777777" w:rsidR="00041A51" w:rsidRDefault="00567620">
            <w:pPr>
              <w:rPr>
                <w:rFonts w:eastAsia="SimSun"/>
                <w:lang w:val="en-US" w:eastAsia="zh-CN"/>
              </w:rPr>
            </w:pPr>
            <w:r>
              <w:rPr>
                <w:rFonts w:eastAsia="PMingLiU" w:hint="eastAsia"/>
                <w:lang w:val="en-US" w:eastAsia="zh-TW"/>
              </w:rPr>
              <w:lastRenderedPageBreak/>
              <w:t>MediaTek</w:t>
            </w:r>
          </w:p>
        </w:tc>
        <w:tc>
          <w:tcPr>
            <w:tcW w:w="8186" w:type="dxa"/>
          </w:tcPr>
          <w:p w14:paraId="6B3F9053" w14:textId="77777777" w:rsidR="00041A51" w:rsidRDefault="005676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SimSun"/>
                <w:lang w:val="en-US" w:eastAsia="zh-CN"/>
              </w:rPr>
            </w:pPr>
            <w:r>
              <w:rPr>
                <w:rFonts w:eastAsia="SimSun" w:hint="eastAsia"/>
                <w:lang w:val="en-US" w:eastAsia="zh-CN"/>
              </w:rPr>
              <w:t>CATT</w:t>
            </w:r>
          </w:p>
        </w:tc>
        <w:tc>
          <w:tcPr>
            <w:tcW w:w="8186" w:type="dxa"/>
          </w:tcPr>
          <w:p w14:paraId="6DC8A694"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SimSun"/>
                <w:lang w:val="en-US" w:eastAsia="zh-CN"/>
              </w:rPr>
            </w:pPr>
            <w:r>
              <w:rPr>
                <w:rFonts w:eastAsia="SimSun"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567620">
            <w:pPr>
              <w:rPr>
                <w:rFonts w:eastAsia="SimSun"/>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0BD78CB" w14:textId="77777777" w:rsidR="00041A51" w:rsidRDefault="0056762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567620">
            <w:pPr>
              <w:rPr>
                <w:rFonts w:eastAsia="PMingLiU"/>
                <w:lang w:val="en-US" w:eastAsia="zh-TW"/>
              </w:rPr>
            </w:pPr>
            <w:r>
              <w:rPr>
                <w:rFonts w:eastAsia="SimSun"/>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365B11" w14:textId="77777777" w:rsidR="00041A51" w:rsidRDefault="005676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0C34B605" w14:textId="77777777" w:rsidR="00041A51" w:rsidRDefault="00567620">
            <w:pPr>
              <w:rPr>
                <w:rFonts w:eastAsia="SimSun"/>
                <w:lang w:val="en-US" w:eastAsia="zh-CN"/>
              </w:rPr>
            </w:pPr>
            <w:r>
              <w:rPr>
                <w:rFonts w:eastAsia="SimSun"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1.We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041A51" w14:paraId="79D96626" w14:textId="77777777">
        <w:tc>
          <w:tcPr>
            <w:tcW w:w="1435" w:type="dxa"/>
          </w:tcPr>
          <w:p w14:paraId="73E9B744" w14:textId="77777777" w:rsidR="00041A51" w:rsidRDefault="00567620">
            <w:pPr>
              <w:rPr>
                <w:rFonts w:eastAsia="SimSun"/>
                <w:lang w:val="en-US" w:eastAsia="zh-CN"/>
              </w:rPr>
            </w:pPr>
            <w:r>
              <w:rPr>
                <w:rFonts w:eastAsiaTheme="minorEastAsia" w:hint="eastAsia"/>
                <w:lang w:val="en-US"/>
              </w:rPr>
              <w:t>LG</w:t>
            </w:r>
          </w:p>
        </w:tc>
        <w:tc>
          <w:tcPr>
            <w:tcW w:w="8186" w:type="dxa"/>
          </w:tcPr>
          <w:p w14:paraId="6828A1F0"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SimSun"/>
                <w:lang w:val="en-US" w:eastAsia="zh-CN"/>
              </w:rPr>
              <w:t>Fujitsu</w:t>
            </w:r>
          </w:p>
        </w:tc>
        <w:tc>
          <w:tcPr>
            <w:tcW w:w="8186" w:type="dxa"/>
          </w:tcPr>
          <w:p w14:paraId="7ED82C29" w14:textId="77777777" w:rsidR="00041A51" w:rsidRDefault="0056762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567620">
            <w:pPr>
              <w:pStyle w:val="ListParagraph"/>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SimSun"/>
                <w:lang w:val="en-US" w:eastAsia="zh-CN"/>
              </w:rPr>
            </w:pPr>
            <w:r>
              <w:rPr>
                <w:rFonts w:eastAsia="SimSun"/>
                <w:lang w:val="en-US" w:eastAsia="zh-CN"/>
              </w:rPr>
              <w:t>Google</w:t>
            </w:r>
          </w:p>
        </w:tc>
        <w:tc>
          <w:tcPr>
            <w:tcW w:w="8186" w:type="dxa"/>
          </w:tcPr>
          <w:p w14:paraId="6B9F2F2B" w14:textId="77777777" w:rsidR="00041A51" w:rsidRDefault="00567620">
            <w:pPr>
              <w:rPr>
                <w:rFonts w:eastAsia="SimSun"/>
                <w:lang w:val="en-US" w:eastAsia="zh-CN"/>
              </w:rPr>
            </w:pPr>
            <w:r>
              <w:rPr>
                <w:rFonts w:eastAsia="SimSun"/>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SimSun"/>
                <w:lang w:val="en-US" w:eastAsia="zh-CN"/>
              </w:rPr>
            </w:pPr>
            <w:r>
              <w:rPr>
                <w:rFonts w:eastAsia="SimSun" w:hint="eastAsia"/>
                <w:lang w:val="en-US" w:eastAsia="zh-CN"/>
              </w:rPr>
              <w:t>CMCC</w:t>
            </w:r>
          </w:p>
        </w:tc>
        <w:tc>
          <w:tcPr>
            <w:tcW w:w="8186" w:type="dxa"/>
          </w:tcPr>
          <w:p w14:paraId="22B1E87A" w14:textId="77777777" w:rsidR="00041A51" w:rsidRDefault="00567620">
            <w:pPr>
              <w:pStyle w:val="ListParagraph"/>
              <w:ind w:leftChars="0" w:left="0"/>
              <w:rPr>
                <w:rFonts w:eastAsia="SimSun"/>
                <w:lang w:val="en-US" w:eastAsia="zh-CN"/>
              </w:rPr>
            </w:pPr>
            <w:r>
              <w:rPr>
                <w:rFonts w:eastAsia="SimSun" w:hint="eastAsia"/>
                <w:lang w:val="en-US" w:eastAsia="zh-CN"/>
              </w:rPr>
              <w:t>Ok.</w:t>
            </w:r>
          </w:p>
        </w:tc>
      </w:tr>
      <w:tr w:rsidR="005255E7" w14:paraId="7A95475A" w14:textId="77777777">
        <w:tc>
          <w:tcPr>
            <w:tcW w:w="1435" w:type="dxa"/>
          </w:tcPr>
          <w:p w14:paraId="7C8E0EC9" w14:textId="1B0DC340" w:rsidR="005255E7" w:rsidRDefault="005255E7">
            <w:pPr>
              <w:rPr>
                <w:rFonts w:eastAsia="SimSun"/>
                <w:lang w:val="en-US" w:eastAsia="zh-CN"/>
              </w:rPr>
            </w:pPr>
            <w:r>
              <w:rPr>
                <w:rFonts w:eastAsia="SimSun"/>
                <w:lang w:val="en-US" w:eastAsia="zh-CN"/>
              </w:rPr>
              <w:t>Apple</w:t>
            </w:r>
          </w:p>
        </w:tc>
        <w:tc>
          <w:tcPr>
            <w:tcW w:w="8186" w:type="dxa"/>
          </w:tcPr>
          <w:p w14:paraId="70DA1CF1" w14:textId="1F219458" w:rsidR="005255E7" w:rsidRDefault="005255E7">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SimSun"/>
                <w:lang w:val="en-US" w:eastAsia="zh-CN"/>
              </w:rPr>
            </w:pPr>
            <w:r>
              <w:rPr>
                <w:rFonts w:eastAsia="SimSun" w:hint="eastAsia"/>
                <w:lang w:val="en-US" w:eastAsia="zh-CN"/>
              </w:rPr>
              <w:t>CAICT</w:t>
            </w:r>
          </w:p>
        </w:tc>
        <w:tc>
          <w:tcPr>
            <w:tcW w:w="8186" w:type="dxa"/>
          </w:tcPr>
          <w:p w14:paraId="2E8A688C" w14:textId="2CA5F091" w:rsidR="002A2834" w:rsidRDefault="002A2834" w:rsidP="002A2834">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42E06FCC" w14:textId="77777777" w:rsidR="00842641" w:rsidRDefault="00842641" w:rsidP="00700C9C">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SimSun"/>
                <w:lang w:val="en-US" w:eastAsia="zh-CN"/>
              </w:rPr>
            </w:pPr>
            <w:r>
              <w:rPr>
                <w:rFonts w:eastAsia="SimSun"/>
                <w:lang w:val="en-US" w:eastAsia="zh-CN"/>
              </w:rPr>
              <w:t>Fraunhofer</w:t>
            </w:r>
          </w:p>
        </w:tc>
        <w:tc>
          <w:tcPr>
            <w:tcW w:w="8186" w:type="dxa"/>
          </w:tcPr>
          <w:p w14:paraId="554D4C3E" w14:textId="5BE786B6" w:rsidR="00842641" w:rsidRDefault="0072765E" w:rsidP="002A2834">
            <w:pPr>
              <w:pStyle w:val="ListParagraph"/>
              <w:ind w:leftChars="0" w:left="0"/>
              <w:rPr>
                <w:rFonts w:eastAsia="SimSun"/>
                <w:lang w:val="en-US" w:eastAsia="zh-CN"/>
              </w:rPr>
            </w:pPr>
            <w:r>
              <w:rPr>
                <w:rFonts w:eastAsia="SimSun"/>
                <w:lang w:val="en-US" w:eastAsia="zh-CN"/>
              </w:rPr>
              <w:t>Agree.</w:t>
            </w:r>
          </w:p>
        </w:tc>
      </w:tr>
      <w:tr w:rsidR="009740EE" w14:paraId="44E387DC" w14:textId="77777777">
        <w:tc>
          <w:tcPr>
            <w:tcW w:w="1435" w:type="dxa"/>
          </w:tcPr>
          <w:p w14:paraId="6FC5ABCF" w14:textId="325EB068" w:rsidR="009740EE" w:rsidRDefault="009740EE" w:rsidP="002A2834">
            <w:pPr>
              <w:rPr>
                <w:rFonts w:eastAsia="SimSun"/>
                <w:lang w:val="en-US" w:eastAsia="zh-CN"/>
              </w:rPr>
            </w:pPr>
            <w:r>
              <w:rPr>
                <w:rFonts w:eastAsia="SimSun"/>
                <w:lang w:val="en-US" w:eastAsia="zh-CN"/>
              </w:rPr>
              <w:t>OPPO</w:t>
            </w:r>
          </w:p>
        </w:tc>
        <w:tc>
          <w:tcPr>
            <w:tcW w:w="8186" w:type="dxa"/>
          </w:tcPr>
          <w:p w14:paraId="0D5D0708" w14:textId="1DD90C88" w:rsidR="009740EE" w:rsidRDefault="004A3C0B" w:rsidP="002A2834">
            <w:pPr>
              <w:pStyle w:val="ListParagraph"/>
              <w:ind w:leftChars="0" w:left="0"/>
              <w:rPr>
                <w:rFonts w:eastAsia="SimSun"/>
                <w:lang w:val="en-US" w:eastAsia="zh-CN"/>
              </w:rPr>
            </w:pPr>
            <w:r>
              <w:rPr>
                <w:rFonts w:eastAsia="SimSun"/>
                <w:lang w:val="en-US" w:eastAsia="zh-CN"/>
              </w:rPr>
              <w:t xml:space="preserve">We think legacy quantization works good, and we failed to find strong motivation to </w:t>
            </w:r>
            <w:r w:rsidR="002120EE">
              <w:rPr>
                <w:rFonts w:eastAsia="SimSun"/>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how to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FFS on the beam information</w:t>
      </w:r>
    </w:p>
    <w:p w14:paraId="625FCD09" w14:textId="77777777" w:rsidR="00041A51" w:rsidRDefault="00567620">
      <w:pPr>
        <w:pStyle w:val="ListParagraph"/>
        <w:numPr>
          <w:ilvl w:val="0"/>
          <w:numId w:val="75"/>
        </w:numPr>
        <w:ind w:leftChars="0"/>
      </w:pPr>
      <w:r>
        <w:lastRenderedPageBreak/>
        <w:t>Opt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More motivation to support opt 3 and opt 4 .</w:t>
            </w:r>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HW/HiSi</w:t>
            </w:r>
          </w:p>
        </w:tc>
        <w:tc>
          <w:tcPr>
            <w:tcW w:w="8186" w:type="dxa"/>
          </w:tcPr>
          <w:p w14:paraId="79EF3356" w14:textId="77777777" w:rsidR="00041A51" w:rsidRDefault="0056762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how to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FFS on the beam information</w:t>
            </w:r>
          </w:p>
          <w:p w14:paraId="1C3A3A14" w14:textId="77777777" w:rsidR="00041A51" w:rsidRDefault="00567620">
            <w:pPr>
              <w:pStyle w:val="ListParagraph"/>
              <w:numPr>
                <w:ilvl w:val="0"/>
                <w:numId w:val="75"/>
              </w:numPr>
              <w:ind w:leftChars="0"/>
            </w:pPr>
            <w:r>
              <w:t>Opt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SimSun"/>
                <w:lang w:val="en-US" w:eastAsia="zh-CN"/>
              </w:rPr>
            </w:pPr>
            <w:r>
              <w:rPr>
                <w:rFonts w:eastAsia="SimSun" w:hint="eastAsia"/>
                <w:lang w:val="en-US" w:eastAsia="zh-CN"/>
              </w:rPr>
              <w:t>TCL</w:t>
            </w:r>
          </w:p>
        </w:tc>
        <w:tc>
          <w:tcPr>
            <w:tcW w:w="8186" w:type="dxa"/>
          </w:tcPr>
          <w:p w14:paraId="39C3721C"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19FD6288"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8B9C463" w14:textId="77777777" w:rsidR="00041A51" w:rsidRDefault="005676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041A51" w14:paraId="00DA7630" w14:textId="77777777">
        <w:tc>
          <w:tcPr>
            <w:tcW w:w="1435" w:type="dxa"/>
          </w:tcPr>
          <w:p w14:paraId="6B4A6CF0" w14:textId="77777777" w:rsidR="00041A51" w:rsidRDefault="00567620">
            <w:pPr>
              <w:rPr>
                <w:rFonts w:eastAsia="SimSun"/>
                <w:lang w:val="en-US" w:eastAsia="zh-CN"/>
              </w:rPr>
            </w:pPr>
            <w:r>
              <w:rPr>
                <w:rFonts w:eastAsia="SimSun" w:hint="eastAsia"/>
                <w:lang w:val="en-US" w:eastAsia="zh-CN"/>
              </w:rPr>
              <w:t>vivo</w:t>
            </w:r>
          </w:p>
        </w:tc>
        <w:tc>
          <w:tcPr>
            <w:tcW w:w="8186" w:type="dxa"/>
          </w:tcPr>
          <w:p w14:paraId="21422036" w14:textId="77777777" w:rsidR="00041A51" w:rsidRDefault="00567620">
            <w:pPr>
              <w:rPr>
                <w:rFonts w:eastAsia="SimSun"/>
                <w:lang w:val="en-US" w:eastAsia="zh-CN"/>
              </w:rPr>
            </w:pPr>
            <w:r>
              <w:rPr>
                <w:rFonts w:eastAsia="SimSun"/>
                <w:lang w:val="en-US" w:eastAsia="zh-CN"/>
              </w:rPr>
              <w:t>OK</w:t>
            </w:r>
          </w:p>
        </w:tc>
      </w:tr>
      <w:tr w:rsidR="00041A51" w14:paraId="4B027C8B" w14:textId="77777777">
        <w:tc>
          <w:tcPr>
            <w:tcW w:w="1435" w:type="dxa"/>
          </w:tcPr>
          <w:p w14:paraId="57F4B640" w14:textId="77777777" w:rsidR="00041A51" w:rsidRDefault="00567620">
            <w:pPr>
              <w:rPr>
                <w:rFonts w:eastAsia="SimSun"/>
                <w:lang w:val="en-US" w:eastAsia="zh-CN"/>
              </w:rPr>
            </w:pPr>
            <w:r>
              <w:rPr>
                <w:rFonts w:eastAsia="SimSun" w:hint="eastAsia"/>
                <w:lang w:val="en-US" w:eastAsia="zh-CN"/>
              </w:rPr>
              <w:t>CATT</w:t>
            </w:r>
          </w:p>
        </w:tc>
        <w:tc>
          <w:tcPr>
            <w:tcW w:w="8186" w:type="dxa"/>
          </w:tcPr>
          <w:p w14:paraId="62009289" w14:textId="77777777" w:rsidR="00041A51" w:rsidRDefault="00567620">
            <w:pPr>
              <w:rPr>
                <w:rFonts w:eastAsia="SimSun"/>
                <w:lang w:val="en-US" w:eastAsia="zh-CN"/>
              </w:rPr>
            </w:pPr>
            <w:r>
              <w:rPr>
                <w:rFonts w:eastAsia="SimSun"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SimSun"/>
                <w:lang w:val="en-US" w:eastAsia="zh-CN"/>
              </w:rPr>
            </w:pPr>
            <w:r>
              <w:rPr>
                <w:rFonts w:eastAsia="SimSun"/>
                <w:lang w:val="en-US" w:eastAsia="zh-CN"/>
              </w:rPr>
              <w:lastRenderedPageBreak/>
              <w:t>Fujitsu</w:t>
            </w:r>
          </w:p>
        </w:tc>
        <w:tc>
          <w:tcPr>
            <w:tcW w:w="8186" w:type="dxa"/>
          </w:tcPr>
          <w:p w14:paraId="33BAB1A6" w14:textId="77777777" w:rsidR="00041A51" w:rsidRDefault="00567620">
            <w:pPr>
              <w:rPr>
                <w:rFonts w:eastAsia="SimSun"/>
                <w:lang w:val="en-US" w:eastAsia="zh-CN"/>
              </w:rPr>
            </w:pPr>
            <w:r>
              <w:rPr>
                <w:rFonts w:eastAsia="SimSun"/>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SimSun"/>
                <w:lang w:val="en-US" w:eastAsia="zh-CN"/>
              </w:rPr>
            </w:pPr>
            <w:r>
              <w:rPr>
                <w:rFonts w:eastAsia="SimSun"/>
                <w:lang w:val="en-US" w:eastAsia="zh-CN"/>
              </w:rPr>
              <w:t>Google</w:t>
            </w:r>
          </w:p>
        </w:tc>
        <w:tc>
          <w:tcPr>
            <w:tcW w:w="8186" w:type="dxa"/>
          </w:tcPr>
          <w:p w14:paraId="3FEF3548" w14:textId="77777777" w:rsidR="00041A51" w:rsidRDefault="00567620">
            <w:pPr>
              <w:rPr>
                <w:rFonts w:eastAsia="SimSun"/>
                <w:lang w:val="en-US" w:eastAsia="zh-CN"/>
              </w:rPr>
            </w:pPr>
            <w:r>
              <w:rPr>
                <w:rFonts w:eastAsia="SimSun"/>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Spreadtrum: Yes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LGE: yes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Huawei/HiSi</w:t>
      </w:r>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56762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HW/HiSi</w:t>
            </w:r>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567620">
            <w:pPr>
              <w:rPr>
                <w:rFonts w:eastAsia="SimSun"/>
                <w:lang w:val="en-US" w:eastAsia="zh-CN"/>
              </w:rPr>
            </w:pPr>
            <w:r>
              <w:rPr>
                <w:rFonts w:eastAsia="SimSun" w:hint="eastAsia"/>
                <w:lang w:val="en-US" w:eastAsia="zh-CN"/>
              </w:rPr>
              <w:t>TCL</w:t>
            </w:r>
          </w:p>
        </w:tc>
        <w:tc>
          <w:tcPr>
            <w:tcW w:w="8186" w:type="dxa"/>
          </w:tcPr>
          <w:p w14:paraId="7E164A10" w14:textId="77777777" w:rsidR="00041A51" w:rsidRDefault="005676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38243715" w14:textId="77777777" w:rsidR="00041A51" w:rsidRDefault="005676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7595FBE" w14:textId="77777777" w:rsidR="00041A51" w:rsidRDefault="005676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SimSun"/>
                <w:lang w:val="en-US" w:eastAsia="zh-CN"/>
              </w:rPr>
            </w:pPr>
            <w:r>
              <w:rPr>
                <w:lang w:eastAsia="ja-JP"/>
              </w:rPr>
              <w:lastRenderedPageBreak/>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7AC7D990" w14:textId="77777777" w:rsidR="00041A51" w:rsidRDefault="00567620">
            <w:pPr>
              <w:rPr>
                <w:rFonts w:eastAsia="SimSun"/>
                <w:lang w:val="en-US" w:eastAsia="zh-CN"/>
              </w:rPr>
            </w:pPr>
            <w:r>
              <w:rPr>
                <w:rFonts w:eastAsia="SimSun"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SimSun"/>
                <w:lang w:val="en-US" w:eastAsia="zh-CN"/>
              </w:rPr>
            </w:pPr>
            <w:r>
              <w:rPr>
                <w:rFonts w:eastAsia="SimSun" w:hint="eastAsia"/>
                <w:lang w:val="en-US" w:eastAsia="zh-CN"/>
              </w:rPr>
              <w:t>ZTE</w:t>
            </w:r>
          </w:p>
        </w:tc>
        <w:tc>
          <w:tcPr>
            <w:tcW w:w="8186" w:type="dxa"/>
          </w:tcPr>
          <w:p w14:paraId="5571CC10" w14:textId="77777777" w:rsidR="00041A51" w:rsidRDefault="0056762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041A51" w14:paraId="7A6DB35B" w14:textId="77777777">
        <w:tc>
          <w:tcPr>
            <w:tcW w:w="1435" w:type="dxa"/>
          </w:tcPr>
          <w:p w14:paraId="022F99A3"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725A667" w14:textId="77777777" w:rsidR="00041A51" w:rsidRDefault="00567620">
            <w:pPr>
              <w:rPr>
                <w:rFonts w:eastAsia="SimSun"/>
                <w:lang w:val="en-US" w:eastAsia="zh-CN"/>
              </w:rPr>
            </w:pPr>
            <w:r>
              <w:rPr>
                <w:rFonts w:eastAsia="SimSun"/>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SimSun"/>
                <w:lang w:val="en-US" w:eastAsia="zh-CN"/>
              </w:rPr>
            </w:pPr>
            <w:r>
              <w:rPr>
                <w:rFonts w:eastAsiaTheme="minorEastAsia" w:hint="eastAsia"/>
                <w:lang w:val="en-US"/>
              </w:rPr>
              <w:t>LG</w:t>
            </w:r>
          </w:p>
        </w:tc>
        <w:tc>
          <w:tcPr>
            <w:tcW w:w="8186" w:type="dxa"/>
          </w:tcPr>
          <w:p w14:paraId="0F5EBF33"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SimSun"/>
                <w:lang w:val="en-US" w:eastAsia="zh-CN"/>
              </w:rPr>
              <w:t>Fujitsu</w:t>
            </w:r>
          </w:p>
        </w:tc>
        <w:tc>
          <w:tcPr>
            <w:tcW w:w="8186" w:type="dxa"/>
          </w:tcPr>
          <w:p w14:paraId="3E1B3623" w14:textId="77777777" w:rsidR="00041A51" w:rsidRDefault="00567620">
            <w:pPr>
              <w:rPr>
                <w:rFonts w:eastAsiaTheme="minorEastAsia"/>
                <w:lang w:val="en-US"/>
              </w:rPr>
            </w:pPr>
            <w:r>
              <w:rPr>
                <w:rFonts w:eastAsia="SimSun"/>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SimSun"/>
                <w:lang w:val="en-US" w:eastAsia="zh-CN"/>
              </w:rPr>
            </w:pPr>
            <w:r>
              <w:rPr>
                <w:rFonts w:eastAsia="SimSun"/>
                <w:lang w:val="en-US" w:eastAsia="zh-CN"/>
              </w:rPr>
              <w:t>Google</w:t>
            </w:r>
          </w:p>
        </w:tc>
        <w:tc>
          <w:tcPr>
            <w:tcW w:w="8186" w:type="dxa"/>
          </w:tcPr>
          <w:p w14:paraId="5C6EA5BE" w14:textId="77777777" w:rsidR="00041A51" w:rsidRDefault="00567620">
            <w:pPr>
              <w:rPr>
                <w:rFonts w:eastAsia="SimSun"/>
                <w:lang w:val="en-US" w:eastAsia="zh-CN"/>
              </w:rPr>
            </w:pPr>
            <w:r>
              <w:rPr>
                <w:rFonts w:eastAsia="SimSun"/>
                <w:lang w:val="en-US" w:eastAsia="zh-CN"/>
              </w:rPr>
              <w:t>Support</w:t>
            </w:r>
          </w:p>
        </w:tc>
      </w:tr>
      <w:tr w:rsidR="00041A51" w14:paraId="76283FD1" w14:textId="77777777">
        <w:tc>
          <w:tcPr>
            <w:tcW w:w="1435" w:type="dxa"/>
          </w:tcPr>
          <w:p w14:paraId="78A8AB7B" w14:textId="77777777" w:rsidR="00041A51" w:rsidRDefault="00567620">
            <w:pPr>
              <w:rPr>
                <w:rFonts w:eastAsia="SimSun"/>
                <w:lang w:val="en-US" w:eastAsia="zh-CN"/>
              </w:rPr>
            </w:pPr>
            <w:r>
              <w:rPr>
                <w:rFonts w:eastAsia="SimSun" w:hint="eastAsia"/>
                <w:lang w:val="en-US" w:eastAsia="zh-CN"/>
              </w:rPr>
              <w:t>CMCC</w:t>
            </w:r>
          </w:p>
        </w:tc>
        <w:tc>
          <w:tcPr>
            <w:tcW w:w="8186" w:type="dxa"/>
          </w:tcPr>
          <w:p w14:paraId="79C78438" w14:textId="77777777" w:rsidR="00041A51" w:rsidRDefault="0056762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Issue #6: Max number of reported beam related information in one report in L1 signaling</w:t>
      </w:r>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HW/HiSi</w:t>
            </w:r>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SimSun"/>
                <w:lang w:val="en-US" w:eastAsia="zh-CN"/>
              </w:rPr>
            </w:pPr>
            <w:r>
              <w:rPr>
                <w:rFonts w:eastAsia="SimSun" w:hint="eastAsia"/>
                <w:lang w:val="en-US" w:eastAsia="zh-CN"/>
              </w:rPr>
              <w:t>TCL</w:t>
            </w:r>
          </w:p>
        </w:tc>
        <w:tc>
          <w:tcPr>
            <w:tcW w:w="8186" w:type="dxa"/>
          </w:tcPr>
          <w:p w14:paraId="0591DFD9" w14:textId="77777777" w:rsidR="00041A51" w:rsidRDefault="00567620">
            <w:pPr>
              <w:rPr>
                <w:rFonts w:eastAsia="SimSun"/>
                <w:lang w:val="en-US" w:eastAsia="zh-CN"/>
              </w:rPr>
            </w:pPr>
            <w:r>
              <w:rPr>
                <w:rFonts w:eastAsia="SimSun" w:hint="eastAsia"/>
                <w:lang w:val="en-US" w:eastAsia="zh-CN"/>
              </w:rPr>
              <w:t>A: 256</w:t>
            </w:r>
          </w:p>
          <w:p w14:paraId="48454366" w14:textId="77777777" w:rsidR="00041A51" w:rsidRDefault="00567620">
            <w:pPr>
              <w:rPr>
                <w:rFonts w:eastAsia="SimSun"/>
                <w:lang w:val="en-US" w:eastAsia="zh-CN"/>
              </w:rPr>
            </w:pPr>
            <w:r>
              <w:rPr>
                <w:rFonts w:eastAsia="SimSun" w:hint="eastAsia"/>
                <w:lang w:val="en-US" w:eastAsia="zh-CN"/>
              </w:rPr>
              <w:t>B: 256</w:t>
            </w:r>
          </w:p>
        </w:tc>
      </w:tr>
      <w:tr w:rsidR="00041A51" w14:paraId="06D82681" w14:textId="77777777">
        <w:tc>
          <w:tcPr>
            <w:tcW w:w="1435" w:type="dxa"/>
          </w:tcPr>
          <w:p w14:paraId="019F1D19" w14:textId="77777777" w:rsidR="00041A51" w:rsidRDefault="00567620">
            <w:pPr>
              <w:rPr>
                <w:rFonts w:eastAsia="SimSun"/>
                <w:lang w:val="en-US" w:eastAsia="zh-CN"/>
              </w:rPr>
            </w:pPr>
            <w:r>
              <w:rPr>
                <w:rFonts w:eastAsia="SimSun"/>
                <w:lang w:val="en-US" w:eastAsia="zh-CN"/>
              </w:rPr>
              <w:t>Ericsson</w:t>
            </w:r>
          </w:p>
        </w:tc>
        <w:tc>
          <w:tcPr>
            <w:tcW w:w="8186" w:type="dxa"/>
          </w:tcPr>
          <w:p w14:paraId="502BF20B" w14:textId="77777777" w:rsidR="00041A51" w:rsidRDefault="00567620">
            <w:pPr>
              <w:rPr>
                <w:rFonts w:eastAsia="SimSun"/>
                <w:lang w:val="en-US" w:eastAsia="zh-CN"/>
              </w:rPr>
            </w:pPr>
            <w:r>
              <w:rPr>
                <w:rFonts w:eastAsia="SimSun" w:hint="eastAsia"/>
                <w:lang w:val="en-US" w:eastAsia="zh-CN"/>
              </w:rPr>
              <w:t>A: 256</w:t>
            </w:r>
          </w:p>
          <w:p w14:paraId="40F15F0C" w14:textId="77777777" w:rsidR="00041A51" w:rsidRDefault="00567620">
            <w:pPr>
              <w:rPr>
                <w:rFonts w:eastAsia="SimSun"/>
                <w:lang w:val="en-US" w:eastAsia="zh-CN"/>
              </w:rPr>
            </w:pPr>
            <w:r>
              <w:rPr>
                <w:rFonts w:eastAsia="SimSun" w:hint="eastAsia"/>
                <w:lang w:val="en-US" w:eastAsia="zh-CN"/>
              </w:rPr>
              <w:t>B: 256</w:t>
            </w:r>
          </w:p>
        </w:tc>
      </w:tr>
      <w:tr w:rsidR="00041A51" w14:paraId="48A32D0D" w14:textId="77777777">
        <w:tc>
          <w:tcPr>
            <w:tcW w:w="1435" w:type="dxa"/>
          </w:tcPr>
          <w:p w14:paraId="2D49DFDB" w14:textId="77777777" w:rsidR="00041A51" w:rsidRDefault="00567620">
            <w:pPr>
              <w:rPr>
                <w:rFonts w:eastAsia="SimSun"/>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SimSun"/>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3.5 2st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57539896"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inference/monitoring/(cannot work for training by itself)</w:t>
      </w:r>
    </w:p>
    <w:p w14:paraId="3124F379"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719D23FF" w14:textId="77777777" w:rsidR="00282378" w:rsidRPr="00DF45F2" w:rsidRDefault="00282378" w:rsidP="00282378">
      <w:pPr>
        <w:pStyle w:val="ListParagraph"/>
        <w:numPr>
          <w:ilvl w:val="1"/>
          <w:numId w:val="75"/>
        </w:numPr>
        <w:ind w:leftChars="0"/>
      </w:pPr>
      <w:del w:id="19"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Opt 3 (Beam index (i.e., CRI/SSBRI)), and Opt 1 or Opt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“For NW-sided model”, will not be specified in RAN 1 specifications</w:t>
      </w:r>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at least 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39CB01FE"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2FB74F40" w14:textId="77777777" w:rsidR="00282378" w:rsidRPr="00DF45F2" w:rsidRDefault="00282378" w:rsidP="00282378">
      <w:pPr>
        <w:pStyle w:val="ListParagraph"/>
        <w:numPr>
          <w:ilvl w:val="1"/>
          <w:numId w:val="75"/>
        </w:numPr>
        <w:ind w:leftChars="0"/>
      </w:pPr>
      <w:del w:id="21"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will not be specified in RAN 1 specifications</w:t>
      </w:r>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one time instance of BM-Case 2, support the following options:  </w:t>
      </w:r>
    </w:p>
    <w:p w14:paraId="0A1F79DC" w14:textId="77777777" w:rsidR="009B5E54" w:rsidRDefault="009B5E54" w:rsidP="009B5E54">
      <w:pPr>
        <w:pStyle w:val="ListParagraph"/>
        <w:numPr>
          <w:ilvl w:val="0"/>
          <w:numId w:val="75"/>
        </w:numPr>
        <w:ind w:leftChars="0"/>
      </w:pPr>
      <w:r>
        <w:t xml:space="preserve">Opt 1(w omission): L1-RSRPs and corresponding beam information of Top M </w:t>
      </w:r>
      <w:r>
        <w:rPr>
          <w:lang w:val="en-US"/>
        </w:rPr>
        <w:t>beam(s) of a resource set</w:t>
      </w:r>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ListParagraph"/>
        <w:numPr>
          <w:ilvl w:val="0"/>
          <w:numId w:val="75"/>
        </w:numPr>
        <w:ind w:leftChars="0"/>
      </w:pPr>
      <w:r>
        <w:t>Opt 2 (w/o omission)</w:t>
      </w:r>
      <w:r>
        <w:rPr>
          <w:lang w:val="en-US"/>
        </w:rPr>
        <w:t xml:space="preserve">: All L1-RSRPs of a resource set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ListParagraph"/>
        <w:numPr>
          <w:ilvl w:val="0"/>
          <w:numId w:val="75"/>
        </w:numPr>
        <w:ind w:leftChars="0"/>
      </w:pPr>
      <w:r w:rsidRPr="00087332">
        <w:rPr>
          <w:color w:val="FF0000"/>
        </w:rPr>
        <w:t xml:space="preserve">FFS: </w:t>
      </w:r>
      <w:r w:rsidR="009B5E54">
        <w:t xml:space="preserve">Opt 4: the combination of Opt 3 (Beam index (i.e., CRI/SSBRI)), and Opt 1 or Opt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set</w:t>
      </w:r>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will not be specified in RAN 1 specifications</w:t>
      </w:r>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038"/>
        <w:gridCol w:w="1067"/>
        <w:gridCol w:w="751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r>
              <w:rPr>
                <w:lang w:val="en-US"/>
              </w:rPr>
              <w:t>Pls indicate which on do you prefer. From FL point of view, I prefer to not mention the purpose but directly discuss about the report content</w:t>
            </w:r>
          </w:p>
          <w:p w14:paraId="63C71A11" w14:textId="77777777" w:rsidR="00B9050D" w:rsidRDefault="00B9050D" w:rsidP="00700C9C">
            <w:pPr>
              <w:rPr>
                <w:lang w:val="en-US"/>
              </w:rPr>
            </w:pPr>
            <w:r>
              <w:rPr>
                <w:lang w:val="en-US"/>
              </w:rPr>
              <w:t xml:space="preserve">Secondly, pls indicate your comments of each option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1725AE" w14:paraId="71D6B466" w14:textId="77777777" w:rsidTr="00B9050D">
        <w:tc>
          <w:tcPr>
            <w:tcW w:w="994" w:type="dxa"/>
          </w:tcPr>
          <w:p w14:paraId="440B80BA" w14:textId="2C55D885" w:rsidR="001725AE" w:rsidRDefault="001725AE" w:rsidP="00700C9C">
            <w:pPr>
              <w:rPr>
                <w:lang w:val="en-US"/>
              </w:rPr>
            </w:pPr>
            <w:r>
              <w:rPr>
                <w:lang w:val="en-US"/>
              </w:rPr>
              <w:t>OPPO</w:t>
            </w:r>
          </w:p>
        </w:tc>
        <w:tc>
          <w:tcPr>
            <w:tcW w:w="1071" w:type="dxa"/>
          </w:tcPr>
          <w:p w14:paraId="08564660" w14:textId="746024A7" w:rsidR="001725AE" w:rsidRDefault="001725AE" w:rsidP="00700C9C">
            <w:pPr>
              <w:rPr>
                <w:lang w:val="en-US"/>
              </w:rPr>
            </w:pPr>
            <w:r>
              <w:rPr>
                <w:lang w:val="en-US"/>
              </w:rPr>
              <w:t>B</w:t>
            </w:r>
          </w:p>
        </w:tc>
        <w:tc>
          <w:tcPr>
            <w:tcW w:w="7556" w:type="dxa"/>
          </w:tcPr>
          <w:p w14:paraId="6F78026F" w14:textId="77777777" w:rsidR="003375B5" w:rsidRDefault="00C0236A" w:rsidP="00700C9C">
            <w:pPr>
              <w:rPr>
                <w:lang w:val="en-US"/>
              </w:rPr>
            </w:pPr>
            <w:r>
              <w:rPr>
                <w:lang w:val="en-US"/>
              </w:rPr>
              <w:t>With the specific purpose, we can understand the intentions of the proposals more clearly.</w:t>
            </w:r>
          </w:p>
          <w:p w14:paraId="70D68C71" w14:textId="1400B011" w:rsidR="001725AE" w:rsidRDefault="003375B5" w:rsidP="00700C9C">
            <w:pPr>
              <w:rPr>
                <w:lang w:val="en-US"/>
              </w:rPr>
            </w:pPr>
            <w:r>
              <w:rPr>
                <w:lang w:val="en-US"/>
              </w:rPr>
              <w:t xml:space="preserve">As for the </w:t>
            </w:r>
            <w:r w:rsidR="004B6AB0">
              <w:rPr>
                <w:lang w:val="en-US"/>
              </w:rPr>
              <w:t xml:space="preserve">subset of CMR for tailoring </w:t>
            </w:r>
            <w:r>
              <w:rPr>
                <w:lang w:val="en-US"/>
              </w:rPr>
              <w:t>variable Set B,</w:t>
            </w:r>
            <w:r w:rsidR="004B6AB0">
              <w:rPr>
                <w:lang w:val="en-US"/>
              </w:rPr>
              <w:t xml:space="preserve"> from evaluation results of variable Set B from R18 SI, we failed to find its benefits over fixed Set B. Then we </w:t>
            </w:r>
            <w:r w:rsidR="007A12F3">
              <w:rPr>
                <w:lang w:val="en-US"/>
              </w:rPr>
              <w:t xml:space="preserve">have no strong reason to </w:t>
            </w:r>
            <w:r w:rsidR="004B6AB0">
              <w:rPr>
                <w:lang w:val="en-US"/>
              </w:rPr>
              <w:t xml:space="preserve">support it. </w:t>
            </w:r>
          </w:p>
        </w:tc>
      </w:tr>
      <w:tr w:rsidR="00A2070E" w14:paraId="20CD86D0" w14:textId="77777777" w:rsidTr="00B9050D">
        <w:tc>
          <w:tcPr>
            <w:tcW w:w="994" w:type="dxa"/>
          </w:tcPr>
          <w:p w14:paraId="472AF267" w14:textId="4639785D" w:rsidR="00A2070E" w:rsidRDefault="00A2070E" w:rsidP="00A2070E">
            <w:pPr>
              <w:rPr>
                <w:lang w:val="en-US"/>
              </w:rPr>
            </w:pPr>
            <w:r>
              <w:rPr>
                <w:rFonts w:eastAsia="PMingLiU" w:hint="eastAsia"/>
                <w:lang w:val="en-US" w:eastAsia="zh-TW"/>
              </w:rPr>
              <w:t>MediaTek</w:t>
            </w:r>
          </w:p>
        </w:tc>
        <w:tc>
          <w:tcPr>
            <w:tcW w:w="1071" w:type="dxa"/>
          </w:tcPr>
          <w:p w14:paraId="55A24191" w14:textId="25CB63CD" w:rsidR="00A2070E" w:rsidRDefault="00A2070E" w:rsidP="00A2070E">
            <w:pPr>
              <w:rPr>
                <w:lang w:val="en-US"/>
              </w:rPr>
            </w:pPr>
            <w:r>
              <w:rPr>
                <w:rFonts w:eastAsia="PMingLiU" w:hint="eastAsia"/>
                <w:lang w:val="en-US" w:eastAsia="zh-TW"/>
              </w:rPr>
              <w:t>A</w:t>
            </w:r>
          </w:p>
        </w:tc>
        <w:tc>
          <w:tcPr>
            <w:tcW w:w="7556" w:type="dxa"/>
          </w:tcPr>
          <w:p w14:paraId="4CBA43F2" w14:textId="06C0650D" w:rsidR="00A2070E" w:rsidRDefault="00A2070E" w:rsidP="00A2070E">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be reported for all beams without any beam ID when it is defined as the differential between </w:t>
            </w:r>
            <w:r>
              <w:rPr>
                <w:rFonts w:eastAsia="PMingLiU" w:hint="eastAsia"/>
                <w:lang w:val="en-US" w:eastAsia="zh-TW"/>
              </w:rPr>
              <w:lastRenderedPageBreak/>
              <w:t>the L1-RSRP (absolute L1-RSRP) of the first time instance of BM-Case2 and the rest of time instances of BM Case2.</w:t>
            </w:r>
          </w:p>
        </w:tc>
      </w:tr>
      <w:tr w:rsidR="00250B34" w14:paraId="2393A540" w14:textId="77777777" w:rsidTr="00B9050D">
        <w:tc>
          <w:tcPr>
            <w:tcW w:w="994" w:type="dxa"/>
          </w:tcPr>
          <w:p w14:paraId="49EB4980" w14:textId="72373DAC" w:rsidR="00250B34" w:rsidRDefault="00250B34" w:rsidP="00A2070E">
            <w:pPr>
              <w:rPr>
                <w:rFonts w:eastAsia="PMingLiU"/>
                <w:lang w:val="en-US" w:eastAsia="zh-TW"/>
              </w:rPr>
            </w:pPr>
            <w:r>
              <w:rPr>
                <w:rFonts w:eastAsia="PMingLiU"/>
                <w:lang w:val="en-US" w:eastAsia="zh-TW"/>
              </w:rPr>
              <w:lastRenderedPageBreak/>
              <w:t>Hw/HiSi</w:t>
            </w:r>
          </w:p>
        </w:tc>
        <w:tc>
          <w:tcPr>
            <w:tcW w:w="1071" w:type="dxa"/>
          </w:tcPr>
          <w:p w14:paraId="626F9009" w14:textId="4C45DCE1" w:rsidR="00250B34" w:rsidRDefault="00250B34" w:rsidP="00A2070E">
            <w:pPr>
              <w:rPr>
                <w:rFonts w:eastAsia="PMingLiU"/>
                <w:lang w:val="en-US" w:eastAsia="zh-TW"/>
              </w:rPr>
            </w:pPr>
            <w:r>
              <w:rPr>
                <w:rFonts w:eastAsia="PMingLiU"/>
                <w:lang w:val="en-US" w:eastAsia="zh-TW"/>
              </w:rPr>
              <w:t>A</w:t>
            </w:r>
          </w:p>
        </w:tc>
        <w:tc>
          <w:tcPr>
            <w:tcW w:w="7556" w:type="dxa"/>
          </w:tcPr>
          <w:p w14:paraId="67BD3F85" w14:textId="6151CBA0" w:rsidR="00FB20FE" w:rsidRDefault="00FB20FE" w:rsidP="00FB20FE">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5F12488" w14:textId="77777777" w:rsidR="00250B34" w:rsidRPr="00FB20FE" w:rsidRDefault="00250B34" w:rsidP="00250B34">
            <w:pPr>
              <w:pStyle w:val="ListParagraph"/>
              <w:numPr>
                <w:ilvl w:val="0"/>
                <w:numId w:val="75"/>
              </w:numPr>
              <w:ind w:leftChars="0"/>
              <w:rPr>
                <w:i/>
              </w:rPr>
            </w:pPr>
            <w:r w:rsidRPr="00FB20FE">
              <w:rPr>
                <w:i/>
              </w:rPr>
              <w:t xml:space="preserve">Opt 1(w omission): L1-RSRPs and corresponding beam information of Top M </w:t>
            </w:r>
            <w:r w:rsidRPr="00FB20FE">
              <w:rPr>
                <w:i/>
                <w:lang w:val="en-US"/>
              </w:rPr>
              <w:t>beam(s) of a resource set</w:t>
            </w:r>
          </w:p>
          <w:p w14:paraId="6F1362CD" w14:textId="77777777" w:rsidR="00250B34" w:rsidRPr="00FB20FE" w:rsidRDefault="00250B34" w:rsidP="00250B34">
            <w:pPr>
              <w:pStyle w:val="ListParagraph"/>
              <w:numPr>
                <w:ilvl w:val="1"/>
                <w:numId w:val="75"/>
              </w:numPr>
              <w:ind w:leftChars="0"/>
              <w:rPr>
                <w:i/>
                <w:strike/>
                <w:color w:val="FF0000"/>
              </w:rPr>
            </w:pPr>
            <w:r w:rsidRPr="00FB20FE">
              <w:rPr>
                <w:i/>
                <w:strike/>
                <w:color w:val="FF0000"/>
                <w:lang w:val="en-US"/>
              </w:rPr>
              <w:t>FFS</w:t>
            </w:r>
          </w:p>
          <w:p w14:paraId="55C233CE" w14:textId="77777777" w:rsidR="00250B34" w:rsidRPr="00FB20FE" w:rsidRDefault="00250B34" w:rsidP="00250B34">
            <w:pPr>
              <w:pStyle w:val="ListParagraph"/>
              <w:numPr>
                <w:ilvl w:val="2"/>
                <w:numId w:val="75"/>
              </w:numPr>
              <w:ind w:leftChars="0"/>
              <w:rPr>
                <w:i/>
              </w:rPr>
            </w:pPr>
            <w:r w:rsidRPr="00FB20FE">
              <w:rPr>
                <w:i/>
                <w:lang w:val="en-US"/>
              </w:rPr>
              <w:t xml:space="preserve">Alt 1: </w:t>
            </w:r>
            <w:r w:rsidRPr="00FB20FE">
              <w:rPr>
                <w:i/>
              </w:rPr>
              <w:t xml:space="preserve">Top M </w:t>
            </w:r>
            <w:r w:rsidRPr="00FB20FE">
              <w:rPr>
                <w:i/>
                <w:lang w:val="en-US"/>
              </w:rPr>
              <w:t xml:space="preserve">beam(s) is the beams with </w:t>
            </w:r>
            <w:r w:rsidRPr="00FB20FE">
              <w:rPr>
                <w:i/>
                <w:lang w:eastAsia="ja-JP"/>
              </w:rPr>
              <w:t xml:space="preserve">largest M measured values of L1-RSRPs, where M is configured by gNB </w:t>
            </w:r>
          </w:p>
          <w:p w14:paraId="164A3DE1" w14:textId="7C58D9B7" w:rsidR="00250B34" w:rsidRPr="00FB20FE" w:rsidRDefault="00FB20FE" w:rsidP="00250B34">
            <w:pPr>
              <w:pStyle w:val="ListParagraph"/>
              <w:numPr>
                <w:ilvl w:val="2"/>
                <w:numId w:val="75"/>
              </w:numPr>
              <w:ind w:leftChars="0"/>
              <w:rPr>
                <w:i/>
              </w:rPr>
            </w:pPr>
            <w:r w:rsidRPr="00FB20FE">
              <w:rPr>
                <w:i/>
                <w:color w:val="FF0000"/>
              </w:rPr>
              <w:t xml:space="preserve">FFS: </w:t>
            </w:r>
            <w:r w:rsidR="00250B34" w:rsidRPr="00FB20FE">
              <w:rPr>
                <w:i/>
              </w:rPr>
              <w:t xml:space="preserve">Alt 2: </w:t>
            </w:r>
            <w:r w:rsidR="00250B34" w:rsidRPr="00FB20FE">
              <w:rPr>
                <w:i/>
                <w:highlight w:val="yellow"/>
              </w:rPr>
              <w:t>All</w:t>
            </w:r>
            <w:r w:rsidR="00250B34" w:rsidRPr="00FB20FE">
              <w:rPr>
                <w:i/>
              </w:rPr>
              <w:t xml:space="preserve"> </w:t>
            </w:r>
            <w:r w:rsidR="00250B34" w:rsidRPr="00FB20FE">
              <w:rPr>
                <w:i/>
                <w:lang w:eastAsia="ja-JP"/>
              </w:rPr>
              <w:t>beams within X dB gap to the largest measured value of L1-RSRP</w:t>
            </w:r>
          </w:p>
          <w:p w14:paraId="3934A4A0" w14:textId="19FDAA6B" w:rsidR="00250B34" w:rsidRPr="00FB20FE" w:rsidRDefault="00250B34" w:rsidP="00250B34">
            <w:pPr>
              <w:pStyle w:val="ListParagraph"/>
              <w:numPr>
                <w:ilvl w:val="1"/>
                <w:numId w:val="75"/>
              </w:numPr>
              <w:ind w:leftChars="0"/>
              <w:rPr>
                <w:i/>
              </w:rPr>
            </w:pPr>
            <w:r w:rsidRPr="00FB20FE">
              <w:rPr>
                <w:i/>
                <w:lang w:val="en-US"/>
              </w:rPr>
              <w:t>FFS on the maximum value of M (where M can be larger than 4</w:t>
            </w:r>
            <w:r w:rsidR="00FB20FE" w:rsidRPr="00FB20FE">
              <w:rPr>
                <w:i/>
                <w:lang w:val="en-US"/>
              </w:rPr>
              <w:t xml:space="preserve">, </w:t>
            </w:r>
            <w:r w:rsidR="00FB20FE" w:rsidRPr="00FB20FE">
              <w:rPr>
                <w:i/>
                <w:color w:val="FF0000"/>
                <w:lang w:val="en-US"/>
              </w:rPr>
              <w:t>e.g. 32</w:t>
            </w:r>
            <w:r w:rsidRPr="00FB20FE">
              <w:rPr>
                <w:i/>
                <w:color w:val="FF0000"/>
                <w:lang w:val="en-US"/>
              </w:rPr>
              <w:t>)</w:t>
            </w:r>
            <w:r w:rsidRPr="00FB20FE">
              <w:rPr>
                <w:i/>
                <w:lang w:val="en-US"/>
              </w:rPr>
              <w:t xml:space="preserve"> </w:t>
            </w:r>
          </w:p>
          <w:p w14:paraId="339C5755" w14:textId="77777777" w:rsidR="00250B34" w:rsidRPr="00FB20FE" w:rsidRDefault="00250B34" w:rsidP="00250B34">
            <w:pPr>
              <w:pStyle w:val="ListParagraph"/>
              <w:numPr>
                <w:ilvl w:val="1"/>
                <w:numId w:val="75"/>
              </w:numPr>
              <w:ind w:leftChars="0"/>
              <w:rPr>
                <w:i/>
                <w:highlight w:val="yellow"/>
              </w:rPr>
            </w:pPr>
            <w:r w:rsidRPr="00FB20FE">
              <w:rPr>
                <w:rFonts w:eastAsia="Times New Roman"/>
                <w:i/>
                <w:highlight w:val="yellow"/>
                <w:lang w:val="en-US" w:eastAsia="zh-CN"/>
              </w:rPr>
              <w:t>FFS on beam information</w:t>
            </w:r>
          </w:p>
          <w:p w14:paraId="179CB515" w14:textId="52181049" w:rsidR="00250B34" w:rsidRDefault="00250B34" w:rsidP="00FB20FE">
            <w:r>
              <w:t>Opt 2</w:t>
            </w:r>
            <w:r w:rsidR="00FB20FE">
              <w:t>, Opt 3</w:t>
            </w:r>
            <w:r>
              <w:t xml:space="preserve"> </w:t>
            </w:r>
            <w:r w:rsidR="00FB20FE">
              <w:t>ok.</w:t>
            </w:r>
          </w:p>
          <w:p w14:paraId="63C32E18" w14:textId="77777777" w:rsidR="001716D4" w:rsidRDefault="00FB20FE" w:rsidP="00FB20FE">
            <w:r w:rsidRPr="001716D4">
              <w:rPr>
                <w:b/>
              </w:rPr>
              <w:t xml:space="preserve">Not support the </w:t>
            </w:r>
            <w:r w:rsidR="001716D4" w:rsidRPr="001716D4">
              <w:rPr>
                <w:b/>
              </w:rPr>
              <w:t>FFS to combine</w:t>
            </w:r>
            <w:r w:rsidRPr="001716D4">
              <w:rPr>
                <w:b/>
              </w:rPr>
              <w:t xml:space="preserve"> of Opt 3</w:t>
            </w:r>
            <w:r w:rsidR="001716D4" w:rsidRPr="001716D4">
              <w:rPr>
                <w:b/>
              </w:rPr>
              <w:t>, with</w:t>
            </w:r>
            <w:r w:rsidRPr="001716D4">
              <w:rPr>
                <w:b/>
              </w:rPr>
              <w:t xml:space="preserve"> Opt</w:t>
            </w:r>
            <w:r w:rsidR="001716D4" w:rsidRPr="001716D4">
              <w:rPr>
                <w:b/>
              </w:rPr>
              <w:t xml:space="preserve"> 1 or Opt 2</w:t>
            </w:r>
            <w:r w:rsidR="001716D4">
              <w:t>. Configuring in separate reports is more efficient, since Opt 1 or Opt 2 are needed for inference anyway, then additionally Opt 3 could be used to separately report the label.</w:t>
            </w:r>
          </w:p>
          <w:p w14:paraId="3B0862A1" w14:textId="6D49BF40" w:rsidR="00250B34" w:rsidRPr="001716D4" w:rsidRDefault="00250B34" w:rsidP="001716D4">
            <w:pPr>
              <w:rPr>
                <w:strike/>
                <w:color w:val="FF0000"/>
              </w:rPr>
            </w:pPr>
            <w:r w:rsidRPr="001716D4">
              <w:rPr>
                <w:strike/>
                <w:color w:val="FF0000"/>
              </w:rPr>
              <w:t xml:space="preserve">FFS: the combination of Opt 3 (Beam index (i.e., CRI/SSBRI)), and Opt 1 or Opt 2 (L1-RSRP and beam index (i.e., CRI/SSBRI)) </w:t>
            </w:r>
          </w:p>
          <w:p w14:paraId="4D856539" w14:textId="1AB114F2" w:rsidR="001716D4" w:rsidRPr="001716D4" w:rsidRDefault="001716D4" w:rsidP="001716D4">
            <w:r>
              <w:t xml:space="preserve">For the newly added FFS, for the support of a large Set A, we think it also import to study whether multiple resource sets can be part of the CMR procedure and suggest to update accordingly:    </w:t>
            </w:r>
          </w:p>
          <w:p w14:paraId="6CF58F9F" w14:textId="1A3B344E" w:rsidR="00250B34" w:rsidRPr="001716D4" w:rsidRDefault="00250B34" w:rsidP="001716D4">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001716D4" w:rsidRPr="001716D4">
              <w:rPr>
                <w:rFonts w:eastAsia="Times New Roman"/>
                <w:color w:val="FF0000"/>
                <w:highlight w:val="yellow"/>
                <w:lang w:val="en-US" w:eastAsia="zh-CN"/>
              </w:rPr>
              <w:t>multiple</w:t>
            </w:r>
            <w:r w:rsidR="001716D4">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001716D4" w:rsidRPr="001716D4">
              <w:rPr>
                <w:rFonts w:eastAsia="Times New Roman"/>
                <w:color w:val="FF0000"/>
                <w:highlight w:val="yellow"/>
                <w:lang w:val="en-US" w:eastAsia="zh-CN"/>
              </w:rPr>
              <w:t>(s)</w:t>
            </w:r>
            <w:r w:rsidRPr="001716D4">
              <w:rPr>
                <w:rFonts w:eastAsia="Times New Roman"/>
                <w:color w:val="FF0000"/>
                <w:highlight w:val="yellow"/>
                <w:lang w:val="en-US" w:eastAsia="zh-CN"/>
              </w:rPr>
              <w:t xml:space="preserve"> </w:t>
            </w:r>
            <w:r>
              <w:rPr>
                <w:rFonts w:eastAsia="Times New Roman"/>
                <w:highlight w:val="yellow"/>
                <w:lang w:val="en-US" w:eastAsia="zh-CN"/>
              </w:rPr>
              <w:t xml:space="preserve">can be </w:t>
            </w:r>
            <w:r w:rsidR="004415FD"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 xml:space="preserve">CMR </w:t>
            </w:r>
            <w:r w:rsidR="004415FD">
              <w:rPr>
                <w:rFonts w:eastAsia="Times New Roman"/>
                <w:highlight w:val="yellow"/>
                <w:lang w:val="en-US" w:eastAsia="zh-CN"/>
              </w:rPr>
              <w:t xml:space="preserve">procedure </w:t>
            </w:r>
            <w:r>
              <w:rPr>
                <w:rFonts w:eastAsia="Times New Roman"/>
                <w:highlight w:val="yellow"/>
                <w:lang w:val="en-US" w:eastAsia="zh-CN"/>
              </w:rPr>
              <w:t>and details of beam information for each Opt</w:t>
            </w:r>
          </w:p>
        </w:tc>
      </w:tr>
      <w:tr w:rsidR="005A6F81" w14:paraId="0E860F8A" w14:textId="77777777" w:rsidTr="00B9050D">
        <w:tc>
          <w:tcPr>
            <w:tcW w:w="994" w:type="dxa"/>
          </w:tcPr>
          <w:p w14:paraId="072E4E70" w14:textId="79E50FF1" w:rsidR="005A6F81" w:rsidRDefault="00990283" w:rsidP="00A2070E">
            <w:pPr>
              <w:rPr>
                <w:rFonts w:eastAsia="PMingLiU"/>
                <w:lang w:val="en-US" w:eastAsia="zh-TW"/>
              </w:rPr>
            </w:pPr>
            <w:r>
              <w:rPr>
                <w:rFonts w:eastAsia="PMingLiU"/>
                <w:lang w:val="en-US" w:eastAsia="zh-TW"/>
              </w:rPr>
              <w:t>Intel</w:t>
            </w:r>
          </w:p>
        </w:tc>
        <w:tc>
          <w:tcPr>
            <w:tcW w:w="1071" w:type="dxa"/>
          </w:tcPr>
          <w:p w14:paraId="1683CE45" w14:textId="63A18A28" w:rsidR="005A6F81" w:rsidRDefault="00990283" w:rsidP="00A2070E">
            <w:pPr>
              <w:rPr>
                <w:rFonts w:eastAsia="PMingLiU"/>
                <w:lang w:val="en-US" w:eastAsia="zh-TW"/>
              </w:rPr>
            </w:pPr>
            <w:r>
              <w:rPr>
                <w:rFonts w:eastAsia="PMingLiU"/>
                <w:lang w:val="en-US" w:eastAsia="zh-TW"/>
              </w:rPr>
              <w:t>A</w:t>
            </w:r>
          </w:p>
        </w:tc>
        <w:tc>
          <w:tcPr>
            <w:tcW w:w="7556" w:type="dxa"/>
          </w:tcPr>
          <w:p w14:paraId="1A6A1DA3" w14:textId="55772103" w:rsidR="005A6F81" w:rsidRDefault="00396D0D" w:rsidP="00FB20FE">
            <w:r>
              <w:t xml:space="preserve">To </w:t>
            </w:r>
            <w:r w:rsidR="00BA3E86">
              <w:t>capture the key information from version ‘B’, w</w:t>
            </w:r>
            <w:r w:rsidR="00990283">
              <w:t>e could</w:t>
            </w:r>
            <w:r w:rsidR="00BA3E86">
              <w:t xml:space="preserve"> simply</w:t>
            </w:r>
            <w:r w:rsidR="00990283">
              <w:t xml:space="preserve"> add a qualifier for Opt 3:</w:t>
            </w:r>
          </w:p>
          <w:p w14:paraId="561C694A" w14:textId="77777777" w:rsidR="00990283" w:rsidRPr="00990283" w:rsidRDefault="00990283" w:rsidP="00990283">
            <w:pPr>
              <w:pStyle w:val="ListParagraph"/>
              <w:numPr>
                <w:ilvl w:val="0"/>
                <w:numId w:val="75"/>
              </w:numPr>
              <w:ind w:leftChars="0" w:left="402" w:hanging="402"/>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00DF9AEF" w14:textId="3E6F254B" w:rsidR="00990283" w:rsidRPr="00990283" w:rsidRDefault="00990283" w:rsidP="00990283">
            <w:pPr>
              <w:pStyle w:val="ListParagraph"/>
              <w:numPr>
                <w:ilvl w:val="0"/>
                <w:numId w:val="75"/>
              </w:numPr>
              <w:ind w:leftChars="0"/>
              <w:rPr>
                <w:highlight w:val="cyan"/>
              </w:rPr>
            </w:pPr>
            <w:r w:rsidRPr="00990283">
              <w:rPr>
                <w:highlight w:val="cyan"/>
              </w:rPr>
              <w:t>Applicable at least for monitoring.</w:t>
            </w:r>
          </w:p>
          <w:p w14:paraId="1421ED6C" w14:textId="77777777" w:rsidR="00BA3E86" w:rsidRDefault="007B7A21" w:rsidP="00FB20FE">
            <w:r>
              <w:t>We support the suggestion to remove FFS for Alt 1 for Opt. 1</w:t>
            </w:r>
            <w:r w:rsidR="00E46FFF">
              <w:t xml:space="preserve">. </w:t>
            </w:r>
          </w:p>
          <w:p w14:paraId="598CEDA7" w14:textId="19ECB0CD" w:rsidR="007B7A21" w:rsidRDefault="00E46FFF" w:rsidP="00FB20FE">
            <w:r>
              <w:t>A</w:t>
            </w:r>
            <w:r w:rsidR="0043478F">
              <w:t>lso</w:t>
            </w:r>
            <w:r w:rsidR="00BA3E86">
              <w:t>, we</w:t>
            </w:r>
            <w:r w:rsidR="0043478F">
              <w:t xml:space="preserve"> prefer to remove Opt. </w:t>
            </w:r>
            <w:r w:rsidR="00396D0D">
              <w:t>4</w:t>
            </w:r>
            <w:r w:rsidR="007B7A21">
              <w:t>.</w:t>
            </w:r>
            <w:r>
              <w:t xml:space="preserve"> Any potential signalling enhancements can be considered later if justified. It would not be appropriate to list Opt. 3 at the same level as Options 1</w:t>
            </w:r>
            <w:r w:rsidR="00BA3E86">
              <w:t>,</w:t>
            </w:r>
            <w:r>
              <w:t xml:space="preserve"> 2</w:t>
            </w:r>
            <w:r w:rsidR="00BA3E86">
              <w:t>, 3</w:t>
            </w:r>
            <w:r>
              <w:t>.</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lastRenderedPageBreak/>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r w:rsidR="00A2070E" w14:paraId="3DE6CC8B" w14:textId="77777777" w:rsidTr="00700C9C">
        <w:tc>
          <w:tcPr>
            <w:tcW w:w="1435" w:type="dxa"/>
          </w:tcPr>
          <w:p w14:paraId="1DB00DF2" w14:textId="3840B23B" w:rsidR="00A2070E" w:rsidRDefault="00A2070E" w:rsidP="00A2070E">
            <w:pPr>
              <w:rPr>
                <w:lang w:val="en-US"/>
              </w:rPr>
            </w:pPr>
            <w:r>
              <w:rPr>
                <w:rFonts w:eastAsia="PMingLiU" w:hint="eastAsia"/>
                <w:lang w:val="en-US" w:eastAsia="zh-TW"/>
              </w:rPr>
              <w:t>MediaTek</w:t>
            </w:r>
          </w:p>
        </w:tc>
        <w:tc>
          <w:tcPr>
            <w:tcW w:w="8186" w:type="dxa"/>
          </w:tcPr>
          <w:p w14:paraId="25024219" w14:textId="77777777" w:rsidR="00A2070E" w:rsidRDefault="00A2070E" w:rsidP="00A2070E">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460A65A1" w14:textId="77777777" w:rsidTr="00250B34">
              <w:tc>
                <w:tcPr>
                  <w:tcW w:w="1254" w:type="dxa"/>
                </w:tcPr>
                <w:p w14:paraId="62AE898E" w14:textId="1F0C0BEB" w:rsidR="00A2070E" w:rsidRDefault="00A2070E" w:rsidP="00A2070E">
                  <w:pPr>
                    <w:rPr>
                      <w:rFonts w:eastAsia="PMingLiU"/>
                      <w:lang w:val="en-US" w:eastAsia="zh-TW"/>
                    </w:rPr>
                  </w:pPr>
                  <w:r>
                    <w:rPr>
                      <w:rFonts w:eastAsia="PMingLiU" w:hint="eastAsia"/>
                      <w:lang w:val="en-US" w:eastAsia="zh-TW"/>
                    </w:rPr>
                    <w:t xml:space="preserve">Differential </w:t>
                  </w:r>
                  <w:r w:rsidR="00366FB2">
                    <w:rPr>
                      <w:rFonts w:eastAsia="PMingLiU" w:hint="eastAsia"/>
                      <w:lang w:val="en-US" w:eastAsia="zh-TW"/>
                    </w:rPr>
                    <w:t>RSRP</w:t>
                  </w:r>
                  <w:r>
                    <w:rPr>
                      <w:rFonts w:eastAsia="PMingLiU" w:hint="eastAsia"/>
                      <w:lang w:val="en-US" w:eastAsia="zh-TW"/>
                    </w:rPr>
                    <w:t xml:space="preserve"> (dB)</w:t>
                  </w:r>
                </w:p>
              </w:tc>
              <w:tc>
                <w:tcPr>
                  <w:tcW w:w="679" w:type="dxa"/>
                </w:tcPr>
                <w:p w14:paraId="5CDFE992" w14:textId="77777777" w:rsidR="00A2070E" w:rsidRDefault="00A2070E" w:rsidP="00A2070E">
                  <w:pPr>
                    <w:rPr>
                      <w:rFonts w:eastAsia="PMingLiU"/>
                      <w:lang w:val="en-US" w:eastAsia="zh-TW"/>
                    </w:rPr>
                  </w:pPr>
                  <w:r>
                    <w:rPr>
                      <w:rFonts w:eastAsia="PMingLiU" w:hint="eastAsia"/>
                      <w:lang w:val="en-US" w:eastAsia="zh-TW"/>
                    </w:rPr>
                    <w:t>0~-2</w:t>
                  </w:r>
                </w:p>
              </w:tc>
              <w:tc>
                <w:tcPr>
                  <w:tcW w:w="680" w:type="dxa"/>
                </w:tcPr>
                <w:p w14:paraId="15106FD7" w14:textId="77777777" w:rsidR="00A2070E" w:rsidRDefault="00A2070E" w:rsidP="00A2070E">
                  <w:pPr>
                    <w:rPr>
                      <w:rFonts w:eastAsia="PMingLiU"/>
                      <w:lang w:val="en-US" w:eastAsia="zh-TW"/>
                    </w:rPr>
                  </w:pPr>
                  <w:r>
                    <w:rPr>
                      <w:rFonts w:eastAsia="PMingLiU" w:hint="eastAsia"/>
                      <w:lang w:val="en-US" w:eastAsia="zh-TW"/>
                    </w:rPr>
                    <w:t>-2~-4</w:t>
                  </w:r>
                </w:p>
              </w:tc>
              <w:tc>
                <w:tcPr>
                  <w:tcW w:w="680" w:type="dxa"/>
                </w:tcPr>
                <w:p w14:paraId="329F50DD" w14:textId="77777777" w:rsidR="00A2070E" w:rsidRDefault="00A2070E" w:rsidP="00A2070E">
                  <w:pPr>
                    <w:rPr>
                      <w:rFonts w:eastAsia="PMingLiU"/>
                      <w:lang w:val="en-US" w:eastAsia="zh-TW"/>
                    </w:rPr>
                  </w:pPr>
                  <w:r>
                    <w:rPr>
                      <w:rFonts w:eastAsia="PMingLiU" w:hint="eastAsia"/>
                      <w:lang w:val="en-US" w:eastAsia="zh-TW"/>
                    </w:rPr>
                    <w:t>-4~-6</w:t>
                  </w:r>
                </w:p>
              </w:tc>
              <w:tc>
                <w:tcPr>
                  <w:tcW w:w="680" w:type="dxa"/>
                </w:tcPr>
                <w:p w14:paraId="24EE0C3F" w14:textId="77777777" w:rsidR="00A2070E" w:rsidRDefault="00A2070E" w:rsidP="00A2070E">
                  <w:pPr>
                    <w:rPr>
                      <w:rFonts w:eastAsia="PMingLiU"/>
                      <w:lang w:val="en-US" w:eastAsia="zh-TW"/>
                    </w:rPr>
                  </w:pPr>
                  <w:r>
                    <w:rPr>
                      <w:rFonts w:eastAsia="PMingLiU" w:hint="eastAsia"/>
                      <w:lang w:val="en-US" w:eastAsia="zh-TW"/>
                    </w:rPr>
                    <w:t>-6~-8</w:t>
                  </w:r>
                </w:p>
              </w:tc>
              <w:tc>
                <w:tcPr>
                  <w:tcW w:w="680" w:type="dxa"/>
                </w:tcPr>
                <w:p w14:paraId="5B589E2F" w14:textId="77777777" w:rsidR="00A2070E" w:rsidRDefault="00A2070E" w:rsidP="00A2070E">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71B94DFC" w14:textId="77777777" w:rsidR="00A2070E" w:rsidRDefault="00A2070E" w:rsidP="00A2070E">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6CF19F60" w14:textId="77777777" w:rsidR="00A2070E" w:rsidRDefault="00A2070E" w:rsidP="00A2070E">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C7C1632" w14:textId="77777777" w:rsidR="00A2070E" w:rsidRDefault="00A2070E" w:rsidP="00A2070E">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0F6C3A6F"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A2070E" w14:paraId="5EB93171" w14:textId="77777777" w:rsidTr="00250B34">
              <w:tc>
                <w:tcPr>
                  <w:tcW w:w="1254" w:type="dxa"/>
                </w:tcPr>
                <w:p w14:paraId="17E998E6"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779B6700"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1FCB54BA" w14:textId="77777777" w:rsidR="00A2070E" w:rsidRDefault="00A2070E" w:rsidP="00A2070E">
                  <w:pPr>
                    <w:rPr>
                      <w:rFonts w:eastAsia="PMingLiU"/>
                      <w:lang w:val="en-US" w:eastAsia="zh-TW"/>
                    </w:rPr>
                  </w:pPr>
                  <w:r>
                    <w:rPr>
                      <w:rFonts w:eastAsia="PMingLiU" w:hint="eastAsia"/>
                      <w:lang w:val="en-US" w:eastAsia="zh-TW"/>
                    </w:rPr>
                    <w:t>0.63</w:t>
                  </w:r>
                </w:p>
              </w:tc>
              <w:tc>
                <w:tcPr>
                  <w:tcW w:w="680" w:type="dxa"/>
                </w:tcPr>
                <w:p w14:paraId="567E226F" w14:textId="77777777" w:rsidR="00A2070E" w:rsidRDefault="00A2070E" w:rsidP="00A2070E">
                  <w:pPr>
                    <w:rPr>
                      <w:rFonts w:eastAsia="PMingLiU"/>
                      <w:lang w:val="en-US" w:eastAsia="zh-TW"/>
                    </w:rPr>
                  </w:pPr>
                  <w:r>
                    <w:rPr>
                      <w:rFonts w:eastAsia="PMingLiU" w:hint="eastAsia"/>
                      <w:lang w:val="en-US" w:eastAsia="zh-TW"/>
                    </w:rPr>
                    <w:t>0.4</w:t>
                  </w:r>
                </w:p>
              </w:tc>
              <w:tc>
                <w:tcPr>
                  <w:tcW w:w="680" w:type="dxa"/>
                </w:tcPr>
                <w:p w14:paraId="3FFBE560" w14:textId="77777777" w:rsidR="00A2070E" w:rsidRDefault="00A2070E" w:rsidP="00A2070E">
                  <w:pPr>
                    <w:rPr>
                      <w:rFonts w:eastAsia="PMingLiU"/>
                      <w:lang w:val="en-US" w:eastAsia="zh-TW"/>
                    </w:rPr>
                  </w:pPr>
                  <w:r>
                    <w:rPr>
                      <w:rFonts w:eastAsia="PMingLiU" w:hint="eastAsia"/>
                      <w:lang w:val="en-US" w:eastAsia="zh-TW"/>
                    </w:rPr>
                    <w:t>0.25</w:t>
                  </w:r>
                </w:p>
              </w:tc>
              <w:tc>
                <w:tcPr>
                  <w:tcW w:w="680" w:type="dxa"/>
                </w:tcPr>
                <w:p w14:paraId="3D9B60AD" w14:textId="77777777" w:rsidR="00A2070E" w:rsidRDefault="00A2070E" w:rsidP="00A2070E">
                  <w:pPr>
                    <w:rPr>
                      <w:rFonts w:eastAsia="PMingLiU"/>
                      <w:lang w:val="en-US" w:eastAsia="zh-TW"/>
                    </w:rPr>
                  </w:pPr>
                  <w:r>
                    <w:rPr>
                      <w:rFonts w:eastAsia="PMingLiU" w:hint="eastAsia"/>
                      <w:lang w:val="en-US" w:eastAsia="zh-TW"/>
                    </w:rPr>
                    <w:t>0.16</w:t>
                  </w:r>
                </w:p>
              </w:tc>
              <w:tc>
                <w:tcPr>
                  <w:tcW w:w="680" w:type="dxa"/>
                </w:tcPr>
                <w:p w14:paraId="0CD8ADA9" w14:textId="77777777" w:rsidR="00A2070E" w:rsidRDefault="00A2070E" w:rsidP="00A2070E">
                  <w:pPr>
                    <w:rPr>
                      <w:rFonts w:eastAsia="PMingLiU"/>
                      <w:lang w:val="en-US" w:eastAsia="zh-TW"/>
                    </w:rPr>
                  </w:pPr>
                  <w:r>
                    <w:rPr>
                      <w:rFonts w:eastAsia="PMingLiU" w:hint="eastAsia"/>
                      <w:lang w:val="en-US" w:eastAsia="zh-TW"/>
                    </w:rPr>
                    <w:t>0.1</w:t>
                  </w:r>
                </w:p>
              </w:tc>
              <w:tc>
                <w:tcPr>
                  <w:tcW w:w="680" w:type="dxa"/>
                </w:tcPr>
                <w:p w14:paraId="6F8AD394" w14:textId="77777777" w:rsidR="00A2070E" w:rsidRDefault="00A2070E" w:rsidP="00A2070E">
                  <w:pPr>
                    <w:rPr>
                      <w:rFonts w:eastAsia="PMingLiU"/>
                      <w:lang w:val="en-US" w:eastAsia="zh-TW"/>
                    </w:rPr>
                  </w:pPr>
                  <w:r>
                    <w:rPr>
                      <w:rFonts w:eastAsia="PMingLiU" w:hint="eastAsia"/>
                      <w:lang w:val="en-US" w:eastAsia="zh-TW"/>
                    </w:rPr>
                    <w:t>0.063</w:t>
                  </w:r>
                </w:p>
              </w:tc>
              <w:tc>
                <w:tcPr>
                  <w:tcW w:w="680" w:type="dxa"/>
                </w:tcPr>
                <w:p w14:paraId="3BE3D4E5" w14:textId="77777777" w:rsidR="00A2070E" w:rsidRDefault="00A2070E" w:rsidP="00A2070E">
                  <w:pPr>
                    <w:rPr>
                      <w:rFonts w:eastAsia="PMingLiU"/>
                      <w:lang w:val="en-US" w:eastAsia="zh-TW"/>
                    </w:rPr>
                  </w:pPr>
                  <w:r>
                    <w:rPr>
                      <w:rFonts w:eastAsia="PMingLiU" w:hint="eastAsia"/>
                      <w:lang w:val="en-US" w:eastAsia="zh-TW"/>
                    </w:rPr>
                    <w:t>0.04</w:t>
                  </w:r>
                </w:p>
              </w:tc>
              <w:tc>
                <w:tcPr>
                  <w:tcW w:w="1267" w:type="dxa"/>
                </w:tcPr>
                <w:p w14:paraId="2E6B200C"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75CED6D3" w14:textId="2C31F8D6" w:rsidR="00366FB2" w:rsidRPr="00366FB2" w:rsidRDefault="00366FB2" w:rsidP="00366FB2">
            <w:pPr>
              <w:jc w:val="right"/>
              <w:rPr>
                <w:rFonts w:eastAsia="PMingLiU"/>
                <w:sz w:val="18"/>
                <w:szCs w:val="18"/>
                <w:lang w:val="en-US" w:eastAsia="zh-TW"/>
              </w:rPr>
            </w:pPr>
            <w:r w:rsidRPr="00366FB2">
              <w:rPr>
                <w:rFonts w:eastAsia="PMingLiU" w:hint="eastAsia"/>
                <w:sz w:val="18"/>
                <w:szCs w:val="18"/>
                <w:lang w:val="en-US" w:eastAsia="zh-TW"/>
              </w:rPr>
              <w:t>(*normalized input value = 1/(10^(-0.1*Diff_RSRP_dB)))</w:t>
            </w:r>
          </w:p>
          <w:p w14:paraId="01AAA807" w14:textId="5D4687A6" w:rsidR="00A2070E" w:rsidRDefault="00A2070E" w:rsidP="00A2070E">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25A2D80C" w14:textId="77777777" w:rsidTr="00250B34">
              <w:tc>
                <w:tcPr>
                  <w:tcW w:w="1254" w:type="dxa"/>
                </w:tcPr>
                <w:p w14:paraId="0AFCBE35" w14:textId="77777777" w:rsidR="00A2070E" w:rsidRDefault="00A2070E" w:rsidP="00A2070E">
                  <w:pPr>
                    <w:rPr>
                      <w:rFonts w:eastAsia="PMingLiU"/>
                      <w:lang w:val="en-US" w:eastAsia="zh-TW"/>
                    </w:rPr>
                  </w:pPr>
                  <w:r>
                    <w:rPr>
                      <w:rFonts w:eastAsia="PMingLiU" w:hint="eastAsia"/>
                      <w:lang w:val="en-US" w:eastAsia="zh-TW"/>
                    </w:rPr>
                    <w:t>1- x/16, x =</w:t>
                  </w:r>
                </w:p>
              </w:tc>
              <w:tc>
                <w:tcPr>
                  <w:tcW w:w="679" w:type="dxa"/>
                </w:tcPr>
                <w:p w14:paraId="1D19AA6F" w14:textId="77777777" w:rsidR="00A2070E" w:rsidRDefault="00A2070E" w:rsidP="00A2070E">
                  <w:pPr>
                    <w:rPr>
                      <w:rFonts w:eastAsia="PMingLiU"/>
                      <w:lang w:val="en-US" w:eastAsia="zh-TW"/>
                    </w:rPr>
                  </w:pPr>
                  <w:r>
                    <w:rPr>
                      <w:rFonts w:eastAsia="PMingLiU" w:hint="eastAsia"/>
                      <w:lang w:val="en-US" w:eastAsia="zh-TW"/>
                    </w:rPr>
                    <w:t>0</w:t>
                  </w:r>
                </w:p>
              </w:tc>
              <w:tc>
                <w:tcPr>
                  <w:tcW w:w="680" w:type="dxa"/>
                </w:tcPr>
                <w:p w14:paraId="7CAC311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4E51D74" w14:textId="77777777" w:rsidR="00A2070E" w:rsidRDefault="00A2070E" w:rsidP="00A2070E">
                  <w:pPr>
                    <w:rPr>
                      <w:rFonts w:eastAsia="PMingLiU"/>
                      <w:lang w:val="en-US" w:eastAsia="zh-TW"/>
                    </w:rPr>
                  </w:pPr>
                  <w:r>
                    <w:rPr>
                      <w:rFonts w:eastAsia="PMingLiU" w:hint="eastAsia"/>
                      <w:lang w:val="en-US" w:eastAsia="zh-TW"/>
                    </w:rPr>
                    <w:t>2</w:t>
                  </w:r>
                </w:p>
              </w:tc>
              <w:tc>
                <w:tcPr>
                  <w:tcW w:w="680" w:type="dxa"/>
                </w:tcPr>
                <w:p w14:paraId="14A7F3BD" w14:textId="77777777" w:rsidR="00A2070E" w:rsidRDefault="00A2070E" w:rsidP="00A2070E">
                  <w:pPr>
                    <w:rPr>
                      <w:rFonts w:eastAsia="PMingLiU"/>
                      <w:lang w:val="en-US" w:eastAsia="zh-TW"/>
                    </w:rPr>
                  </w:pPr>
                  <w:r>
                    <w:rPr>
                      <w:rFonts w:eastAsia="PMingLiU" w:hint="eastAsia"/>
                      <w:lang w:val="en-US" w:eastAsia="zh-TW"/>
                    </w:rPr>
                    <w:t>3</w:t>
                  </w:r>
                </w:p>
              </w:tc>
              <w:tc>
                <w:tcPr>
                  <w:tcW w:w="680" w:type="dxa"/>
                </w:tcPr>
                <w:p w14:paraId="0A3E523C" w14:textId="77777777" w:rsidR="00A2070E" w:rsidRDefault="00A2070E" w:rsidP="00A2070E">
                  <w:pPr>
                    <w:rPr>
                      <w:rFonts w:eastAsia="PMingLiU"/>
                      <w:lang w:val="en-US" w:eastAsia="zh-TW"/>
                    </w:rPr>
                  </w:pPr>
                  <w:r>
                    <w:rPr>
                      <w:rFonts w:eastAsia="PMingLiU" w:hint="eastAsia"/>
                      <w:lang w:val="en-US" w:eastAsia="zh-TW"/>
                    </w:rPr>
                    <w:t>4</w:t>
                  </w:r>
                </w:p>
              </w:tc>
              <w:tc>
                <w:tcPr>
                  <w:tcW w:w="680" w:type="dxa"/>
                </w:tcPr>
                <w:p w14:paraId="13E58098" w14:textId="77777777" w:rsidR="00A2070E" w:rsidRDefault="00A2070E" w:rsidP="00A2070E">
                  <w:pPr>
                    <w:rPr>
                      <w:rFonts w:eastAsia="PMingLiU"/>
                      <w:lang w:val="en-US" w:eastAsia="zh-TW"/>
                    </w:rPr>
                  </w:pPr>
                  <w:r>
                    <w:rPr>
                      <w:rFonts w:eastAsia="PMingLiU" w:hint="eastAsia"/>
                      <w:lang w:val="en-US" w:eastAsia="zh-TW"/>
                    </w:rPr>
                    <w:t>5</w:t>
                  </w:r>
                </w:p>
              </w:tc>
              <w:tc>
                <w:tcPr>
                  <w:tcW w:w="680" w:type="dxa"/>
                </w:tcPr>
                <w:p w14:paraId="668314EB" w14:textId="77777777" w:rsidR="00A2070E" w:rsidRDefault="00A2070E" w:rsidP="00A2070E">
                  <w:pPr>
                    <w:rPr>
                      <w:rFonts w:eastAsia="PMingLiU"/>
                      <w:lang w:val="en-US" w:eastAsia="zh-TW"/>
                    </w:rPr>
                  </w:pPr>
                  <w:r>
                    <w:rPr>
                      <w:rFonts w:eastAsia="PMingLiU" w:hint="eastAsia"/>
                      <w:lang w:val="en-US" w:eastAsia="zh-TW"/>
                    </w:rPr>
                    <w:t>6</w:t>
                  </w:r>
                </w:p>
              </w:tc>
              <w:tc>
                <w:tcPr>
                  <w:tcW w:w="680" w:type="dxa"/>
                </w:tcPr>
                <w:p w14:paraId="4DC66312" w14:textId="77777777" w:rsidR="00A2070E" w:rsidRDefault="00A2070E" w:rsidP="00A2070E">
                  <w:pPr>
                    <w:rPr>
                      <w:rFonts w:eastAsia="PMingLiU"/>
                      <w:lang w:val="en-US" w:eastAsia="zh-TW"/>
                    </w:rPr>
                  </w:pPr>
                  <w:r>
                    <w:rPr>
                      <w:rFonts w:eastAsia="PMingLiU" w:hint="eastAsia"/>
                      <w:lang w:val="en-US" w:eastAsia="zh-TW"/>
                    </w:rPr>
                    <w:t>7</w:t>
                  </w:r>
                </w:p>
              </w:tc>
              <w:tc>
                <w:tcPr>
                  <w:tcW w:w="1267" w:type="dxa"/>
                </w:tcPr>
                <w:p w14:paraId="4ED3925D"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A2070E" w14:paraId="2B864672" w14:textId="77777777" w:rsidTr="00250B34">
              <w:tc>
                <w:tcPr>
                  <w:tcW w:w="1254" w:type="dxa"/>
                </w:tcPr>
                <w:p w14:paraId="73470B2A"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07843D0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726D9AF" w14:textId="77777777" w:rsidR="00A2070E" w:rsidRDefault="00A2070E" w:rsidP="00A2070E">
                  <w:pPr>
                    <w:rPr>
                      <w:rFonts w:eastAsia="PMingLiU"/>
                      <w:lang w:val="en-US" w:eastAsia="zh-TW"/>
                    </w:rPr>
                  </w:pPr>
                  <w:r>
                    <w:rPr>
                      <w:rFonts w:eastAsia="PMingLiU" w:hint="eastAsia"/>
                      <w:lang w:val="en-US" w:eastAsia="zh-TW"/>
                    </w:rPr>
                    <w:t>0.94</w:t>
                  </w:r>
                </w:p>
              </w:tc>
              <w:tc>
                <w:tcPr>
                  <w:tcW w:w="680" w:type="dxa"/>
                </w:tcPr>
                <w:p w14:paraId="287A1718" w14:textId="77777777" w:rsidR="00A2070E" w:rsidRDefault="00A2070E" w:rsidP="00A2070E">
                  <w:pPr>
                    <w:rPr>
                      <w:rFonts w:eastAsia="PMingLiU"/>
                      <w:lang w:val="en-US" w:eastAsia="zh-TW"/>
                    </w:rPr>
                  </w:pPr>
                  <w:r>
                    <w:rPr>
                      <w:rFonts w:eastAsia="PMingLiU" w:hint="eastAsia"/>
                      <w:lang w:val="en-US" w:eastAsia="zh-TW"/>
                    </w:rPr>
                    <w:t>0.88</w:t>
                  </w:r>
                </w:p>
              </w:tc>
              <w:tc>
                <w:tcPr>
                  <w:tcW w:w="680" w:type="dxa"/>
                </w:tcPr>
                <w:p w14:paraId="6ED4CBC2" w14:textId="77777777" w:rsidR="00A2070E" w:rsidRDefault="00A2070E" w:rsidP="00A2070E">
                  <w:pPr>
                    <w:rPr>
                      <w:rFonts w:eastAsia="PMingLiU"/>
                      <w:lang w:val="en-US" w:eastAsia="zh-TW"/>
                    </w:rPr>
                  </w:pPr>
                  <w:r>
                    <w:rPr>
                      <w:rFonts w:eastAsia="PMingLiU" w:hint="eastAsia"/>
                      <w:lang w:val="en-US" w:eastAsia="zh-TW"/>
                    </w:rPr>
                    <w:t>0.81</w:t>
                  </w:r>
                </w:p>
              </w:tc>
              <w:tc>
                <w:tcPr>
                  <w:tcW w:w="680" w:type="dxa"/>
                </w:tcPr>
                <w:p w14:paraId="7499BBB9" w14:textId="77777777" w:rsidR="00A2070E" w:rsidRDefault="00A2070E" w:rsidP="00A2070E">
                  <w:pPr>
                    <w:rPr>
                      <w:rFonts w:eastAsia="PMingLiU"/>
                      <w:lang w:val="en-US" w:eastAsia="zh-TW"/>
                    </w:rPr>
                  </w:pPr>
                  <w:r>
                    <w:rPr>
                      <w:rFonts w:eastAsia="PMingLiU" w:hint="eastAsia"/>
                      <w:lang w:val="en-US" w:eastAsia="zh-TW"/>
                    </w:rPr>
                    <w:t>0.75</w:t>
                  </w:r>
                </w:p>
              </w:tc>
              <w:tc>
                <w:tcPr>
                  <w:tcW w:w="680" w:type="dxa"/>
                </w:tcPr>
                <w:p w14:paraId="48C397ED" w14:textId="77777777" w:rsidR="00A2070E" w:rsidRDefault="00A2070E" w:rsidP="00A2070E">
                  <w:pPr>
                    <w:rPr>
                      <w:rFonts w:eastAsia="PMingLiU"/>
                      <w:lang w:val="en-US" w:eastAsia="zh-TW"/>
                    </w:rPr>
                  </w:pPr>
                  <w:r>
                    <w:rPr>
                      <w:rFonts w:eastAsia="PMingLiU" w:hint="eastAsia"/>
                      <w:lang w:val="en-US" w:eastAsia="zh-TW"/>
                    </w:rPr>
                    <w:t>0.69</w:t>
                  </w:r>
                </w:p>
              </w:tc>
              <w:tc>
                <w:tcPr>
                  <w:tcW w:w="680" w:type="dxa"/>
                </w:tcPr>
                <w:p w14:paraId="12A83259" w14:textId="77777777" w:rsidR="00A2070E" w:rsidRDefault="00A2070E" w:rsidP="00A2070E">
                  <w:pPr>
                    <w:rPr>
                      <w:rFonts w:eastAsia="PMingLiU"/>
                      <w:lang w:val="en-US" w:eastAsia="zh-TW"/>
                    </w:rPr>
                  </w:pPr>
                  <w:r>
                    <w:rPr>
                      <w:rFonts w:eastAsia="PMingLiU" w:hint="eastAsia"/>
                      <w:lang w:val="en-US" w:eastAsia="zh-TW"/>
                    </w:rPr>
                    <w:t>0.625</w:t>
                  </w:r>
                </w:p>
              </w:tc>
              <w:tc>
                <w:tcPr>
                  <w:tcW w:w="680" w:type="dxa"/>
                </w:tcPr>
                <w:p w14:paraId="59A02C3D" w14:textId="77777777" w:rsidR="00A2070E" w:rsidRDefault="00A2070E" w:rsidP="00A2070E">
                  <w:pPr>
                    <w:rPr>
                      <w:rFonts w:eastAsia="PMingLiU"/>
                      <w:lang w:val="en-US" w:eastAsia="zh-TW"/>
                    </w:rPr>
                  </w:pPr>
                  <w:r>
                    <w:rPr>
                      <w:rFonts w:eastAsia="PMingLiU" w:hint="eastAsia"/>
                      <w:lang w:val="en-US" w:eastAsia="zh-TW"/>
                    </w:rPr>
                    <w:t>0.57</w:t>
                  </w:r>
                </w:p>
              </w:tc>
              <w:tc>
                <w:tcPr>
                  <w:tcW w:w="1267" w:type="dxa"/>
                </w:tcPr>
                <w:p w14:paraId="70CE0AEE"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0613BA82" w14:textId="5949522A" w:rsidR="00A2070E" w:rsidRDefault="00A2070E" w:rsidP="00A2070E">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sidRPr="00074104">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4415FD" w14:paraId="6FC88923" w14:textId="77777777" w:rsidTr="00700C9C">
        <w:tc>
          <w:tcPr>
            <w:tcW w:w="1435" w:type="dxa"/>
          </w:tcPr>
          <w:p w14:paraId="7D2CEC9E" w14:textId="7B41FF58" w:rsidR="004415FD" w:rsidRDefault="004415FD" w:rsidP="00A2070E">
            <w:pPr>
              <w:rPr>
                <w:rFonts w:eastAsia="PMingLiU"/>
                <w:lang w:val="en-US" w:eastAsia="zh-TW"/>
              </w:rPr>
            </w:pPr>
            <w:r>
              <w:rPr>
                <w:rFonts w:eastAsia="PMingLiU"/>
                <w:lang w:val="en-US" w:eastAsia="zh-TW"/>
              </w:rPr>
              <w:t>Hw/HiSi</w:t>
            </w:r>
          </w:p>
        </w:tc>
        <w:tc>
          <w:tcPr>
            <w:tcW w:w="8186" w:type="dxa"/>
          </w:tcPr>
          <w:p w14:paraId="3F7E6A80" w14:textId="23987E7A" w:rsidR="004415FD" w:rsidRDefault="004415FD" w:rsidP="00A2070E">
            <w:pPr>
              <w:rPr>
                <w:rFonts w:eastAsia="PMingLiU"/>
                <w:lang w:val="en-US" w:eastAsia="zh-TW"/>
              </w:rPr>
            </w:pPr>
            <w:r>
              <w:rPr>
                <w:rFonts w:eastAsia="PMingLiU"/>
                <w:lang w:val="en-US" w:eastAsia="zh-TW"/>
              </w:rPr>
              <w:t>Ok.</w:t>
            </w:r>
          </w:p>
        </w:tc>
      </w:tr>
      <w:tr w:rsidR="00414437" w14:paraId="219314DF" w14:textId="77777777" w:rsidTr="00700C9C">
        <w:tc>
          <w:tcPr>
            <w:tcW w:w="1435" w:type="dxa"/>
          </w:tcPr>
          <w:p w14:paraId="02F18409" w14:textId="0577A1EC" w:rsidR="00414437" w:rsidRDefault="00414437" w:rsidP="00A2070E">
            <w:pPr>
              <w:rPr>
                <w:rFonts w:eastAsia="PMingLiU"/>
                <w:lang w:val="en-US" w:eastAsia="zh-TW"/>
              </w:rPr>
            </w:pPr>
            <w:r>
              <w:rPr>
                <w:rFonts w:eastAsia="PMingLiU"/>
                <w:lang w:val="en-US" w:eastAsia="zh-TW"/>
              </w:rPr>
              <w:t>Intel</w:t>
            </w:r>
          </w:p>
        </w:tc>
        <w:tc>
          <w:tcPr>
            <w:tcW w:w="8186" w:type="dxa"/>
          </w:tcPr>
          <w:p w14:paraId="06631115" w14:textId="54AF1345" w:rsidR="00414437" w:rsidRDefault="00414437" w:rsidP="00A2070E">
            <w:pPr>
              <w:rPr>
                <w:rFonts w:eastAsia="PMingLiU"/>
                <w:lang w:val="en-US" w:eastAsia="zh-TW"/>
              </w:rPr>
            </w:pPr>
            <w:r>
              <w:rPr>
                <w:rFonts w:eastAsia="PMingLiU"/>
                <w:lang w:val="en-US" w:eastAsia="zh-TW"/>
              </w:rPr>
              <w:t>OK.</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 xml:space="preserve">CSI-MeasConfig -&gt;CSI-ReportConfig -&gt;resourcesForChannelMeasurement (and resources for other purposes) =&gt; </w:t>
            </w:r>
            <w:r>
              <w:rPr>
                <w:rFonts w:hint="eastAsia"/>
              </w:rPr>
              <w:t>–</w:t>
            </w:r>
            <w:r>
              <w:t xml:space="preserve"> CSI-ResourceConfig </w:t>
            </w:r>
          </w:p>
          <w:p w14:paraId="49B038B1" w14:textId="77777777" w:rsidR="00041A51" w:rsidRDefault="00567620">
            <w:r>
              <w:t>-&gt;Reporting related configuration</w:t>
            </w:r>
          </w:p>
          <w:p w14:paraId="087BA9AF" w14:textId="21E19B83" w:rsidR="00041A51" w:rsidRDefault="0056762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sidR="00A94B03">
              <w:rPr>
                <w:color w:val="808080"/>
                <w:sz w:val="16"/>
                <w:szCs w:val="16"/>
              </w:rPr>
              <w:t>–</w:t>
            </w:r>
            <w:r>
              <w:rPr>
                <w:color w:val="808080"/>
                <w:sz w:val="16"/>
                <w:szCs w:val="16"/>
              </w:rPr>
              <w:t xml:space="preserve"> Maximum number of report configurations </w:t>
            </w:r>
          </w:p>
          <w:p w14:paraId="0B2947B7" w14:textId="1268218E" w:rsidR="00041A51" w:rsidRDefault="005676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sidR="00A94B03">
              <w:rPr>
                <w:color w:val="808080"/>
                <w:sz w:val="16"/>
                <w:szCs w:val="16"/>
              </w:rPr>
              <w:t>–</w:t>
            </w:r>
            <w:r>
              <w:rPr>
                <w:color w:val="808080"/>
                <w:sz w:val="16"/>
                <w:szCs w:val="16"/>
              </w:rPr>
              <w:t xml:space="preserve"> Maximum number of report configurations minus 1 </w:t>
            </w:r>
          </w:p>
          <w:p w14:paraId="49B0E03E" w14:textId="7763317A" w:rsidR="00041A51" w:rsidRDefault="00567620">
            <w:pPr>
              <w:pStyle w:val="Default"/>
              <w:rPr>
                <w:sz w:val="16"/>
                <w:szCs w:val="16"/>
              </w:rPr>
            </w:pPr>
            <w:r>
              <w:rPr>
                <w:sz w:val="16"/>
                <w:szCs w:val="16"/>
              </w:rPr>
              <w:lastRenderedPageBreak/>
              <w:t xml:space="preserve">maxNrofCSI-ResourceConfigurations </w:t>
            </w:r>
            <w:r>
              <w:rPr>
                <w:color w:val="993265"/>
                <w:sz w:val="16"/>
                <w:szCs w:val="16"/>
              </w:rPr>
              <w:t xml:space="preserve">INTEGER </w:t>
            </w:r>
            <w:r>
              <w:rPr>
                <w:sz w:val="16"/>
                <w:szCs w:val="16"/>
              </w:rPr>
              <w:t xml:space="preserve">::= 112 </w:t>
            </w:r>
            <w:r w:rsidR="00A94B03">
              <w:rPr>
                <w:color w:val="808080"/>
                <w:sz w:val="16"/>
                <w:szCs w:val="16"/>
              </w:rPr>
              <w:t>–</w:t>
            </w:r>
            <w:r>
              <w:rPr>
                <w:color w:val="808080"/>
                <w:sz w:val="16"/>
                <w:szCs w:val="16"/>
              </w:rPr>
              <w:t xml:space="preserve"> Maximum number of resource configurations </w:t>
            </w:r>
          </w:p>
          <w:p w14:paraId="21977D2C" w14:textId="219E4308" w:rsidR="00041A51" w:rsidRDefault="005676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sidR="00A94B03">
              <w:rPr>
                <w:color w:val="808080"/>
                <w:sz w:val="16"/>
                <w:szCs w:val="16"/>
              </w:rPr>
              <w:t>–</w:t>
            </w:r>
            <w:r>
              <w:rPr>
                <w:color w:val="808080"/>
                <w:sz w:val="16"/>
                <w:szCs w:val="16"/>
              </w:rPr>
              <w:t xml:space="preserve"> Maximum number of resource configurations minus 1</w:t>
            </w:r>
          </w:p>
          <w:p w14:paraId="4BA9C1DF" w14:textId="77777777" w:rsidR="00041A51" w:rsidRDefault="00041A51">
            <w:pPr>
              <w:rPr>
                <w:color w:val="808080"/>
                <w:sz w:val="16"/>
                <w:szCs w:val="16"/>
              </w:rPr>
            </w:pPr>
          </w:p>
          <w:p w14:paraId="4A7F6D64" w14:textId="3BFF6801" w:rsidR="00041A51" w:rsidRDefault="0056762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sidR="00A94B03">
              <w:rPr>
                <w:color w:val="808080"/>
                <w:sz w:val="16"/>
                <w:szCs w:val="16"/>
              </w:rPr>
              <w:t>–</w:t>
            </w:r>
            <w:r>
              <w:rPr>
                <w:color w:val="808080"/>
                <w:sz w:val="16"/>
                <w:szCs w:val="16"/>
              </w:rPr>
              <w:t xml:space="preserve"> Maximum number of Non-Zero-Power (NZP) CSI-RS resources </w:t>
            </w:r>
          </w:p>
          <w:p w14:paraId="159465F4" w14:textId="1D5E0440" w:rsidR="00041A51" w:rsidRDefault="005676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sidR="00A94B03">
              <w:rPr>
                <w:color w:val="808080"/>
                <w:sz w:val="16"/>
                <w:szCs w:val="16"/>
              </w:rPr>
              <w:t>–</w:t>
            </w:r>
            <w:r>
              <w:rPr>
                <w:color w:val="808080"/>
                <w:sz w:val="16"/>
                <w:szCs w:val="16"/>
              </w:rPr>
              <w:t xml:space="preserve"> Maximum number of Non-Zero-Power (NZP) CSI-RS resources minus 1 </w:t>
            </w:r>
          </w:p>
          <w:p w14:paraId="79180632" w14:textId="36C602F0" w:rsidR="00041A51" w:rsidRDefault="0056762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sidR="00A94B03">
              <w:rPr>
                <w:color w:val="808080"/>
                <w:sz w:val="16"/>
                <w:szCs w:val="16"/>
              </w:rPr>
              <w:t>–</w:t>
            </w:r>
            <w:r>
              <w:rPr>
                <w:color w:val="808080"/>
                <w:sz w:val="16"/>
                <w:szCs w:val="16"/>
              </w:rPr>
              <w:t xml:space="preserve"> Maximum number of NZP CSI-RS resources per resource set </w:t>
            </w:r>
          </w:p>
          <w:p w14:paraId="29B2B416" w14:textId="6A767511" w:rsidR="00041A51" w:rsidRDefault="0056762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sidR="00A94B03">
              <w:rPr>
                <w:color w:val="808080"/>
                <w:sz w:val="16"/>
                <w:szCs w:val="16"/>
              </w:rPr>
              <w:t>–</w:t>
            </w:r>
            <w:r>
              <w:rPr>
                <w:color w:val="808080"/>
                <w:sz w:val="16"/>
                <w:szCs w:val="16"/>
              </w:rPr>
              <w:t xml:space="preserve"> Maximum number of NZP CSI-RS resource sets per cell </w:t>
            </w:r>
          </w:p>
          <w:p w14:paraId="47B37680" w14:textId="10712784" w:rsidR="00041A51" w:rsidRDefault="005676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sidR="00A94B03">
              <w:rPr>
                <w:color w:val="808080"/>
                <w:sz w:val="16"/>
                <w:szCs w:val="16"/>
              </w:rPr>
              <w:t>–</w:t>
            </w:r>
            <w:r>
              <w:rPr>
                <w:color w:val="808080"/>
                <w:sz w:val="16"/>
                <w:szCs w:val="16"/>
              </w:rPr>
              <w:t xml:space="preserve"> Maximum number of NZP CSI-RS resource sets per cell minus 1 </w:t>
            </w:r>
          </w:p>
          <w:p w14:paraId="4AD5E36B" w14:textId="52F14597" w:rsidR="00041A51" w:rsidRDefault="0056762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sidR="00A94B03">
              <w:rPr>
                <w:color w:val="808080"/>
                <w:sz w:val="16"/>
                <w:szCs w:val="16"/>
              </w:rPr>
              <w:t>–</w:t>
            </w:r>
            <w:r>
              <w:rPr>
                <w:color w:val="808080"/>
                <w:sz w:val="16"/>
                <w:szCs w:val="16"/>
              </w:rPr>
              <w:t xml:space="preserve"> Maximum number of resource sets per resource configuration </w:t>
            </w:r>
          </w:p>
          <w:p w14:paraId="0A824E53" w14:textId="77054C22" w:rsidR="00041A51" w:rsidRDefault="0056762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sidR="00A94B03">
              <w:rPr>
                <w:color w:val="808080"/>
                <w:sz w:val="16"/>
                <w:szCs w:val="16"/>
              </w:rPr>
              <w:t>–</w:t>
            </w:r>
            <w:r>
              <w:rPr>
                <w:color w:val="808080"/>
                <w:sz w:val="16"/>
                <w:szCs w:val="16"/>
              </w:rPr>
              <w:t xml:space="preserve">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r>
              <w:t>BeamFailureRecoveryConfig-&gt; candidateBeamRSList-&gt; PRACH-ResourceDedicatedBFR-&gt; BFR-SSB-Resource/ BFR-CSIRS-Resource(-&gt;NZP-CSI-RS-ResourceId)</w:t>
            </w:r>
          </w:p>
        </w:tc>
      </w:tr>
    </w:tbl>
    <w:p w14:paraId="04E6F0B9" w14:textId="77777777" w:rsidR="00041A51" w:rsidRDefault="00041A51">
      <w:pPr>
        <w:spacing w:after="120"/>
        <w:jc w:val="both"/>
        <w:rPr>
          <w:rFonts w:eastAsia="SimSun"/>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DengXian"/>
                <w:highlight w:val="green"/>
                <w:lang w:eastAsia="zh-CN"/>
              </w:rPr>
            </w:pPr>
            <w:r>
              <w:rPr>
                <w:rFonts w:eastAsia="DengXian" w:hint="eastAsia"/>
                <w:highlight w:val="green"/>
                <w:lang w:eastAsia="zh-CN"/>
              </w:rPr>
              <w:t>Agreement</w:t>
            </w:r>
          </w:p>
          <w:p w14:paraId="48D44E9D"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4EFF7326"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40FF94E"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43DBE6E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r>
              <w:rPr>
                <w:sz w:val="18"/>
                <w:szCs w:val="18"/>
                <w:lang w:val="en-US" w:eastAsia="zh-CN"/>
              </w:rPr>
              <w:t>Futurewei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lastRenderedPageBreak/>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lastRenderedPageBreak/>
              <w:t>HW/HiSi[3]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r>
              <w:rPr>
                <w:sz w:val="18"/>
                <w:szCs w:val="18"/>
                <w:lang w:val="en-US" w:eastAsia="zh-CN"/>
              </w:rPr>
              <w:t>Spreadtrum [7]</w:t>
            </w:r>
          </w:p>
        </w:tc>
        <w:tc>
          <w:tcPr>
            <w:tcW w:w="8456" w:type="dxa"/>
          </w:tcPr>
          <w:p w14:paraId="30AC2C24" w14:textId="77777777" w:rsidR="00041A51" w:rsidRDefault="005676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007156C1"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792ED4D"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22C53A0B"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035070B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SimSun"/>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t>Vivo [9]</w:t>
            </w:r>
          </w:p>
        </w:tc>
        <w:tc>
          <w:tcPr>
            <w:tcW w:w="8456" w:type="dxa"/>
          </w:tcPr>
          <w:p w14:paraId="4D61AEE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r>
              <w:rPr>
                <w:sz w:val="18"/>
                <w:szCs w:val="18"/>
                <w:lang w:val="en-US" w:eastAsia="zh-CN"/>
              </w:rPr>
              <w:lastRenderedPageBreak/>
              <w:t>InterDigital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2557C1AD" w14:textId="77777777" w:rsidR="00041A51" w:rsidRDefault="00567620">
            <w:pPr>
              <w:rPr>
                <w:b/>
                <w:sz w:val="18"/>
                <w:szCs w:val="18"/>
              </w:rPr>
            </w:pPr>
            <w:r>
              <w:rPr>
                <w:b/>
                <w:sz w:val="18"/>
                <w:szCs w:val="18"/>
              </w:rPr>
              <w:lastRenderedPageBreak/>
              <w:t>Proposal 18</w:t>
            </w:r>
            <w:r>
              <w:rPr>
                <w:b/>
                <w:sz w:val="18"/>
                <w:szCs w:val="18"/>
              </w:rPr>
              <w:t>：</w:t>
            </w:r>
            <w:r>
              <w:rPr>
                <w:b/>
                <w:sz w:val="18"/>
                <w:szCs w:val="18"/>
              </w:rPr>
              <w:t>For UE side data collection, consider the following options for RS overhead reduction in network:</w:t>
            </w:r>
          </w:p>
          <w:p w14:paraId="32ADCDA9" w14:textId="2ED1B132"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w:t>
            </w:r>
            <w:r w:rsidR="00A94B03">
              <w:rPr>
                <w:b/>
                <w:sz w:val="18"/>
                <w:szCs w:val="18"/>
              </w:rPr>
              <w:t>e</w:t>
            </w:r>
            <w:r>
              <w:rPr>
                <w:b/>
                <w:sz w:val="18"/>
                <w:szCs w:val="18"/>
              </w:rPr>
              <w:t>s for UE-side data collection;</w:t>
            </w:r>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lastRenderedPageBreak/>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047607E9" w14:textId="77777777" w:rsidR="00041A51" w:rsidRDefault="00567620">
            <w:pPr>
              <w:rPr>
                <w:b/>
                <w:i/>
                <w:sz w:val="18"/>
                <w:szCs w:val="18"/>
                <w:lang w:val="en-US" w:eastAsia="zh-CN"/>
              </w:rPr>
            </w:pPr>
            <w:r>
              <w:rPr>
                <w:b/>
                <w:i/>
                <w:sz w:val="18"/>
                <w:szCs w:val="18"/>
                <w:lang w:val="en-US" w:eastAsia="zh-CN"/>
              </w:rPr>
              <w:lastRenderedPageBreak/>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lastRenderedPageBreak/>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lastRenderedPageBreak/>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r>
              <w:rPr>
                <w:sz w:val="18"/>
                <w:szCs w:val="18"/>
                <w:lang w:val="en-US" w:eastAsia="zh-CN"/>
              </w:rPr>
              <w:t>KT[35]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CSI-ResourceConfigId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CSI-ResourceConfigId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r>
              <w:rPr>
                <w:sz w:val="18"/>
                <w:szCs w:val="18"/>
                <w:lang w:val="en-US" w:eastAsia="zh-CN"/>
              </w:rPr>
              <w:t>Ruijie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lastRenderedPageBreak/>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lastRenderedPageBreak/>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t>Issue #1:  Configuration for inference results reporting</w:t>
      </w:r>
    </w:p>
    <w:p w14:paraId="13AD6FC2"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5E3A3CD4" w14:textId="77777777" w:rsidR="00041A51" w:rsidRDefault="0056762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5A797DE"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62A97B6F"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1AF14863"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3572C97E"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lastRenderedPageBreak/>
        <w:t>Nokia (for data collection/performance monitoring)</w:t>
      </w:r>
    </w:p>
    <w:p w14:paraId="587C1280"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4EC1DDD"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11426EFF" w14:textId="77777777" w:rsidR="00041A51" w:rsidRDefault="00567620">
      <w:pPr>
        <w:pStyle w:val="ListParagraph"/>
        <w:numPr>
          <w:ilvl w:val="1"/>
          <w:numId w:val="25"/>
        </w:numPr>
        <w:ind w:leftChars="0"/>
        <w:rPr>
          <w:lang w:val="en-US" w:eastAsia="zh-CN"/>
        </w:rPr>
      </w:pPr>
      <w:r>
        <w:t>Other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r>
              <w:rPr>
                <w:sz w:val="18"/>
                <w:szCs w:val="18"/>
                <w:lang w:val="en-US" w:eastAsia="zh-CN"/>
              </w:rPr>
              <w:t>Hw/HiSi</w:t>
            </w:r>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63F2127D" w14:textId="77777777" w:rsidR="00041A51" w:rsidRDefault="0056762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16989722" w:rsidR="00041A51" w:rsidRDefault="00A94B03">
            <w:pPr>
              <w:rPr>
                <w:rFonts w:eastAsia="SimSun"/>
                <w:sz w:val="18"/>
                <w:szCs w:val="18"/>
                <w:lang w:val="en-US" w:eastAsia="zh-CN"/>
              </w:rPr>
            </w:pPr>
            <w:r>
              <w:rPr>
                <w:rFonts w:eastAsia="SimSun"/>
                <w:sz w:val="18"/>
                <w:szCs w:val="18"/>
                <w:lang w:val="en-US" w:eastAsia="zh-CN"/>
              </w:rPr>
              <w:t>V</w:t>
            </w:r>
            <w:r w:rsidR="00567620">
              <w:rPr>
                <w:rFonts w:eastAsia="SimSun"/>
                <w:sz w:val="18"/>
                <w:szCs w:val="18"/>
                <w:lang w:val="en-US" w:eastAsia="zh-CN"/>
              </w:rPr>
              <w:t>ivo</w:t>
            </w:r>
          </w:p>
        </w:tc>
        <w:tc>
          <w:tcPr>
            <w:tcW w:w="8416" w:type="dxa"/>
          </w:tcPr>
          <w:p w14:paraId="19947B94" w14:textId="77777777" w:rsidR="00041A51" w:rsidRDefault="005676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70558F31" w14:textId="77777777" w:rsidR="00041A51" w:rsidRDefault="0056762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041A51" w14:paraId="050C692E" w14:textId="77777777">
        <w:tc>
          <w:tcPr>
            <w:tcW w:w="1205" w:type="dxa"/>
          </w:tcPr>
          <w:p w14:paraId="00E8C917" w14:textId="77777777" w:rsidR="00041A51" w:rsidRDefault="00567620">
            <w:pPr>
              <w:rPr>
                <w:rFonts w:eastAsia="SimSun"/>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SimSun"/>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77CF17D1" w14:textId="77777777" w:rsidR="00041A51" w:rsidRDefault="0056762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041A51" w14:paraId="17030CFD" w14:textId="77777777">
        <w:tc>
          <w:tcPr>
            <w:tcW w:w="1205" w:type="dxa"/>
          </w:tcPr>
          <w:p w14:paraId="2CA69FD7" w14:textId="77777777" w:rsidR="00041A51" w:rsidRDefault="005676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56762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0BFCC82" w14:textId="77777777" w:rsidR="00041A51" w:rsidRDefault="0056762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SimSun"/>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6521AFE7" w14:textId="77777777" w:rsidR="00041A51" w:rsidRDefault="00041A51">
            <w:pPr>
              <w:rPr>
                <w:rFonts w:eastAsiaTheme="minorEastAsia"/>
                <w:sz w:val="18"/>
                <w:szCs w:val="18"/>
              </w:rPr>
            </w:pPr>
          </w:p>
          <w:p w14:paraId="58660D87" w14:textId="77777777" w:rsidR="00041A51" w:rsidRDefault="00041A51">
            <w:pPr>
              <w:rPr>
                <w:rFonts w:eastAsia="SimSun"/>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567620">
            <w:pPr>
              <w:rPr>
                <w:rFonts w:eastAsia="SimSun"/>
                <w:b/>
                <w:sz w:val="18"/>
                <w:szCs w:val="18"/>
                <w:lang w:eastAsia="zh-CN"/>
              </w:rPr>
            </w:pPr>
            <w:r>
              <w:rPr>
                <w:b/>
                <w:sz w:val="18"/>
                <w:szCs w:val="18"/>
                <w:lang w:eastAsia="zh-CN"/>
              </w:rPr>
              <w:lastRenderedPageBreak/>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SimSun"/>
                <w:sz w:val="18"/>
                <w:szCs w:val="18"/>
                <w:lang w:val="en-US" w:eastAsia="zh-CN"/>
              </w:rPr>
            </w:pPr>
            <w:r>
              <w:rPr>
                <w:rFonts w:eastAsia="SimSun" w:hint="eastAsia"/>
                <w:sz w:val="18"/>
                <w:szCs w:val="18"/>
                <w:lang w:val="en-US" w:eastAsia="zh-CN"/>
              </w:rPr>
              <w:lastRenderedPageBreak/>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40E74875" w14:textId="77777777" w:rsidR="00041A51" w:rsidRDefault="00567620">
            <w:pPr>
              <w:rPr>
                <w:sz w:val="18"/>
                <w:szCs w:val="18"/>
                <w:lang w:eastAsia="zh-CN"/>
              </w:rPr>
            </w:pPr>
            <w:r>
              <w:rPr>
                <w:sz w:val="18"/>
                <w:szCs w:val="18"/>
                <w:lang w:eastAsia="zh-CN"/>
              </w:rPr>
              <w:t>Yes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SimSun"/>
                <w:sz w:val="18"/>
                <w:szCs w:val="18"/>
                <w:lang w:val="en-US" w:eastAsia="zh-CN"/>
              </w:rPr>
              <w:t>SPRD</w:t>
            </w:r>
          </w:p>
        </w:tc>
        <w:tc>
          <w:tcPr>
            <w:tcW w:w="8416" w:type="dxa"/>
          </w:tcPr>
          <w:p w14:paraId="6354092E" w14:textId="77777777" w:rsidR="00041A51" w:rsidRDefault="0056762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F10919" w14:textId="77777777" w:rsidR="00041A51" w:rsidRDefault="0056762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041A51" w14:paraId="3124311E" w14:textId="77777777">
        <w:tc>
          <w:tcPr>
            <w:tcW w:w="1205" w:type="dxa"/>
          </w:tcPr>
          <w:p w14:paraId="7B3D0B7D" w14:textId="77777777" w:rsidR="00041A51" w:rsidRDefault="0056762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F825C50" w14:textId="77777777" w:rsidR="00041A51" w:rsidRDefault="00567620">
            <w:pPr>
              <w:rPr>
                <w:rFonts w:eastAsia="SimSun"/>
                <w:sz w:val="18"/>
                <w:szCs w:val="18"/>
                <w:lang w:eastAsia="zh-CN"/>
              </w:rPr>
            </w:pPr>
            <w:r>
              <w:rPr>
                <w:rFonts w:eastAsia="SimSun"/>
                <w:sz w:val="18"/>
                <w:szCs w:val="18"/>
                <w:lang w:eastAsia="zh-CN"/>
              </w:rPr>
              <w:t>Question A: Yes.</w:t>
            </w:r>
          </w:p>
          <w:p w14:paraId="271C612D" w14:textId="77777777" w:rsidR="00041A51" w:rsidRDefault="00567620">
            <w:pPr>
              <w:rPr>
                <w:rFonts w:eastAsiaTheme="minorEastAsia"/>
                <w:sz w:val="18"/>
                <w:szCs w:val="18"/>
                <w:lang w:val="en-US"/>
              </w:rPr>
            </w:pPr>
            <w:r>
              <w:rPr>
                <w:rFonts w:eastAsia="SimSun"/>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5AD29407" w14:textId="77777777" w:rsidR="00041A51" w:rsidRDefault="0056762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5B85BF5C" w14:textId="77777777" w:rsidR="00041A51" w:rsidRDefault="00567620">
            <w:pPr>
              <w:rPr>
                <w:rFonts w:eastAsia="SimSun"/>
                <w:sz w:val="18"/>
                <w:szCs w:val="18"/>
                <w:lang w:eastAsia="zh-CN"/>
              </w:rPr>
            </w:pPr>
            <w:r>
              <w:rPr>
                <w:rFonts w:eastAsia="SimSun"/>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2F23D84A" w14:textId="77777777" w:rsidR="00041A51" w:rsidRDefault="0056762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D2D6607" w14:textId="77777777" w:rsidR="00041A51" w:rsidRDefault="0056762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SimSun"/>
                <w:sz w:val="18"/>
                <w:szCs w:val="18"/>
                <w:lang w:val="en-US" w:eastAsia="zh-CN"/>
              </w:rPr>
            </w:pPr>
            <w:r>
              <w:rPr>
                <w:rFonts w:eastAsia="SimSun" w:hint="eastAsia"/>
                <w:sz w:val="18"/>
                <w:szCs w:val="18"/>
                <w:lang w:val="en-US" w:eastAsia="zh-CN"/>
              </w:rPr>
              <w:t>CAICT</w:t>
            </w:r>
          </w:p>
        </w:tc>
        <w:tc>
          <w:tcPr>
            <w:tcW w:w="8416" w:type="dxa"/>
          </w:tcPr>
          <w:p w14:paraId="314B4433" w14:textId="77777777" w:rsidR="002A2834" w:rsidRDefault="002A2834" w:rsidP="002A2834">
            <w:pPr>
              <w:rPr>
                <w:rFonts w:eastAsia="SimSun"/>
                <w:sz w:val="18"/>
                <w:szCs w:val="18"/>
                <w:lang w:eastAsia="zh-CN"/>
              </w:rPr>
            </w:pPr>
            <w:r>
              <w:rPr>
                <w:rFonts w:eastAsia="SimSun" w:hint="eastAsia"/>
                <w:sz w:val="18"/>
                <w:szCs w:val="18"/>
                <w:lang w:eastAsia="zh-CN"/>
              </w:rPr>
              <w:t>A: Yes. Set A should be configured to UE.</w:t>
            </w:r>
          </w:p>
          <w:p w14:paraId="7E103CFF" w14:textId="2F8418F8" w:rsidR="002A2834" w:rsidRDefault="002A2834" w:rsidP="002A2834">
            <w:pPr>
              <w:rPr>
                <w:rFonts w:eastAsia="SimSun"/>
                <w:sz w:val="18"/>
                <w:szCs w:val="18"/>
                <w:lang w:eastAsia="zh-CN"/>
              </w:rPr>
            </w:pPr>
            <w:r>
              <w:rPr>
                <w:rFonts w:eastAsia="SimSun"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7692342" w14:textId="77777777" w:rsidR="00842641" w:rsidRDefault="00842641" w:rsidP="00700C9C">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SimSun"/>
                <w:sz w:val="18"/>
                <w:szCs w:val="18"/>
                <w:lang w:val="en-US" w:eastAsia="zh-CN"/>
              </w:rPr>
            </w:pPr>
            <w:r>
              <w:rPr>
                <w:rFonts w:eastAsia="SimSun"/>
                <w:sz w:val="18"/>
                <w:szCs w:val="18"/>
                <w:lang w:val="en-US" w:eastAsia="zh-CN"/>
              </w:rPr>
              <w:t>OPPO</w:t>
            </w:r>
          </w:p>
        </w:tc>
        <w:tc>
          <w:tcPr>
            <w:tcW w:w="8416" w:type="dxa"/>
          </w:tcPr>
          <w:p w14:paraId="10A1B439" w14:textId="77777777" w:rsidR="001A636E" w:rsidRDefault="001A636E" w:rsidP="001A636E">
            <w:pPr>
              <w:rPr>
                <w:rFonts w:eastAsia="SimSun"/>
                <w:sz w:val="18"/>
                <w:szCs w:val="18"/>
                <w:lang w:eastAsia="zh-CN"/>
              </w:rPr>
            </w:pPr>
            <w:r>
              <w:rPr>
                <w:rFonts w:eastAsia="SimSun"/>
                <w:sz w:val="18"/>
                <w:szCs w:val="18"/>
                <w:lang w:eastAsia="zh-CN"/>
              </w:rPr>
              <w:t>A: for training and inference, full Set A should be configured to UE.</w:t>
            </w:r>
          </w:p>
          <w:p w14:paraId="21830CFE" w14:textId="268BA7BB" w:rsidR="001A636E" w:rsidRDefault="001A636E" w:rsidP="001A636E">
            <w:pPr>
              <w:rPr>
                <w:rFonts w:eastAsia="SimSun"/>
                <w:sz w:val="18"/>
                <w:szCs w:val="18"/>
                <w:lang w:eastAsia="zh-CN"/>
              </w:rPr>
            </w:pPr>
            <w:r>
              <w:rPr>
                <w:rFonts w:eastAsia="SimSun"/>
                <w:sz w:val="18"/>
                <w:szCs w:val="18"/>
                <w:lang w:eastAsia="zh-CN"/>
              </w:rPr>
              <w:t xml:space="preserve">B: Strive for unified design for both cases.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SimSun"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27111685" w:rsidR="00041A51" w:rsidRDefault="00A94B03">
            <w:pPr>
              <w:rPr>
                <w:rFonts w:eastAsia="SimSun"/>
                <w:sz w:val="18"/>
                <w:szCs w:val="18"/>
                <w:lang w:val="en-US" w:eastAsia="zh-CN"/>
              </w:rPr>
            </w:pPr>
            <w:r>
              <w:rPr>
                <w:rFonts w:ascii="SimSun" w:eastAsia="SimSun" w:hAnsi="SimSun"/>
                <w:sz w:val="18"/>
                <w:szCs w:val="18"/>
                <w:lang w:val="en-US" w:eastAsia="zh-CN"/>
              </w:rPr>
              <w:t>V</w:t>
            </w:r>
            <w:r w:rsidR="00567620">
              <w:rPr>
                <w:rFonts w:ascii="SimSun" w:eastAsia="SimSun" w:hAnsi="SimSun" w:hint="eastAsia"/>
                <w:sz w:val="18"/>
                <w:szCs w:val="18"/>
                <w:lang w:val="en-US" w:eastAsia="zh-CN"/>
              </w:rPr>
              <w:t>ivo</w:t>
            </w:r>
          </w:p>
        </w:tc>
        <w:tc>
          <w:tcPr>
            <w:tcW w:w="8416" w:type="dxa"/>
          </w:tcPr>
          <w:p w14:paraId="526BFBA5" w14:textId="77777777" w:rsidR="00041A51" w:rsidRDefault="005676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SimSun"/>
                <w:sz w:val="18"/>
                <w:szCs w:val="18"/>
                <w:lang w:val="en-US" w:eastAsia="zh-CN"/>
              </w:rPr>
            </w:pPr>
            <w:r>
              <w:rPr>
                <w:rFonts w:eastAsia="SimSun" w:hint="eastAsia"/>
                <w:sz w:val="18"/>
                <w:szCs w:val="18"/>
                <w:lang w:val="en-US" w:eastAsia="zh-CN"/>
              </w:rPr>
              <w:lastRenderedPageBreak/>
              <w:t>CATT</w:t>
            </w:r>
          </w:p>
        </w:tc>
        <w:tc>
          <w:tcPr>
            <w:tcW w:w="8416" w:type="dxa"/>
          </w:tcPr>
          <w:p w14:paraId="4C8882FC" w14:textId="77777777" w:rsidR="00041A51" w:rsidRDefault="00567620">
            <w:pPr>
              <w:rPr>
                <w:rFonts w:eastAsia="SimSun"/>
                <w:sz w:val="18"/>
                <w:szCs w:val="18"/>
                <w:lang w:eastAsia="zh-CN"/>
              </w:rPr>
            </w:pPr>
            <w:r>
              <w:rPr>
                <w:rFonts w:eastAsia="SimSun"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E5E34ED" w14:textId="77777777" w:rsidR="00041A51" w:rsidRDefault="005676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041A51" w14:paraId="153F554C" w14:textId="77777777">
        <w:tc>
          <w:tcPr>
            <w:tcW w:w="1205" w:type="dxa"/>
          </w:tcPr>
          <w:p w14:paraId="76C969F0" w14:textId="77777777" w:rsidR="00041A51" w:rsidRDefault="00567620">
            <w:pPr>
              <w:rPr>
                <w:rFonts w:eastAsia="SimSun"/>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SimSun"/>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SimSun"/>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13292E25" w14:textId="77777777" w:rsidR="00041A51" w:rsidRDefault="00567620">
            <w:pPr>
              <w:rPr>
                <w:rFonts w:eastAsia="SimSun"/>
                <w:sz w:val="18"/>
                <w:szCs w:val="18"/>
                <w:lang w:eastAsia="zh-CN"/>
              </w:rPr>
            </w:pPr>
            <w:r>
              <w:rPr>
                <w:rFonts w:eastAsia="SimSun"/>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2335B6A0" w14:textId="77777777" w:rsidR="00041A51" w:rsidRDefault="0056762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842641" w14:paraId="1305811F" w14:textId="77777777" w:rsidTr="00700C9C">
        <w:tc>
          <w:tcPr>
            <w:tcW w:w="1205" w:type="dxa"/>
          </w:tcPr>
          <w:p w14:paraId="045065D0"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B5E7D9C" w14:textId="77777777" w:rsidR="00842641" w:rsidRDefault="00842641" w:rsidP="00700C9C">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842641" w14:paraId="29001C74" w14:textId="77777777">
        <w:tc>
          <w:tcPr>
            <w:tcW w:w="1205" w:type="dxa"/>
          </w:tcPr>
          <w:p w14:paraId="76D0FC36" w14:textId="77777777" w:rsidR="00842641" w:rsidRDefault="00842641">
            <w:pPr>
              <w:rPr>
                <w:rFonts w:eastAsia="SimSun"/>
                <w:sz w:val="18"/>
                <w:szCs w:val="18"/>
                <w:lang w:val="en-US" w:eastAsia="zh-CN"/>
              </w:rPr>
            </w:pPr>
          </w:p>
        </w:tc>
        <w:tc>
          <w:tcPr>
            <w:tcW w:w="8416" w:type="dxa"/>
          </w:tcPr>
          <w:p w14:paraId="4A6893EF" w14:textId="77777777" w:rsidR="00842641" w:rsidRDefault="00842641">
            <w:pPr>
              <w:rPr>
                <w:rFonts w:eastAsia="SimSun"/>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SimSun"/>
          <w:lang w:val="en-US" w:eastAsia="zh-CN"/>
        </w:rPr>
      </w:pPr>
    </w:p>
    <w:p w14:paraId="3BEF482A" w14:textId="77777777" w:rsidR="00041A51" w:rsidRDefault="0056762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137F0645" w14:textId="77777777" w:rsidR="00041A51" w:rsidRDefault="0056762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0B2044D3" w14:textId="77777777" w:rsidR="00041A51" w:rsidRDefault="00567620">
            <w:pPr>
              <w:rPr>
                <w:rFonts w:eastAsia="SimSun"/>
                <w:sz w:val="18"/>
                <w:szCs w:val="18"/>
                <w:lang w:eastAsia="zh-CN"/>
              </w:rPr>
            </w:pPr>
            <w:r>
              <w:rPr>
                <w:rFonts w:eastAsia="SimSun" w:hint="eastAsia"/>
                <w:sz w:val="18"/>
                <w:szCs w:val="18"/>
                <w:lang w:eastAsia="zh-CN"/>
              </w:rPr>
              <w:t>Opt 2: Measurement/observation (time) window + number of measurements.</w:t>
            </w:r>
          </w:p>
          <w:p w14:paraId="6FFD0CFB" w14:textId="77777777" w:rsidR="00041A51" w:rsidRDefault="00567620">
            <w:pPr>
              <w:rPr>
                <w:rFonts w:eastAsia="SimSun"/>
                <w:sz w:val="18"/>
                <w:szCs w:val="18"/>
                <w:lang w:eastAsia="zh-CN"/>
              </w:rPr>
            </w:pPr>
            <w:r>
              <w:rPr>
                <w:rFonts w:eastAsia="SimSun" w:hint="eastAsia"/>
                <w:sz w:val="18"/>
                <w:szCs w:val="18"/>
                <w:lang w:eastAsia="zh-CN"/>
              </w:rPr>
              <w:t>Opt 3 Measurement/observation (time) window + time interval of measurements.</w:t>
            </w:r>
          </w:p>
          <w:p w14:paraId="59E7F5D3" w14:textId="77777777" w:rsidR="00041A51" w:rsidRDefault="00567620">
            <w:pPr>
              <w:rPr>
                <w:rFonts w:eastAsia="SimSun"/>
                <w:sz w:val="18"/>
                <w:szCs w:val="18"/>
                <w:lang w:eastAsia="zh-CN"/>
              </w:rPr>
            </w:pPr>
            <w:r>
              <w:rPr>
                <w:rFonts w:eastAsia="SimSun" w:hint="eastAsia"/>
                <w:sz w:val="18"/>
                <w:szCs w:val="18"/>
                <w:lang w:eastAsia="zh-CN"/>
              </w:rPr>
              <w:t>Opt 4: Measurement/observation (time) window + pattern of measurements.</w:t>
            </w:r>
          </w:p>
          <w:p w14:paraId="32CE92D1" w14:textId="77777777" w:rsidR="00041A51" w:rsidRDefault="00567620">
            <w:pPr>
              <w:rPr>
                <w:rFonts w:eastAsia="SimSun"/>
                <w:sz w:val="18"/>
                <w:szCs w:val="18"/>
                <w:lang w:eastAsia="zh-CN"/>
              </w:rPr>
            </w:pPr>
            <w:r>
              <w:rPr>
                <w:rFonts w:eastAsia="SimSun" w:hint="eastAsia"/>
                <w:sz w:val="18"/>
                <w:szCs w:val="18"/>
                <w:lang w:eastAsia="zh-CN"/>
              </w:rPr>
              <w:t>Opt 5: Number of measurements + time interval of measurements.</w:t>
            </w:r>
          </w:p>
          <w:p w14:paraId="39E33CBC" w14:textId="77777777" w:rsidR="00041A51" w:rsidRDefault="00041A51">
            <w:pPr>
              <w:rPr>
                <w:rFonts w:eastAsia="SimSun"/>
                <w:sz w:val="18"/>
                <w:szCs w:val="18"/>
                <w:lang w:eastAsia="zh-CN"/>
              </w:rPr>
            </w:pPr>
          </w:p>
        </w:tc>
      </w:tr>
      <w:tr w:rsidR="00041A51" w14:paraId="30634D08" w14:textId="77777777">
        <w:tc>
          <w:tcPr>
            <w:tcW w:w="1205" w:type="dxa"/>
          </w:tcPr>
          <w:p w14:paraId="08BBEF9A" w14:textId="0542D601" w:rsidR="00041A51" w:rsidRDefault="00A94B03">
            <w:pPr>
              <w:rPr>
                <w:rFonts w:eastAsia="SimSun"/>
                <w:sz w:val="18"/>
                <w:szCs w:val="18"/>
                <w:lang w:val="en-US" w:eastAsia="zh-CN"/>
              </w:rPr>
            </w:pPr>
            <w:r>
              <w:rPr>
                <w:rFonts w:eastAsia="SimSun"/>
                <w:sz w:val="18"/>
                <w:szCs w:val="18"/>
                <w:lang w:val="en-US" w:eastAsia="zh-CN"/>
              </w:rPr>
              <w:t>V</w:t>
            </w:r>
            <w:r w:rsidR="00567620">
              <w:rPr>
                <w:rFonts w:eastAsia="SimSun"/>
                <w:sz w:val="18"/>
                <w:szCs w:val="18"/>
                <w:lang w:val="en-US" w:eastAsia="zh-CN"/>
              </w:rPr>
              <w:t>ivo</w:t>
            </w:r>
          </w:p>
        </w:tc>
        <w:tc>
          <w:tcPr>
            <w:tcW w:w="8416" w:type="dxa"/>
          </w:tcPr>
          <w:p w14:paraId="2CE38B49" w14:textId="77777777" w:rsidR="00041A51" w:rsidRDefault="005676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91BB512"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sidR="00A94B03">
              <w:rPr>
                <w:rFonts w:eastAsia="MS Mincho"/>
                <w:sz w:val="18"/>
                <w:szCs w:val="18"/>
                <w:lang w:eastAsia="ja-JP"/>
              </w:rPr>
              <w:pgNum/>
            </w:r>
            <w:r w:rsidR="00A94B03">
              <w:rPr>
                <w:rFonts w:eastAsia="MS Mincho"/>
                <w:sz w:val="18"/>
                <w:szCs w:val="18"/>
                <w:lang w:eastAsia="ja-JP"/>
              </w:rPr>
              <w:t>ignali</w:t>
            </w:r>
            <w:r>
              <w:rPr>
                <w:rFonts w:eastAsia="MS Mincho"/>
                <w:sz w:val="18"/>
                <w:szCs w:val="18"/>
                <w:lang w:eastAsia="ja-JP"/>
              </w:rPr>
              <w:t xml:space="preserve">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27413D98" w14:textId="77777777" w:rsidR="00041A51" w:rsidRDefault="005676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CE4B9CD" w14:textId="77777777" w:rsidR="00041A51" w:rsidRDefault="005676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72DE9E5" w14:textId="77777777" w:rsidR="00041A51" w:rsidRDefault="0056762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59D17C15" w14:textId="77777777" w:rsidR="00041A51" w:rsidRDefault="00567620">
            <w:pPr>
              <w:rPr>
                <w:rFonts w:eastAsia="SimSun"/>
                <w:sz w:val="18"/>
                <w:szCs w:val="18"/>
                <w:lang w:eastAsia="zh-CN"/>
              </w:rPr>
            </w:pPr>
            <w:r>
              <w:rPr>
                <w:rFonts w:eastAsia="SimSun"/>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5C8D5BE" w14:textId="77777777" w:rsidR="00041A51" w:rsidRDefault="00567620">
            <w:pPr>
              <w:rPr>
                <w:rFonts w:eastAsia="SimSun"/>
                <w:sz w:val="18"/>
                <w:szCs w:val="18"/>
                <w:lang w:eastAsia="zh-CN"/>
              </w:rPr>
            </w:pPr>
            <w:r>
              <w:rPr>
                <w:rFonts w:eastAsia="SimSun"/>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54D1AF8D" w14:textId="77777777" w:rsidR="00041A51" w:rsidRDefault="0056762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0B488C31" w14:textId="77777777" w:rsidR="00041A51" w:rsidRDefault="0056762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SimSun"/>
                <w:sz w:val="18"/>
                <w:szCs w:val="18"/>
                <w:lang w:val="en-US" w:eastAsia="zh-CN"/>
              </w:rPr>
            </w:pPr>
            <w:r>
              <w:rPr>
                <w:rFonts w:eastAsia="SimSun" w:hint="eastAsia"/>
                <w:sz w:val="18"/>
                <w:szCs w:val="18"/>
                <w:lang w:val="en-US" w:eastAsia="zh-CN"/>
              </w:rPr>
              <w:lastRenderedPageBreak/>
              <w:t>L</w:t>
            </w:r>
            <w:r>
              <w:rPr>
                <w:rFonts w:eastAsia="SimSun"/>
                <w:sz w:val="18"/>
                <w:szCs w:val="18"/>
                <w:lang w:val="en-US" w:eastAsia="zh-CN"/>
              </w:rPr>
              <w:t>enovo</w:t>
            </w:r>
          </w:p>
        </w:tc>
        <w:tc>
          <w:tcPr>
            <w:tcW w:w="8416" w:type="dxa"/>
          </w:tcPr>
          <w:p w14:paraId="62A1E89F" w14:textId="77777777" w:rsidR="00842641" w:rsidRDefault="00842641" w:rsidP="00700C9C">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SimSun"/>
                <w:sz w:val="18"/>
                <w:szCs w:val="18"/>
                <w:lang w:eastAsia="zh-CN"/>
              </w:rPr>
            </w:pPr>
          </w:p>
        </w:tc>
        <w:tc>
          <w:tcPr>
            <w:tcW w:w="8416" w:type="dxa"/>
          </w:tcPr>
          <w:p w14:paraId="38341DF0" w14:textId="77777777" w:rsidR="00842641" w:rsidRDefault="00842641">
            <w:pPr>
              <w:rPr>
                <w:rFonts w:eastAsia="SimSun"/>
                <w:sz w:val="18"/>
                <w:szCs w:val="18"/>
                <w:lang w:eastAsia="zh-CN"/>
              </w:rPr>
            </w:pPr>
          </w:p>
        </w:tc>
      </w:tr>
    </w:tbl>
    <w:p w14:paraId="4BBD902B" w14:textId="77777777" w:rsidR="00041A51" w:rsidRDefault="00041A51">
      <w:pPr>
        <w:spacing w:after="120"/>
        <w:jc w:val="both"/>
        <w:rPr>
          <w:rFonts w:eastAsia="SimSun"/>
          <w:lang w:eastAsia="zh-CN"/>
        </w:rPr>
      </w:pPr>
    </w:p>
    <w:p w14:paraId="4250ACD8" w14:textId="77777777" w:rsidR="00041A51" w:rsidRDefault="00041A51">
      <w:pPr>
        <w:spacing w:after="0" w:line="278" w:lineRule="auto"/>
        <w:contextualSpacing/>
        <w:jc w:val="both"/>
        <w:rPr>
          <w:lang w:eastAsia="ja-JP"/>
        </w:rPr>
      </w:pPr>
    </w:p>
    <w:p w14:paraId="2C03B189" w14:textId="36FE6176" w:rsidR="00041A51" w:rsidRDefault="00567620" w:rsidP="00A94B03">
      <w:pPr>
        <w:pStyle w:val="Heading2"/>
        <w:numPr>
          <w:ilvl w:val="0"/>
          <w:numId w:val="135"/>
        </w:numPr>
        <w:rPr>
          <w:lang w:val="en-US"/>
        </w:rPr>
      </w:pPr>
      <w:r>
        <w:rPr>
          <w:lang w:val="en-US"/>
        </w:rPr>
        <w:t xml:space="preserve">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567620">
      <w:pPr>
        <w:pStyle w:val="ListParagraph"/>
        <w:numPr>
          <w:ilvl w:val="1"/>
          <w:numId w:val="27"/>
        </w:numPr>
        <w:ind w:leftChars="0"/>
      </w:pPr>
      <w:r>
        <w:t xml:space="preserve">Yes: </w:t>
      </w:r>
    </w:p>
    <w:p w14:paraId="31072B8B" w14:textId="449914BE"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t can also enable the NW to fallback to a legacy beam management method in case the uncertainty is high</w:t>
      </w:r>
    </w:p>
    <w:p w14:paraId="7B1E3A9A" w14:textId="77777777" w:rsidR="00041A51" w:rsidRDefault="00567620">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r>
        <w:rPr>
          <w:lang w:eastAsia="ja-JP"/>
        </w:rPr>
        <w:t>Opt 3-1: Reporting the probability information of predicted Top-K beams.</w:t>
      </w:r>
    </w:p>
    <w:p w14:paraId="778B9B96" w14:textId="77777777" w:rsidR="00041A51" w:rsidRDefault="0056762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r>
        <w:rPr>
          <w:bCs/>
          <w:kern w:val="2"/>
          <w:lang w:eastAsia="zh-CN"/>
        </w:rPr>
        <w:lastRenderedPageBreak/>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3930395F" w14:textId="77777777" w:rsidR="00041A51" w:rsidRDefault="00567620">
      <w:pPr>
        <w:pStyle w:val="ListParagraph"/>
        <w:numPr>
          <w:ilvl w:val="1"/>
          <w:numId w:val="27"/>
        </w:numPr>
        <w:ind w:leftChars="0"/>
      </w:pPr>
      <w:r>
        <w:t xml:space="preserve">Yes: </w:t>
      </w:r>
    </w:p>
    <w:p w14:paraId="0A15B254" w14:textId="68991F36"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t can also enable the NW to fallback to a legacy beam management method in case the uncertainty is high</w:t>
      </w:r>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Huawei/HiSi [3]: The necessity of confidence information of the RSRP (Opt 4) of predicted Top-K beams is not clear.</w:t>
      </w:r>
    </w:p>
    <w:p w14:paraId="19F42D0C"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lastRenderedPageBreak/>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DengXian"/>
                <w:highlight w:val="green"/>
                <w:lang w:eastAsia="zh-CN"/>
              </w:rPr>
            </w:pPr>
            <w:r>
              <w:rPr>
                <w:rFonts w:eastAsia="DengXian"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t>Note: Support both Option A and Option B is not precluded.</w:t>
            </w:r>
          </w:p>
          <w:p w14:paraId="3DEEA24C"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r>
              <w:t>Futurewei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lastRenderedPageBreak/>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t>Working Assumption</w:t>
            </w:r>
          </w:p>
          <w:p w14:paraId="15DAD8BE" w14:textId="77777777" w:rsidR="00041A51" w:rsidRDefault="005676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lastRenderedPageBreak/>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r>
              <w:rPr>
                <w:lang w:val="en-US" w:eastAsia="zh-CN"/>
              </w:rPr>
              <w:t>Ruijie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554F50EE" w14:textId="77777777" w:rsidR="00A94B03" w:rsidRPr="00A94B03" w:rsidRDefault="00A94B03" w:rsidP="00A94B03">
      <w:pPr>
        <w:pStyle w:val="ListParagraph"/>
        <w:rPr>
          <w:i/>
          <w:iCs/>
          <w:color w:val="4472C4" w:themeColor="accent5"/>
          <w:lang w:eastAsia="en-US"/>
        </w:rPr>
      </w:pP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lastRenderedPageBreak/>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Huawei/HiSi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Overhead reduction techniques can be considered, e.g. model output 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r>
              <w:rPr>
                <w:rFonts w:hint="eastAsia"/>
                <w:bCs/>
                <w:lang w:eastAsia="zh-CN"/>
              </w:rPr>
              <w:t>Spreadtrum</w:t>
            </w:r>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317D1DBA" w14:textId="77777777" w:rsidR="00041A51" w:rsidRDefault="00567620">
            <w:pPr>
              <w:pStyle w:val="ListParagraph"/>
              <w:numPr>
                <w:ilvl w:val="1"/>
                <w:numId w:val="39"/>
              </w:numPr>
              <w:ind w:leftChars="0"/>
              <w:rPr>
                <w:rFonts w:eastAsia="SimSun"/>
                <w:bCs/>
                <w:lang w:val="en-US" w:eastAsia="zh-CN"/>
              </w:rPr>
            </w:pPr>
            <w:r>
              <w:rPr>
                <w:rFonts w:eastAsia="SimSun"/>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1462B792"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A2916DC"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055EBFF4"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[9]</w:t>
            </w:r>
          </w:p>
        </w:tc>
        <w:tc>
          <w:tcPr>
            <w:tcW w:w="8096" w:type="dxa"/>
          </w:tcPr>
          <w:p w14:paraId="03F93B26" w14:textId="77777777" w:rsidR="00041A51" w:rsidRDefault="005676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r>
              <w:rPr>
                <w:bCs/>
                <w:lang w:eastAsia="zh-CN"/>
              </w:rPr>
              <w:t>InterDigital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lastRenderedPageBreak/>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lastRenderedPageBreak/>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lastRenderedPageBreak/>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lastRenderedPageBreak/>
              <w:t>DoCoMo [32]</w:t>
            </w:r>
          </w:p>
        </w:tc>
        <w:tc>
          <w:tcPr>
            <w:tcW w:w="8096" w:type="dxa"/>
          </w:tcPr>
          <w:p w14:paraId="482C13F1" w14:textId="1BAAAEAD"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sidR="00A94B03">
              <w:rPr>
                <w:rFonts w:eastAsiaTheme="minorEastAsia"/>
                <w:b/>
                <w:bCs/>
                <w:color w:val="000000"/>
                <w:szCs w:val="24"/>
                <w:lang w:val="en-US"/>
              </w:rPr>
              <w:pgNum/>
            </w:r>
            <w:r w:rsidR="00A94B03">
              <w:rPr>
                <w:rFonts w:eastAsiaTheme="minorEastAsia"/>
                <w:b/>
                <w:bCs/>
                <w:color w:val="000000"/>
                <w:szCs w:val="24"/>
                <w:lang w:val="en-US"/>
              </w:rPr>
              <w:t>ignali</w:t>
            </w:r>
            <w:r>
              <w:rPr>
                <w:rFonts w:eastAsiaTheme="minorEastAsia"/>
                <w:b/>
                <w:bCs/>
                <w:color w:val="000000"/>
                <w:szCs w:val="24"/>
                <w:lang w:val="en-US"/>
              </w:rPr>
              <w:t xml:space="preserve">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041A51" w14:paraId="7F8EF2D3" w14:textId="77777777">
        <w:tc>
          <w:tcPr>
            <w:tcW w:w="1525" w:type="dxa"/>
          </w:tcPr>
          <w:p w14:paraId="47567723" w14:textId="77777777" w:rsidR="00041A51" w:rsidRDefault="00567620">
            <w:pPr>
              <w:spacing w:after="120"/>
              <w:jc w:val="both"/>
              <w:rPr>
                <w:rFonts w:eastAsia="SimSun"/>
                <w:lang w:val="en-US" w:eastAsia="zh-CN"/>
              </w:rPr>
            </w:pPr>
            <w:r>
              <w:rPr>
                <w:rFonts w:eastAsia="SimSun"/>
                <w:lang w:val="en-US" w:eastAsia="zh-CN"/>
              </w:rPr>
              <w:t>Vivo [9]</w:t>
            </w:r>
          </w:p>
        </w:tc>
        <w:tc>
          <w:tcPr>
            <w:tcW w:w="8096" w:type="dxa"/>
          </w:tcPr>
          <w:p w14:paraId="5B25671C" w14:textId="77777777" w:rsidR="00041A51" w:rsidRDefault="005676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SimSun"/>
                <w:lang w:val="en-US" w:eastAsia="zh-CN"/>
              </w:rPr>
            </w:pPr>
            <w:r>
              <w:rPr>
                <w:rFonts w:eastAsia="SimSun"/>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SimSun"/>
                <w:lang w:val="en-US" w:eastAsia="zh-CN"/>
              </w:rPr>
            </w:pPr>
            <w:r>
              <w:rPr>
                <w:rFonts w:eastAsia="SimSun"/>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lastRenderedPageBreak/>
              <w:t>Huawei/HiSi[3]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9A979C7" w14:textId="77777777" w:rsidR="00041A51" w:rsidRDefault="00041A51"/>
        </w:tc>
      </w:tr>
      <w:tr w:rsidR="00041A51" w14:paraId="770C175D" w14:textId="77777777">
        <w:tc>
          <w:tcPr>
            <w:tcW w:w="1525" w:type="dxa"/>
          </w:tcPr>
          <w:p w14:paraId="7BB8B8EC" w14:textId="77777777" w:rsidR="00041A51" w:rsidRDefault="00567620">
            <w:r>
              <w:t>H3C[5]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r>
              <w:t>Vivo[9]</w:t>
            </w:r>
          </w:p>
        </w:tc>
        <w:tc>
          <w:tcPr>
            <w:tcW w:w="8096" w:type="dxa"/>
          </w:tcPr>
          <w:p w14:paraId="6CF99083" w14:textId="77777777" w:rsidR="00041A51" w:rsidRDefault="005676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r>
              <w:t>Fujistu[20]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  FFS for predicted beam, SSBRI/CRI associated with Set A</w:t>
      </w:r>
    </w:p>
    <w:p w14:paraId="7A6FAF16" w14:textId="77777777" w:rsidR="00041A51" w:rsidRDefault="00567620">
      <w:pPr>
        <w:pStyle w:val="ListParagraph"/>
        <w:numPr>
          <w:ilvl w:val="0"/>
          <w:numId w:val="112"/>
        </w:numPr>
        <w:ind w:leftChars="0"/>
      </w:pPr>
      <w:r>
        <w:t>Fujitsu [19] The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lastRenderedPageBreak/>
        <w:t>Alt 3: Beam information is defined as a beam indicator (BI) from a configured codebook</w:t>
      </w:r>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r>
              <w:rPr>
                <w:sz w:val="18"/>
                <w:szCs w:val="18"/>
                <w:lang w:eastAsia="zh-CN"/>
              </w:rPr>
              <w:t>Lenovo[16]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r>
              <w:rPr>
                <w:sz w:val="18"/>
                <w:szCs w:val="18"/>
                <w:lang w:eastAsia="zh-CN"/>
              </w:rPr>
              <w:t>GOOGLE[23]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r>
              <w:rPr>
                <w:sz w:val="18"/>
                <w:szCs w:val="18"/>
                <w:lang w:eastAsia="zh-CN"/>
              </w:rPr>
              <w:t>OPPO[29]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DFBE561" w:rsidR="00041A51" w:rsidRDefault="00567620" w:rsidP="00A94B03">
      <w:pPr>
        <w:pStyle w:val="Heading3"/>
        <w:numPr>
          <w:ilvl w:val="1"/>
          <w:numId w:val="136"/>
        </w:numPr>
        <w:ind w:leftChars="0" w:firstLineChars="0"/>
        <w:rPr>
          <w:lang w:val="en-US"/>
        </w:rPr>
      </w:pPr>
      <w:r>
        <w:rPr>
          <w:lang w:val="en-US"/>
        </w:rPr>
        <w:lastRenderedPageBreak/>
        <w:t>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SimSun"/>
          <w:b/>
          <w:bCs/>
          <w:sz w:val="18"/>
          <w:szCs w:val="18"/>
          <w:lang w:val="en-US" w:eastAsia="zh-CN"/>
        </w:rPr>
      </w:pPr>
    </w:p>
    <w:p w14:paraId="44CD536A"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SimSun"/>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The predicted Top K beam(s) in the report for inference results for UE-sided model is defined as Opt A or Opt B (according to the AI model output):</w:t>
      </w:r>
    </w:p>
    <w:p w14:paraId="0A3096AB" w14:textId="77777777" w:rsidR="00041A51" w:rsidRDefault="00567620">
      <w:pPr>
        <w:pStyle w:val="ListParagraph"/>
        <w:numPr>
          <w:ilvl w:val="0"/>
          <w:numId w:val="113"/>
        </w:numPr>
        <w:ind w:leftChars="0"/>
        <w:rPr>
          <w:lang w:val="en-US"/>
        </w:rPr>
      </w:pPr>
      <w:r>
        <w:rPr>
          <w:lang w:val="en-US"/>
        </w:rPr>
        <w:t>Opt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r>
        <w:rPr>
          <w:lang w:val="en-US"/>
        </w:rPr>
        <w:t xml:space="preserve">Opt B: beam(s) with Top K largest value(s) of predicted RSRP </w:t>
      </w:r>
    </w:p>
    <w:p w14:paraId="74818701" w14:textId="77777777" w:rsidR="00041A51" w:rsidRDefault="005676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For Opt 1, I think implicitly way, order = ranking</w:t>
            </w:r>
          </w:p>
          <w:p w14:paraId="64917653" w14:textId="77777777" w:rsidR="00041A51" w:rsidRDefault="00567620">
            <w:pPr>
              <w:rPr>
                <w:lang w:val="en-US"/>
              </w:rPr>
            </w:pPr>
            <w:r>
              <w:rPr>
                <w:lang w:val="en-US"/>
              </w:rPr>
              <w:t>For Opt 2, since RSRP is reported, gNB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HW/HiSi</w:t>
            </w:r>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DengXian"/>
                <w:i/>
                <w:highlight w:val="green"/>
                <w:lang w:eastAsia="zh-CN"/>
              </w:rPr>
            </w:pPr>
            <w:r>
              <w:rPr>
                <w:rFonts w:eastAsia="DengXian"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SimSun"/>
                <w:lang w:val="en-US" w:eastAsia="zh-CN"/>
              </w:rPr>
            </w:pPr>
            <w:r>
              <w:rPr>
                <w:rFonts w:eastAsia="SimSun" w:hint="eastAsia"/>
                <w:lang w:val="en-US" w:eastAsia="zh-CN"/>
              </w:rPr>
              <w:t>TCL</w:t>
            </w:r>
          </w:p>
        </w:tc>
        <w:tc>
          <w:tcPr>
            <w:tcW w:w="8186" w:type="dxa"/>
          </w:tcPr>
          <w:p w14:paraId="5A3D67B2" w14:textId="77777777" w:rsidR="00041A51" w:rsidRDefault="00567620">
            <w:pPr>
              <w:rPr>
                <w:rFonts w:eastAsia="SimSun"/>
                <w:lang w:val="en-US" w:eastAsia="zh-CN"/>
              </w:rPr>
            </w:pPr>
            <w:r>
              <w:rPr>
                <w:rFonts w:eastAsia="SimSun" w:hint="eastAsia"/>
                <w:lang w:val="en-US" w:eastAsia="zh-CN"/>
              </w:rPr>
              <w:t>Agree with the FL comments.</w:t>
            </w:r>
          </w:p>
        </w:tc>
      </w:tr>
      <w:tr w:rsidR="00041A51" w14:paraId="29C103D8" w14:textId="77777777">
        <w:tc>
          <w:tcPr>
            <w:tcW w:w="1435" w:type="dxa"/>
          </w:tcPr>
          <w:p w14:paraId="5F58AB42" w14:textId="3E991CC4" w:rsidR="00041A51" w:rsidRDefault="00A94B03">
            <w:pPr>
              <w:rPr>
                <w:rFonts w:eastAsia="SimSun"/>
                <w:lang w:val="en-US" w:eastAsia="zh-CN"/>
              </w:rPr>
            </w:pPr>
            <w:r>
              <w:rPr>
                <w:rFonts w:ascii="SimSun" w:eastAsia="SimSun" w:hAnsi="SimSun"/>
                <w:lang w:val="en-US" w:eastAsia="zh-CN"/>
              </w:rPr>
              <w:t>V</w:t>
            </w:r>
            <w:r w:rsidR="00567620">
              <w:rPr>
                <w:rFonts w:ascii="SimSun" w:eastAsia="SimSun" w:hAnsi="SimSun" w:hint="eastAsia"/>
                <w:lang w:val="en-US" w:eastAsia="zh-CN"/>
              </w:rPr>
              <w:t>ivo</w:t>
            </w:r>
          </w:p>
        </w:tc>
        <w:tc>
          <w:tcPr>
            <w:tcW w:w="8186" w:type="dxa"/>
          </w:tcPr>
          <w:p w14:paraId="67AEE129" w14:textId="77777777" w:rsidR="00041A51" w:rsidRDefault="00041A51">
            <w:pPr>
              <w:rPr>
                <w:rFonts w:eastAsia="SimSun"/>
                <w:lang w:val="en-US" w:eastAsia="zh-CN"/>
              </w:rPr>
            </w:pPr>
          </w:p>
          <w:p w14:paraId="3B00D390" w14:textId="77777777" w:rsidR="00041A51" w:rsidRDefault="00567620">
            <w:pPr>
              <w:rPr>
                <w:rFonts w:eastAsia="SimSun"/>
                <w:lang w:val="en-US" w:eastAsia="zh-CN"/>
              </w:rPr>
            </w:pPr>
            <w:r>
              <w:rPr>
                <w:rFonts w:eastAsia="SimSun" w:hint="eastAsia"/>
                <w:lang w:val="en-US" w:eastAsia="zh-CN"/>
              </w:rPr>
              <w:lastRenderedPageBreak/>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SimSun"/>
                <w:lang w:val="en-US" w:eastAsia="zh-CN"/>
              </w:rPr>
            </w:pPr>
            <w:r>
              <w:rPr>
                <w:rFonts w:eastAsia="SimSun" w:hint="eastAsia"/>
                <w:lang w:val="en-US" w:eastAsia="zh-CN"/>
              </w:rPr>
              <w:lastRenderedPageBreak/>
              <w:t>ZTE</w:t>
            </w:r>
          </w:p>
        </w:tc>
        <w:tc>
          <w:tcPr>
            <w:tcW w:w="8186" w:type="dxa"/>
          </w:tcPr>
          <w:p w14:paraId="349B66C1" w14:textId="77777777" w:rsidR="00041A51" w:rsidRDefault="00567620">
            <w:pPr>
              <w:rPr>
                <w:rFonts w:eastAsia="SimSun"/>
                <w:lang w:val="en-US" w:eastAsia="zh-CN"/>
              </w:rPr>
            </w:pPr>
            <w:r>
              <w:rPr>
                <w:rFonts w:eastAsia="SimSun" w:hint="eastAsia"/>
                <w:lang w:val="en-US" w:eastAsia="zh-CN"/>
              </w:rPr>
              <w:t>Support</w:t>
            </w:r>
          </w:p>
        </w:tc>
      </w:tr>
      <w:tr w:rsidR="00041A51" w14:paraId="22676560" w14:textId="77777777">
        <w:tc>
          <w:tcPr>
            <w:tcW w:w="1435" w:type="dxa"/>
          </w:tcPr>
          <w:p w14:paraId="4BB6EE4D"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3E0CEB9" w14:textId="77777777" w:rsidR="00041A51" w:rsidRDefault="0056762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SimSun"/>
                <w:lang w:val="en-US" w:eastAsia="zh-CN"/>
              </w:rPr>
            </w:pPr>
            <w:r>
              <w:rPr>
                <w:lang w:val="en-US"/>
              </w:rPr>
              <w:t>Ericsson</w:t>
            </w:r>
          </w:p>
        </w:tc>
        <w:tc>
          <w:tcPr>
            <w:tcW w:w="8186" w:type="dxa"/>
          </w:tcPr>
          <w:p w14:paraId="320D9EA8" w14:textId="77777777" w:rsidR="00041A51" w:rsidRDefault="00567620">
            <w:pPr>
              <w:rPr>
                <w:rFonts w:eastAsia="SimSun"/>
                <w:lang w:val="en-US" w:eastAsia="zh-CN"/>
              </w:rPr>
            </w:pPr>
            <w:r>
              <w:rPr>
                <w:lang w:val="en-US"/>
              </w:rPr>
              <w:t>In general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SimSun"/>
                <w:lang w:val="en-US" w:eastAsia="zh-CN"/>
              </w:rPr>
              <w:t>SPRD</w:t>
            </w:r>
          </w:p>
        </w:tc>
        <w:tc>
          <w:tcPr>
            <w:tcW w:w="8186" w:type="dxa"/>
          </w:tcPr>
          <w:p w14:paraId="3ED236B3" w14:textId="77777777" w:rsidR="00041A51" w:rsidRDefault="00567620">
            <w:pPr>
              <w:rPr>
                <w:lang w:val="en-US"/>
              </w:rPr>
            </w:pPr>
            <w:r>
              <w:rPr>
                <w:rFonts w:eastAsia="SimSun"/>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SimSun"/>
                <w:lang w:val="en-US" w:eastAsia="zh-CN"/>
              </w:rPr>
            </w:pPr>
            <w:r>
              <w:rPr>
                <w:rFonts w:eastAsia="SimSun"/>
                <w:lang w:val="en-US" w:eastAsia="zh-CN"/>
              </w:rPr>
              <w:t>Fujitsu</w:t>
            </w:r>
          </w:p>
        </w:tc>
        <w:tc>
          <w:tcPr>
            <w:tcW w:w="8186" w:type="dxa"/>
          </w:tcPr>
          <w:p w14:paraId="2119F8E1" w14:textId="77777777" w:rsidR="00041A51" w:rsidRDefault="00567620">
            <w:pPr>
              <w:rPr>
                <w:rFonts w:eastAsia="SimSun"/>
                <w:lang w:val="en-US" w:eastAsia="zh-CN"/>
              </w:rPr>
            </w:pPr>
            <w:r>
              <w:rPr>
                <w:rFonts w:eastAsia="SimSun"/>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SimSun"/>
                <w:lang w:val="en-US" w:eastAsia="zh-CN"/>
              </w:rPr>
            </w:pPr>
            <w:r>
              <w:rPr>
                <w:rFonts w:eastAsia="SimSun"/>
                <w:lang w:val="en-US" w:eastAsia="zh-CN"/>
              </w:rPr>
              <w:t>Google</w:t>
            </w:r>
          </w:p>
        </w:tc>
        <w:tc>
          <w:tcPr>
            <w:tcW w:w="8186" w:type="dxa"/>
          </w:tcPr>
          <w:p w14:paraId="3A97558A" w14:textId="77777777" w:rsidR="00041A51" w:rsidRDefault="00567620">
            <w:pPr>
              <w:rPr>
                <w:rFonts w:eastAsia="SimSun"/>
                <w:lang w:val="en-US" w:eastAsia="zh-CN"/>
              </w:rPr>
            </w:pPr>
            <w:r>
              <w:rPr>
                <w:rFonts w:eastAsia="SimSun"/>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SimSun"/>
                <w:lang w:val="en-US" w:eastAsia="zh-CN"/>
              </w:rPr>
            </w:pPr>
            <w:r>
              <w:rPr>
                <w:rFonts w:eastAsia="SimSun" w:hint="eastAsia"/>
                <w:lang w:val="en-US" w:eastAsia="zh-CN"/>
              </w:rPr>
              <w:t>CMCC</w:t>
            </w:r>
          </w:p>
        </w:tc>
        <w:tc>
          <w:tcPr>
            <w:tcW w:w="8186" w:type="dxa"/>
          </w:tcPr>
          <w:p w14:paraId="16E81DAD" w14:textId="77777777" w:rsidR="00041A51" w:rsidRDefault="00567620">
            <w:pPr>
              <w:rPr>
                <w:rFonts w:eastAsia="SimSun"/>
                <w:lang w:val="en-US" w:eastAsia="zh-CN"/>
              </w:rPr>
            </w:pPr>
            <w:r>
              <w:rPr>
                <w:rFonts w:eastAsia="SimSun" w:hint="eastAsia"/>
                <w:lang w:val="en-US" w:eastAsia="zh-CN"/>
              </w:rPr>
              <w:t>Ok.</w:t>
            </w:r>
          </w:p>
        </w:tc>
      </w:tr>
      <w:tr w:rsidR="00842641" w14:paraId="63054A93" w14:textId="77777777">
        <w:tc>
          <w:tcPr>
            <w:tcW w:w="1435" w:type="dxa"/>
          </w:tcPr>
          <w:p w14:paraId="3D6C3AB9" w14:textId="7C00CDAC"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C159515" w14:textId="07AB1FE0" w:rsidR="00842641" w:rsidRDefault="00842641">
            <w:pPr>
              <w:rPr>
                <w:rFonts w:eastAsia="SimSun"/>
                <w:lang w:val="en-US" w:eastAsia="zh-CN"/>
              </w:rPr>
            </w:pPr>
            <w:r>
              <w:rPr>
                <w:rFonts w:eastAsia="SimSun" w:hint="eastAsia"/>
                <w:lang w:val="en-US" w:eastAsia="zh-CN"/>
              </w:rPr>
              <w:t>F</w:t>
            </w:r>
            <w:r>
              <w:rPr>
                <w:rFonts w:eastAsia="SimSun"/>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567620">
      <w:pPr>
        <w:rPr>
          <w:lang w:val="en-US"/>
        </w:rPr>
      </w:pPr>
      <w:r>
        <w:rPr>
          <w:lang w:val="en-US"/>
        </w:rPr>
        <w:t>Confirm the following working assumption:</w:t>
      </w:r>
    </w:p>
    <w:p w14:paraId="4E65A846"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complains received. </w:t>
            </w:r>
          </w:p>
        </w:tc>
      </w:tr>
      <w:tr w:rsidR="00041A51" w14:paraId="60F05D41" w14:textId="77777777">
        <w:tc>
          <w:tcPr>
            <w:tcW w:w="1435" w:type="dxa"/>
          </w:tcPr>
          <w:p w14:paraId="0F26824E" w14:textId="77777777" w:rsidR="00041A51" w:rsidRDefault="00567620">
            <w:pPr>
              <w:rPr>
                <w:lang w:val="en-US"/>
              </w:rPr>
            </w:pPr>
            <w:r>
              <w:rPr>
                <w:rFonts w:eastAsia="SimSun" w:hint="eastAsia"/>
                <w:lang w:val="en-US" w:eastAsia="zh-CN"/>
              </w:rPr>
              <w:t>TCL</w:t>
            </w:r>
          </w:p>
        </w:tc>
        <w:tc>
          <w:tcPr>
            <w:tcW w:w="8186" w:type="dxa"/>
          </w:tcPr>
          <w:p w14:paraId="53619079" w14:textId="77777777" w:rsidR="00041A51" w:rsidRDefault="00567620">
            <w:pPr>
              <w:rPr>
                <w:lang w:val="en-US"/>
              </w:rPr>
            </w:pPr>
            <w:r>
              <w:rPr>
                <w:rFonts w:eastAsia="SimSun" w:hint="eastAsia"/>
                <w:lang w:val="en-US" w:eastAsia="zh-CN"/>
              </w:rPr>
              <w:t>Agree with the WA.</w:t>
            </w:r>
          </w:p>
        </w:tc>
      </w:tr>
      <w:tr w:rsidR="00041A51" w14:paraId="7FAF15D4" w14:textId="77777777">
        <w:tc>
          <w:tcPr>
            <w:tcW w:w="1435" w:type="dxa"/>
          </w:tcPr>
          <w:p w14:paraId="003664A7" w14:textId="5222C424"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41C00C92"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0C8E7E3E" w14:textId="77777777">
        <w:tc>
          <w:tcPr>
            <w:tcW w:w="1435" w:type="dxa"/>
          </w:tcPr>
          <w:p w14:paraId="7AE5579B"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SimSun"/>
                <w:lang w:val="en-US" w:eastAsia="zh-CN"/>
              </w:rPr>
            </w:pPr>
            <w:r>
              <w:rPr>
                <w:rFonts w:eastAsia="SimSun" w:hint="eastAsia"/>
                <w:lang w:val="en-US" w:eastAsia="zh-CN"/>
              </w:rPr>
              <w:t>CATT</w:t>
            </w:r>
          </w:p>
        </w:tc>
        <w:tc>
          <w:tcPr>
            <w:tcW w:w="8186" w:type="dxa"/>
          </w:tcPr>
          <w:p w14:paraId="467FA75A" w14:textId="77777777" w:rsidR="00041A51" w:rsidRDefault="005676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SimSun"/>
                <w:lang w:val="en-US" w:eastAsia="zh-CN"/>
              </w:rPr>
            </w:pPr>
            <w:r>
              <w:rPr>
                <w:rFonts w:eastAsia="SimSun" w:hint="eastAsia"/>
                <w:lang w:val="en-US" w:eastAsia="zh-CN"/>
              </w:rPr>
              <w:t>ZTE</w:t>
            </w:r>
          </w:p>
        </w:tc>
        <w:tc>
          <w:tcPr>
            <w:tcW w:w="8186" w:type="dxa"/>
          </w:tcPr>
          <w:p w14:paraId="68C262E6" w14:textId="77777777" w:rsidR="00041A51" w:rsidRDefault="00567620">
            <w:pPr>
              <w:rPr>
                <w:rFonts w:eastAsia="SimSun"/>
                <w:lang w:val="en-US" w:eastAsia="zh-CN"/>
              </w:rPr>
            </w:pPr>
            <w:r>
              <w:rPr>
                <w:rFonts w:eastAsia="SimSun" w:hint="eastAsia"/>
                <w:lang w:val="en-US" w:eastAsia="zh-CN"/>
              </w:rPr>
              <w:t>Support</w:t>
            </w:r>
          </w:p>
        </w:tc>
      </w:tr>
      <w:tr w:rsidR="00041A51" w14:paraId="3CDB5D0E" w14:textId="77777777">
        <w:tc>
          <w:tcPr>
            <w:tcW w:w="1435" w:type="dxa"/>
          </w:tcPr>
          <w:p w14:paraId="65DD6A3C"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A417967" w14:textId="77777777" w:rsidR="00041A51" w:rsidRDefault="00567620">
            <w:pPr>
              <w:rPr>
                <w:rFonts w:eastAsia="SimSun"/>
                <w:lang w:val="en-US" w:eastAsia="zh-CN"/>
              </w:rPr>
            </w:pPr>
            <w:r>
              <w:rPr>
                <w:rFonts w:eastAsia="SimSun"/>
                <w:lang w:val="en-US" w:eastAsia="zh-CN"/>
              </w:rPr>
              <w:t>Support.</w:t>
            </w:r>
          </w:p>
        </w:tc>
      </w:tr>
      <w:tr w:rsidR="00041A51" w14:paraId="0303C63B" w14:textId="77777777">
        <w:tc>
          <w:tcPr>
            <w:tcW w:w="1435" w:type="dxa"/>
          </w:tcPr>
          <w:p w14:paraId="468DA67F" w14:textId="77777777" w:rsidR="00041A51" w:rsidRDefault="00567620">
            <w:pPr>
              <w:rPr>
                <w:rFonts w:eastAsia="SimSun"/>
                <w:lang w:val="en-US" w:eastAsia="zh-CN"/>
              </w:rPr>
            </w:pPr>
            <w:r>
              <w:rPr>
                <w:rFonts w:eastAsiaTheme="minorEastAsia" w:hint="eastAsia"/>
                <w:lang w:val="en-US"/>
              </w:rPr>
              <w:t>LG</w:t>
            </w:r>
          </w:p>
        </w:tc>
        <w:tc>
          <w:tcPr>
            <w:tcW w:w="8186" w:type="dxa"/>
          </w:tcPr>
          <w:p w14:paraId="433929C2"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SimSun"/>
                <w:lang w:val="en-US" w:eastAsia="zh-CN"/>
              </w:rPr>
              <w:t>Fujitsu</w:t>
            </w:r>
          </w:p>
        </w:tc>
        <w:tc>
          <w:tcPr>
            <w:tcW w:w="8186" w:type="dxa"/>
          </w:tcPr>
          <w:p w14:paraId="05167AA9" w14:textId="77777777" w:rsidR="00041A51" w:rsidRDefault="00567620">
            <w:pPr>
              <w:rPr>
                <w:rFonts w:eastAsiaTheme="minorEastAsia"/>
                <w:lang w:val="en-US"/>
              </w:rPr>
            </w:pPr>
            <w:r>
              <w:rPr>
                <w:rFonts w:eastAsia="SimSun"/>
                <w:lang w:val="en-US" w:eastAsia="zh-CN"/>
              </w:rPr>
              <w:t>Ok.</w:t>
            </w:r>
          </w:p>
        </w:tc>
      </w:tr>
      <w:tr w:rsidR="00041A51" w14:paraId="28DE608C" w14:textId="77777777">
        <w:tc>
          <w:tcPr>
            <w:tcW w:w="1435" w:type="dxa"/>
          </w:tcPr>
          <w:p w14:paraId="38BFBE83" w14:textId="77777777" w:rsidR="00041A51" w:rsidRDefault="00567620">
            <w:pPr>
              <w:rPr>
                <w:rFonts w:eastAsia="SimSun"/>
                <w:lang w:val="en-US" w:eastAsia="zh-CN"/>
              </w:rPr>
            </w:pPr>
            <w:r>
              <w:rPr>
                <w:rFonts w:eastAsia="SimSun"/>
                <w:lang w:val="en-US" w:eastAsia="zh-CN"/>
              </w:rPr>
              <w:t>Google</w:t>
            </w:r>
          </w:p>
        </w:tc>
        <w:tc>
          <w:tcPr>
            <w:tcW w:w="8186" w:type="dxa"/>
          </w:tcPr>
          <w:p w14:paraId="2EFC8746" w14:textId="77777777" w:rsidR="00041A51" w:rsidRDefault="00567620">
            <w:pPr>
              <w:rPr>
                <w:rFonts w:eastAsia="SimSun"/>
                <w:lang w:val="en-US" w:eastAsia="zh-CN"/>
              </w:rPr>
            </w:pPr>
            <w:r>
              <w:rPr>
                <w:rFonts w:eastAsia="SimSun"/>
                <w:lang w:val="en-US" w:eastAsia="zh-CN"/>
              </w:rPr>
              <w:t>Support</w:t>
            </w:r>
          </w:p>
        </w:tc>
      </w:tr>
      <w:tr w:rsidR="00041A51" w14:paraId="4E4EDA49" w14:textId="77777777">
        <w:tc>
          <w:tcPr>
            <w:tcW w:w="1435" w:type="dxa"/>
          </w:tcPr>
          <w:p w14:paraId="762AA5B6" w14:textId="77777777" w:rsidR="00041A51" w:rsidRDefault="00567620">
            <w:pPr>
              <w:rPr>
                <w:rFonts w:eastAsia="SimSun"/>
                <w:lang w:val="en-US" w:eastAsia="zh-CN"/>
              </w:rPr>
            </w:pPr>
            <w:r>
              <w:rPr>
                <w:rFonts w:eastAsia="SimSun" w:hint="eastAsia"/>
                <w:lang w:val="en-US" w:eastAsia="zh-CN"/>
              </w:rPr>
              <w:t>CMCC</w:t>
            </w:r>
          </w:p>
        </w:tc>
        <w:tc>
          <w:tcPr>
            <w:tcW w:w="8186" w:type="dxa"/>
          </w:tcPr>
          <w:p w14:paraId="5D242290" w14:textId="77777777" w:rsidR="00041A51" w:rsidRDefault="0056762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FC2F48A" w14:textId="5B490D45" w:rsidR="00842641" w:rsidRDefault="00842641">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lastRenderedPageBreak/>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9752479"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3E04E96F"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D2182C4"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09A28B53"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3BC794D8"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0B54C3EA" w:rsidR="00041A51" w:rsidRDefault="00567620">
            <w:pPr>
              <w:rPr>
                <w:sz w:val="18"/>
                <w:szCs w:val="18"/>
                <w:lang w:eastAsia="zh-CN"/>
              </w:rPr>
            </w:pPr>
            <w:r>
              <w:rPr>
                <w:sz w:val="18"/>
                <w:szCs w:val="18"/>
                <w:lang w:eastAsia="zh-CN"/>
              </w:rPr>
              <w:t>This is a valid question to be discussed. Let</w:t>
            </w:r>
            <w:r w:rsidR="00A94B03">
              <w:rPr>
                <w:sz w:val="18"/>
                <w:szCs w:val="18"/>
                <w:lang w:eastAsia="zh-CN"/>
              </w:rPr>
              <w:t>’</w:t>
            </w:r>
            <w:r>
              <w:rPr>
                <w:sz w:val="18"/>
                <w:szCs w:val="18"/>
                <w:lang w:eastAsia="zh-CN"/>
              </w:rPr>
              <w: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0D4BAB0B" w14:textId="77777777" w:rsidR="00041A51" w:rsidRDefault="005676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190809D" w:rsidR="00041A51" w:rsidRDefault="0056762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w:t>
            </w:r>
            <w:r w:rsidR="00A94B03">
              <w:rPr>
                <w:rFonts w:eastAsia="SimSun"/>
                <w:sz w:val="18"/>
                <w:szCs w:val="18"/>
                <w:lang w:eastAsia="zh-CN"/>
              </w:rPr>
              <w:t>e</w:t>
            </w:r>
            <w:r>
              <w:rPr>
                <w:rFonts w:eastAsia="SimSun" w:hint="eastAsia"/>
                <w:sz w:val="18"/>
                <w:szCs w:val="18"/>
                <w:lang w:eastAsia="zh-CN"/>
              </w:rPr>
              <w:t>s, this may lead to different configurations for different U</w:t>
            </w:r>
            <w:r w:rsidR="00A94B03">
              <w:rPr>
                <w:rFonts w:eastAsia="SimSun"/>
                <w:sz w:val="18"/>
                <w:szCs w:val="18"/>
                <w:lang w:eastAsia="zh-CN"/>
              </w:rPr>
              <w:t>e</w:t>
            </w:r>
            <w:r>
              <w:rPr>
                <w:rFonts w:eastAsia="SimSun" w:hint="eastAsia"/>
                <w:sz w:val="18"/>
                <w:szCs w:val="18"/>
                <w:lang w:eastAsia="zh-CN"/>
              </w:rPr>
              <w:t>s.</w:t>
            </w:r>
          </w:p>
        </w:tc>
      </w:tr>
      <w:tr w:rsidR="00041A51" w14:paraId="449C2C9A" w14:textId="77777777">
        <w:tc>
          <w:tcPr>
            <w:tcW w:w="1205" w:type="dxa"/>
          </w:tcPr>
          <w:p w14:paraId="22FCEC07" w14:textId="77777777" w:rsidR="00041A51" w:rsidRDefault="0056762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BF79857" w14:textId="77777777" w:rsidR="00041A51" w:rsidRDefault="005676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041A51" w14:paraId="0CE49343" w14:textId="77777777">
        <w:tc>
          <w:tcPr>
            <w:tcW w:w="1205" w:type="dxa"/>
          </w:tcPr>
          <w:p w14:paraId="3667F879" w14:textId="77777777" w:rsidR="00041A51" w:rsidRDefault="005676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3BC127D6" w:rsidR="00041A51" w:rsidRDefault="005676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sidR="00A94B03">
              <w:rPr>
                <w:rFonts w:eastAsia="MS Mincho"/>
                <w:sz w:val="18"/>
                <w:szCs w:val="18"/>
                <w:lang w:eastAsia="ja-JP"/>
              </w:rPr>
              <w:pgNum/>
            </w:r>
            <w:r w:rsidR="00A94B03">
              <w:rPr>
                <w:rFonts w:eastAsia="MS Mincho"/>
                <w:sz w:val="18"/>
                <w:szCs w:val="18"/>
                <w:lang w:eastAsia="ja-JP"/>
              </w:rPr>
              <w:t>ignali</w:t>
            </w:r>
            <w:r>
              <w:rPr>
                <w:rFonts w:eastAsia="MS Mincho"/>
                <w:sz w:val="18"/>
                <w:szCs w:val="18"/>
                <w:lang w:eastAsia="ja-JP"/>
              </w:rPr>
              <w:t xml:space="preserve">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1D6FE5A" w14:textId="77777777" w:rsidR="00041A51" w:rsidRDefault="005676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SimSun"/>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lastRenderedPageBreak/>
        <w:t>Issue #5: Support of Opt 3 and/or Opt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DengXian"/>
          <w:highlight w:val="darkYellow"/>
          <w:lang w:eastAsia="zh-CN"/>
        </w:rPr>
      </w:pPr>
      <w:r>
        <w:rPr>
          <w:rFonts w:eastAsia="DengXian"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t>FL</w:t>
            </w:r>
          </w:p>
        </w:tc>
        <w:tc>
          <w:tcPr>
            <w:tcW w:w="8186" w:type="dxa"/>
          </w:tcPr>
          <w:p w14:paraId="24299DF8" w14:textId="77777777" w:rsidR="0071732A" w:rsidRDefault="0071732A" w:rsidP="00700C9C">
            <w:pPr>
              <w:rPr>
                <w:lang w:val="en-US"/>
              </w:rPr>
            </w:pPr>
            <w:r>
              <w:rPr>
                <w:lang w:val="en-US"/>
              </w:rPr>
              <w:t xml:space="preserve">No complains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SimSun" w:hint="eastAsia"/>
                <w:lang w:val="en-US" w:eastAsia="zh-CN"/>
              </w:rPr>
              <w:t>TCL</w:t>
            </w:r>
          </w:p>
        </w:tc>
        <w:tc>
          <w:tcPr>
            <w:tcW w:w="8186" w:type="dxa"/>
          </w:tcPr>
          <w:p w14:paraId="173A0DFD" w14:textId="77777777" w:rsidR="0071732A" w:rsidRDefault="0071732A" w:rsidP="00700C9C">
            <w:pPr>
              <w:rPr>
                <w:lang w:val="en-US"/>
              </w:rPr>
            </w:pPr>
            <w:r>
              <w:rPr>
                <w:rFonts w:eastAsia="SimSun" w:hint="eastAsia"/>
                <w:lang w:val="en-US" w:eastAsia="zh-CN"/>
              </w:rPr>
              <w:t>Agree with the WA.</w:t>
            </w:r>
          </w:p>
        </w:tc>
      </w:tr>
      <w:tr w:rsidR="0071732A" w14:paraId="6B51D634" w14:textId="77777777" w:rsidTr="00700C9C">
        <w:tc>
          <w:tcPr>
            <w:tcW w:w="1435" w:type="dxa"/>
          </w:tcPr>
          <w:p w14:paraId="4CE56F86" w14:textId="430B40D4" w:rsidR="0071732A" w:rsidRDefault="00A94B03" w:rsidP="00700C9C">
            <w:pPr>
              <w:rPr>
                <w:rFonts w:eastAsia="SimSun"/>
                <w:lang w:val="en-US" w:eastAsia="zh-CN"/>
              </w:rPr>
            </w:pPr>
            <w:r>
              <w:rPr>
                <w:rFonts w:eastAsia="SimSun"/>
                <w:lang w:val="en-US" w:eastAsia="zh-CN"/>
              </w:rPr>
              <w:t>V</w:t>
            </w:r>
            <w:r w:rsidR="0071732A">
              <w:rPr>
                <w:rFonts w:eastAsia="SimSun"/>
                <w:lang w:val="en-US" w:eastAsia="zh-CN"/>
              </w:rPr>
              <w:t>ivo</w:t>
            </w:r>
          </w:p>
        </w:tc>
        <w:tc>
          <w:tcPr>
            <w:tcW w:w="8186" w:type="dxa"/>
          </w:tcPr>
          <w:p w14:paraId="18F432E9"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SimSun"/>
                <w:lang w:val="en-US" w:eastAsia="zh-CN"/>
              </w:rPr>
            </w:pPr>
            <w:r>
              <w:rPr>
                <w:rFonts w:eastAsia="SimSun" w:hint="eastAsia"/>
                <w:lang w:val="en-US" w:eastAsia="zh-CN"/>
              </w:rPr>
              <w:t>CATT</w:t>
            </w:r>
          </w:p>
        </w:tc>
        <w:tc>
          <w:tcPr>
            <w:tcW w:w="8186" w:type="dxa"/>
          </w:tcPr>
          <w:p w14:paraId="5CCCC085" w14:textId="77777777" w:rsidR="0071732A" w:rsidRDefault="0071732A" w:rsidP="00700C9C">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SimSun"/>
                <w:lang w:val="en-US" w:eastAsia="zh-CN"/>
              </w:rPr>
            </w:pPr>
            <w:r>
              <w:rPr>
                <w:rFonts w:eastAsia="SimSun" w:hint="eastAsia"/>
                <w:lang w:val="en-US" w:eastAsia="zh-CN"/>
              </w:rPr>
              <w:t>ZTE</w:t>
            </w:r>
          </w:p>
        </w:tc>
        <w:tc>
          <w:tcPr>
            <w:tcW w:w="8186" w:type="dxa"/>
          </w:tcPr>
          <w:p w14:paraId="1B7D0A39" w14:textId="77777777" w:rsidR="0071732A" w:rsidRDefault="0071732A" w:rsidP="00700C9C">
            <w:pPr>
              <w:rPr>
                <w:rFonts w:eastAsia="SimSun"/>
                <w:lang w:val="en-US" w:eastAsia="zh-CN"/>
              </w:rPr>
            </w:pPr>
            <w:r>
              <w:rPr>
                <w:rFonts w:eastAsia="SimSun"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1A16D6D" w14:textId="77777777" w:rsidR="0071732A" w:rsidRDefault="0071732A" w:rsidP="00700C9C">
            <w:pPr>
              <w:rPr>
                <w:rFonts w:eastAsia="SimSun"/>
                <w:lang w:val="en-US" w:eastAsia="zh-CN"/>
              </w:rPr>
            </w:pPr>
            <w:r>
              <w:rPr>
                <w:rFonts w:eastAsia="SimSun"/>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SimSun"/>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SimSun"/>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SimSun"/>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SimSun"/>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SimSun"/>
                <w:lang w:val="en-US" w:eastAsia="zh-CN"/>
              </w:rPr>
            </w:pPr>
            <w:r>
              <w:rPr>
                <w:rFonts w:eastAsia="SimSun"/>
                <w:lang w:val="en-US" w:eastAsia="zh-CN"/>
              </w:rPr>
              <w:t>Google</w:t>
            </w:r>
          </w:p>
        </w:tc>
        <w:tc>
          <w:tcPr>
            <w:tcW w:w="8186" w:type="dxa"/>
          </w:tcPr>
          <w:p w14:paraId="59B0D9BA" w14:textId="77777777" w:rsidR="0071732A" w:rsidRDefault="0071732A" w:rsidP="00700C9C">
            <w:pPr>
              <w:rPr>
                <w:rFonts w:eastAsia="SimSun"/>
                <w:lang w:val="en-US" w:eastAsia="zh-CN"/>
              </w:rPr>
            </w:pPr>
            <w:r>
              <w:rPr>
                <w:rFonts w:eastAsia="SimSun"/>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SimSun"/>
                <w:lang w:val="en-US" w:eastAsia="zh-CN"/>
              </w:rPr>
            </w:pPr>
            <w:r>
              <w:rPr>
                <w:rFonts w:eastAsia="SimSun" w:hint="eastAsia"/>
                <w:lang w:val="en-US" w:eastAsia="zh-CN"/>
              </w:rPr>
              <w:t>CMCC</w:t>
            </w:r>
          </w:p>
        </w:tc>
        <w:tc>
          <w:tcPr>
            <w:tcW w:w="8186" w:type="dxa"/>
          </w:tcPr>
          <w:p w14:paraId="7EA3454F" w14:textId="77777777" w:rsidR="0071732A" w:rsidRDefault="0071732A" w:rsidP="00700C9C">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17E75A1" w14:textId="77777777" w:rsidR="0071732A" w:rsidRDefault="0071732A" w:rsidP="00700C9C">
            <w:pPr>
              <w:rPr>
                <w:rFonts w:eastAsia="SimSun"/>
                <w:szCs w:val="24"/>
                <w:lang w:eastAsia="zh-CN"/>
              </w:rPr>
            </w:pPr>
            <w:r>
              <w:rPr>
                <w:rFonts w:eastAsia="SimSun" w:hint="eastAsia"/>
                <w:szCs w:val="24"/>
                <w:lang w:eastAsia="zh-CN"/>
              </w:rPr>
              <w:t>F</w:t>
            </w:r>
            <w:r>
              <w:rPr>
                <w:rFonts w:eastAsia="SimSun"/>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SimSun"/>
                <w:lang w:val="en-US" w:eastAsia="zh-CN"/>
              </w:rPr>
            </w:pPr>
            <w:r>
              <w:rPr>
                <w:rFonts w:eastAsia="SimSun"/>
                <w:lang w:val="en-US" w:eastAsia="zh-CN"/>
              </w:rPr>
              <w:t>OPPO</w:t>
            </w:r>
          </w:p>
        </w:tc>
        <w:tc>
          <w:tcPr>
            <w:tcW w:w="8186" w:type="dxa"/>
          </w:tcPr>
          <w:p w14:paraId="21EE58AA" w14:textId="0EBDA0AC" w:rsidR="005F4976" w:rsidRDefault="005F4976" w:rsidP="00700C9C">
            <w:pPr>
              <w:rPr>
                <w:rFonts w:eastAsia="SimSun"/>
                <w:szCs w:val="24"/>
                <w:lang w:eastAsia="zh-CN"/>
              </w:rPr>
            </w:pPr>
            <w:r>
              <w:rPr>
                <w:rFonts w:eastAsia="SimSun"/>
                <w:szCs w:val="24"/>
                <w:lang w:eastAsia="zh-CN"/>
              </w:rPr>
              <w:t>Okay.</w:t>
            </w:r>
          </w:p>
        </w:tc>
      </w:tr>
      <w:tr w:rsidR="00322B13" w14:paraId="136FBD22" w14:textId="77777777" w:rsidTr="00700C9C">
        <w:tc>
          <w:tcPr>
            <w:tcW w:w="1435" w:type="dxa"/>
          </w:tcPr>
          <w:p w14:paraId="41EF61C2" w14:textId="2EBC03C1" w:rsidR="00322B13" w:rsidRDefault="00322B13" w:rsidP="00700C9C">
            <w:pPr>
              <w:rPr>
                <w:rFonts w:eastAsia="SimSun"/>
                <w:lang w:val="en-US" w:eastAsia="zh-CN"/>
              </w:rPr>
            </w:pPr>
            <w:r>
              <w:rPr>
                <w:rFonts w:eastAsia="SimSun"/>
                <w:lang w:val="en-US" w:eastAsia="zh-CN"/>
              </w:rPr>
              <w:t>Intel</w:t>
            </w:r>
          </w:p>
        </w:tc>
        <w:tc>
          <w:tcPr>
            <w:tcW w:w="8186" w:type="dxa"/>
          </w:tcPr>
          <w:p w14:paraId="17863A1A" w14:textId="69B92B14" w:rsidR="00322B13" w:rsidRDefault="00322B13" w:rsidP="00700C9C">
            <w:pPr>
              <w:rPr>
                <w:rFonts w:eastAsia="SimSun"/>
                <w:szCs w:val="24"/>
                <w:lang w:eastAsia="zh-CN"/>
              </w:rPr>
            </w:pPr>
            <w:r>
              <w:rPr>
                <w:rFonts w:eastAsia="SimSun"/>
                <w:szCs w:val="24"/>
                <w:lang w:eastAsia="zh-CN"/>
              </w:rPr>
              <w:t>OK</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21C2CC6D" w:rsidR="00041A51" w:rsidRDefault="00567620" w:rsidP="00A94B03">
      <w:pPr>
        <w:pStyle w:val="Heading2"/>
        <w:numPr>
          <w:ilvl w:val="0"/>
          <w:numId w:val="137"/>
        </w:numPr>
        <w:rPr>
          <w:lang w:val="en-US"/>
        </w:rPr>
      </w:pPr>
      <w:r>
        <w:rPr>
          <w:lang w:val="en-US"/>
        </w:rPr>
        <w:lastRenderedPageBreak/>
        <w:t xml:space="preserve">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Huawei/HiSi[3]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r>
              <w:rPr>
                <w:sz w:val="18"/>
                <w:szCs w:val="18"/>
              </w:rPr>
              <w:t>Spreadtrum [7]</w:t>
            </w:r>
          </w:p>
        </w:tc>
        <w:tc>
          <w:tcPr>
            <w:tcW w:w="8127" w:type="dxa"/>
          </w:tcPr>
          <w:p w14:paraId="4FC47F9D" w14:textId="77777777" w:rsidR="00041A51" w:rsidRDefault="005676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r>
              <w:rPr>
                <w:sz w:val="18"/>
                <w:szCs w:val="18"/>
                <w:lang w:val="en-US"/>
              </w:rPr>
              <w:t>Samsung[8]</w:t>
            </w:r>
          </w:p>
        </w:tc>
        <w:tc>
          <w:tcPr>
            <w:tcW w:w="8127" w:type="dxa"/>
          </w:tcPr>
          <w:p w14:paraId="4F8B185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lastRenderedPageBreak/>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lastRenderedPageBreak/>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160DF46E" w14:textId="62CB0C26"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sidR="00A94B03">
              <w:rPr>
                <w:rFonts w:cs="Times New Roman"/>
                <w:b/>
                <w:bCs/>
                <w:i/>
                <w:iCs/>
                <w:sz w:val="18"/>
                <w:szCs w:val="18"/>
                <w:lang w:val="en-US" w:eastAsia="zh-CN"/>
              </w:rPr>
              <w:pgNum/>
            </w:r>
            <w:r w:rsidR="00A94B03">
              <w:rPr>
                <w:rFonts w:cs="Times New Roman"/>
                <w:b/>
                <w:bCs/>
                <w:i/>
                <w:iCs/>
                <w:sz w:val="18"/>
                <w:szCs w:val="18"/>
                <w:lang w:val="en-US" w:eastAsia="zh-CN"/>
              </w:rPr>
              <w:t>ignaling</w:t>
            </w:r>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SimSun"/>
                <w:sz w:val="18"/>
                <w:szCs w:val="18"/>
                <w:lang w:val="en-US" w:eastAsia="zh-CN"/>
              </w:rPr>
            </w:pPr>
            <w:r>
              <w:rPr>
                <w:rFonts w:eastAsia="SimSun"/>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SimSun"/>
                <w:sz w:val="18"/>
                <w:szCs w:val="18"/>
                <w:lang w:val="en-US" w:eastAsia="zh-CN"/>
              </w:rPr>
            </w:pPr>
            <w:r>
              <w:rPr>
                <w:rFonts w:eastAsia="SimSun"/>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SimSun"/>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Check the feasibility of this with RAN4</w:t>
            </w:r>
          </w:p>
          <w:p w14:paraId="522CAC27" w14:textId="20F17DEA"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sidR="00A94B03">
              <w:rPr>
                <w:b/>
                <w:bCs/>
                <w:sz w:val="18"/>
                <w:szCs w:val="18"/>
                <w:lang w:val="en-US" w:eastAsia="ja-JP"/>
              </w:rPr>
              <w:pgNum/>
            </w:r>
            <w:r w:rsidR="00A94B03">
              <w:rPr>
                <w:b/>
                <w:bCs/>
                <w:sz w:val="18"/>
                <w:szCs w:val="18"/>
                <w:lang w:val="en-US" w:eastAsia="ja-JP"/>
              </w:rPr>
              <w:t>ignaling</w:t>
            </w:r>
            <w:r>
              <w:rPr>
                <w:b/>
                <w:bCs/>
                <w:sz w:val="18"/>
                <w:szCs w:val="18"/>
                <w:lang w:val="en-US" w:eastAsia="ja-JP"/>
              </w:rPr>
              <w:t xml:space="preserve">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F2A808C" w:rsidR="00041A51" w:rsidRDefault="005676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sidR="00A94B03">
              <w:rPr>
                <w:b/>
                <w:bCs/>
                <w:sz w:val="18"/>
                <w:szCs w:val="18"/>
                <w:lang w:val="en-US" w:eastAsia="ja-JP"/>
              </w:rPr>
              <w:pgNum/>
            </w:r>
            <w:r w:rsidR="00A94B03">
              <w:rPr>
                <w:b/>
                <w:bCs/>
                <w:sz w:val="18"/>
                <w:szCs w:val="18"/>
                <w:lang w:val="en-US" w:eastAsia="ja-JP"/>
              </w:rPr>
              <w:t>ignaling</w:t>
            </w:r>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lastRenderedPageBreak/>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3B1D5FD6"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sidR="00A94B03">
        <w:rPr>
          <w:lang w:val="en-US" w:eastAsia="ja-JP"/>
        </w:rPr>
        <w:pgNum/>
      </w:r>
      <w:r w:rsidR="00A94B03">
        <w:rPr>
          <w:lang w:val="en-US" w:eastAsia="ja-JP"/>
        </w:rPr>
        <w:t>ignaling</w:t>
      </w:r>
      <w:r>
        <w:rPr>
          <w:lang w:val="en-US" w:eastAsia="ja-JP"/>
        </w:rPr>
        <w:t xml:space="preserve"> methods to activate/indicate N [joint] TCI states which are corresponding to N future time instances</w:t>
      </w:r>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2BD73D5C" w14:textId="77777777" w:rsidR="00041A51" w:rsidRDefault="00567620">
      <w:pPr>
        <w:spacing w:after="0"/>
        <w:rPr>
          <w:color w:val="4472C4" w:themeColor="accent5"/>
          <w:lang w:val="en-US" w:eastAsia="zh-CN"/>
        </w:rPr>
      </w:pPr>
      <w:r>
        <w:rPr>
          <w:color w:val="4472C4" w:themeColor="accent5"/>
          <w:lang w:val="en-US" w:eastAsia="zh-CN"/>
        </w:rPr>
        <w:t>No(2): Huawei/HiSi, MediaTek</w:t>
      </w:r>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Issue #1: Whether and how to support beam indication for multiple further time instances</w:t>
      </w:r>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1D24D75A"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rsidR="00A94B03">
        <w:pgNum/>
      </w:r>
      <w:r w:rsidR="00A94B03">
        <w:t>ignaling</w:t>
      </w:r>
      <w:r>
        <w:t xml:space="preserve"> methods to activate/indicate N [joint] TCI states which are corresponding to N future time instances</w:t>
      </w:r>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lastRenderedPageBreak/>
              <w:t>HW/HiSi</w:t>
            </w:r>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53A0F131"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rsidR="00A94B03">
              <w:pgNum/>
            </w:r>
            <w:r w:rsidR="00A94B03">
              <w:t>ignaling</w:t>
            </w:r>
            <w:r>
              <w:t xml:space="preserve">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SimSun"/>
                <w:lang w:val="en-US" w:eastAsia="zh-CN"/>
              </w:rPr>
            </w:pPr>
            <w:r>
              <w:rPr>
                <w:rFonts w:eastAsia="SimSun" w:hint="eastAsia"/>
                <w:lang w:val="en-US" w:eastAsia="zh-CN"/>
              </w:rPr>
              <w:t>TCL</w:t>
            </w:r>
          </w:p>
        </w:tc>
        <w:tc>
          <w:tcPr>
            <w:tcW w:w="8186" w:type="dxa"/>
          </w:tcPr>
          <w:p w14:paraId="2E980EF6" w14:textId="77777777" w:rsidR="00041A51" w:rsidRDefault="005676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SimSun"/>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SimSun"/>
                <w:lang w:val="en-US" w:eastAsia="zh-CN"/>
              </w:rPr>
            </w:pPr>
            <w:r>
              <w:rPr>
                <w:rFonts w:eastAsia="SimSun" w:hint="eastAsia"/>
                <w:lang w:val="en-US" w:eastAsia="zh-CN"/>
              </w:rPr>
              <w:t>CATT</w:t>
            </w:r>
          </w:p>
        </w:tc>
        <w:tc>
          <w:tcPr>
            <w:tcW w:w="8186" w:type="dxa"/>
          </w:tcPr>
          <w:p w14:paraId="0332393F" w14:textId="77777777" w:rsidR="00041A51" w:rsidRDefault="0056762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5D1643E"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SimSun"/>
                <w:lang w:val="en-US" w:eastAsia="zh-CN"/>
              </w:rPr>
            </w:pPr>
            <w:r>
              <w:rPr>
                <w:lang w:val="en-US"/>
              </w:rPr>
              <w:lastRenderedPageBreak/>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eastAsia="zh-CN"/>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SimSun"/>
                <w:lang w:val="en-US" w:eastAsia="zh-CN"/>
              </w:rPr>
            </w:pPr>
          </w:p>
        </w:tc>
      </w:tr>
      <w:tr w:rsidR="00041A51" w14:paraId="3BC76C88" w14:textId="77777777">
        <w:tc>
          <w:tcPr>
            <w:tcW w:w="1435" w:type="dxa"/>
          </w:tcPr>
          <w:p w14:paraId="60512F4E" w14:textId="77777777" w:rsidR="00041A51" w:rsidRDefault="00567620">
            <w:pPr>
              <w:rPr>
                <w:lang w:val="en-US"/>
              </w:rPr>
            </w:pPr>
            <w:r>
              <w:rPr>
                <w:rFonts w:eastAsia="SimSun" w:hint="eastAsia"/>
                <w:lang w:val="en-US" w:eastAsia="zh-CN"/>
              </w:rPr>
              <w:t>S</w:t>
            </w:r>
            <w:r>
              <w:rPr>
                <w:rFonts w:eastAsia="SimSun"/>
                <w:lang w:val="en-US" w:eastAsia="zh-CN"/>
              </w:rPr>
              <w:t>PRD</w:t>
            </w:r>
          </w:p>
        </w:tc>
        <w:tc>
          <w:tcPr>
            <w:tcW w:w="8186" w:type="dxa"/>
          </w:tcPr>
          <w:p w14:paraId="2590B6F4" w14:textId="77777777" w:rsidR="00041A51" w:rsidRDefault="0056762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041A51" w14:paraId="56E3225F" w14:textId="77777777">
        <w:tc>
          <w:tcPr>
            <w:tcW w:w="1435" w:type="dxa"/>
          </w:tcPr>
          <w:p w14:paraId="6C9B7897" w14:textId="77777777" w:rsidR="00041A51" w:rsidRDefault="00567620">
            <w:pPr>
              <w:rPr>
                <w:rFonts w:eastAsia="SimSun"/>
                <w:lang w:val="en-US" w:eastAsia="zh-CN"/>
              </w:rPr>
            </w:pPr>
            <w:r>
              <w:rPr>
                <w:rFonts w:eastAsiaTheme="minorEastAsia" w:hint="eastAsia"/>
                <w:lang w:val="en-US"/>
              </w:rPr>
              <w:t>LG</w:t>
            </w:r>
          </w:p>
        </w:tc>
        <w:tc>
          <w:tcPr>
            <w:tcW w:w="8186" w:type="dxa"/>
          </w:tcPr>
          <w:p w14:paraId="236E3B3C" w14:textId="77777777" w:rsidR="00041A51" w:rsidRDefault="00567620">
            <w:pPr>
              <w:rPr>
                <w:rFonts w:eastAsia="SimSun"/>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SimSun"/>
                <w:lang w:val="en-US" w:eastAsia="zh-CN"/>
              </w:rPr>
              <w:t>Fujitsu</w:t>
            </w:r>
          </w:p>
        </w:tc>
        <w:tc>
          <w:tcPr>
            <w:tcW w:w="8186" w:type="dxa"/>
          </w:tcPr>
          <w:p w14:paraId="3EEA26C6" w14:textId="77777777" w:rsidR="00041A51" w:rsidRDefault="00567620">
            <w:pPr>
              <w:rPr>
                <w:rFonts w:eastAsiaTheme="minorEastAsia"/>
                <w:lang w:val="en-US"/>
              </w:rPr>
            </w:pPr>
            <w:r>
              <w:rPr>
                <w:rFonts w:eastAsia="SimSun"/>
                <w:lang w:val="en-US" w:eastAsia="zh-CN"/>
              </w:rPr>
              <w:t>Generally ok with the proposal.</w:t>
            </w:r>
          </w:p>
        </w:tc>
      </w:tr>
      <w:tr w:rsidR="00041A51" w14:paraId="34DD1368" w14:textId="77777777">
        <w:tc>
          <w:tcPr>
            <w:tcW w:w="1435" w:type="dxa"/>
          </w:tcPr>
          <w:p w14:paraId="6715602D" w14:textId="77777777" w:rsidR="00041A51" w:rsidRDefault="00567620">
            <w:pPr>
              <w:rPr>
                <w:rFonts w:eastAsia="SimSun"/>
                <w:lang w:val="en-US" w:eastAsia="zh-CN"/>
              </w:rPr>
            </w:pPr>
            <w:r>
              <w:rPr>
                <w:rFonts w:eastAsia="SimSun"/>
                <w:lang w:val="en-US" w:eastAsia="zh-CN"/>
              </w:rPr>
              <w:t>Google</w:t>
            </w:r>
          </w:p>
        </w:tc>
        <w:tc>
          <w:tcPr>
            <w:tcW w:w="8186" w:type="dxa"/>
          </w:tcPr>
          <w:p w14:paraId="3A178F31" w14:textId="77777777" w:rsidR="00041A51" w:rsidRDefault="00567620">
            <w:pPr>
              <w:rPr>
                <w:rFonts w:eastAsia="SimSun"/>
                <w:lang w:val="en-US" w:eastAsia="zh-CN"/>
              </w:rPr>
            </w:pPr>
            <w:r>
              <w:rPr>
                <w:rFonts w:eastAsia="SimSun"/>
                <w:lang w:val="en-US" w:eastAsia="zh-CN"/>
              </w:rPr>
              <w:t>Support</w:t>
            </w:r>
          </w:p>
        </w:tc>
      </w:tr>
      <w:tr w:rsidR="00041A51" w14:paraId="0FBB042C" w14:textId="77777777">
        <w:tc>
          <w:tcPr>
            <w:tcW w:w="1435" w:type="dxa"/>
          </w:tcPr>
          <w:p w14:paraId="203E56FF" w14:textId="77777777" w:rsidR="00041A51" w:rsidRDefault="00567620">
            <w:pPr>
              <w:rPr>
                <w:rFonts w:eastAsia="SimSun"/>
                <w:lang w:val="en-US" w:eastAsia="zh-CN"/>
              </w:rPr>
            </w:pPr>
            <w:r>
              <w:rPr>
                <w:rFonts w:eastAsia="SimSun" w:hint="eastAsia"/>
                <w:lang w:val="en-US" w:eastAsia="zh-CN"/>
              </w:rPr>
              <w:t>CMCC</w:t>
            </w:r>
          </w:p>
        </w:tc>
        <w:tc>
          <w:tcPr>
            <w:tcW w:w="8186" w:type="dxa"/>
          </w:tcPr>
          <w:p w14:paraId="129C42CA" w14:textId="77777777" w:rsidR="00041A51" w:rsidRDefault="0056762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lastRenderedPageBreak/>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SimSun" w:hint="eastAsia"/>
                <w:lang w:val="en-US" w:eastAsia="zh-CN"/>
              </w:rPr>
              <w:t>TCL</w:t>
            </w:r>
          </w:p>
        </w:tc>
        <w:tc>
          <w:tcPr>
            <w:tcW w:w="8186" w:type="dxa"/>
          </w:tcPr>
          <w:p w14:paraId="61789D70" w14:textId="77777777" w:rsidR="00041A51" w:rsidRDefault="00567620">
            <w:pPr>
              <w:rPr>
                <w:lang w:val="en-US"/>
              </w:rPr>
            </w:pPr>
            <w:r>
              <w:rPr>
                <w:rFonts w:eastAsia="SimSun" w:hint="eastAsia"/>
                <w:lang w:val="en-US" w:eastAsia="zh-CN"/>
              </w:rPr>
              <w:t>A: Yes.</w:t>
            </w:r>
          </w:p>
        </w:tc>
      </w:tr>
      <w:tr w:rsidR="00041A51" w14:paraId="073764C3" w14:textId="77777777">
        <w:tc>
          <w:tcPr>
            <w:tcW w:w="1435" w:type="dxa"/>
          </w:tcPr>
          <w:p w14:paraId="12DA9CB7" w14:textId="3B7E6614"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67BAE02F" w14:textId="77777777" w:rsidR="00041A51" w:rsidRDefault="00567620">
            <w:pPr>
              <w:rPr>
                <w:rFonts w:eastAsia="SimSun"/>
                <w:lang w:val="en-US" w:eastAsia="zh-CN"/>
              </w:rPr>
            </w:pPr>
            <w:r>
              <w:rPr>
                <w:rFonts w:eastAsia="SimSun"/>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SimSun"/>
                <w:lang w:val="en-US" w:eastAsia="zh-CN"/>
              </w:rPr>
            </w:pPr>
            <w:r>
              <w:rPr>
                <w:rFonts w:eastAsia="SimSun" w:hint="eastAsia"/>
                <w:lang w:val="en-US" w:eastAsia="zh-CN"/>
              </w:rPr>
              <w:t>CATT</w:t>
            </w:r>
          </w:p>
        </w:tc>
        <w:tc>
          <w:tcPr>
            <w:tcW w:w="8186" w:type="dxa"/>
          </w:tcPr>
          <w:p w14:paraId="5D963621" w14:textId="77777777" w:rsidR="00041A51" w:rsidRDefault="005676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041A51" w14:paraId="0BC31EEC" w14:textId="77777777">
        <w:tc>
          <w:tcPr>
            <w:tcW w:w="1435" w:type="dxa"/>
          </w:tcPr>
          <w:p w14:paraId="4473438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4F3ACE1"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633BE4BD" w14:textId="77777777" w:rsidR="00041A51" w:rsidRDefault="005676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SimSun"/>
                <w:lang w:val="en-US" w:eastAsia="zh-CN"/>
              </w:rPr>
            </w:pPr>
            <w:r>
              <w:rPr>
                <w:rFonts w:eastAsiaTheme="minorEastAsia" w:hint="eastAsia"/>
                <w:lang w:val="en-US"/>
              </w:rPr>
              <w:t>LG</w:t>
            </w:r>
          </w:p>
        </w:tc>
        <w:tc>
          <w:tcPr>
            <w:tcW w:w="8186" w:type="dxa"/>
          </w:tcPr>
          <w:p w14:paraId="4C7A60FC" w14:textId="77777777" w:rsidR="00041A51" w:rsidRDefault="0056762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SimSun"/>
                <w:lang w:val="en-US" w:eastAsia="zh-CN"/>
              </w:rPr>
              <w:t>Fujitsu</w:t>
            </w:r>
          </w:p>
        </w:tc>
        <w:tc>
          <w:tcPr>
            <w:tcW w:w="8186" w:type="dxa"/>
          </w:tcPr>
          <w:p w14:paraId="1E6F8786" w14:textId="77777777" w:rsidR="00041A51" w:rsidRDefault="00567620">
            <w:pPr>
              <w:rPr>
                <w:rFonts w:eastAsiaTheme="minorEastAsia"/>
                <w:lang w:val="en-US"/>
              </w:rPr>
            </w:pPr>
            <w:r>
              <w:rPr>
                <w:rFonts w:eastAsia="SimSun"/>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SimSun"/>
                <w:lang w:val="en-US" w:eastAsia="zh-CN"/>
              </w:rPr>
            </w:pPr>
            <w:r>
              <w:rPr>
                <w:rFonts w:eastAsia="SimSun"/>
                <w:lang w:val="en-US" w:eastAsia="zh-CN"/>
              </w:rPr>
              <w:t>Google</w:t>
            </w:r>
          </w:p>
        </w:tc>
        <w:tc>
          <w:tcPr>
            <w:tcW w:w="8186" w:type="dxa"/>
          </w:tcPr>
          <w:p w14:paraId="2F60FF24" w14:textId="77777777" w:rsidR="00041A51" w:rsidRDefault="00567620">
            <w:pPr>
              <w:rPr>
                <w:rFonts w:eastAsia="SimSun"/>
                <w:lang w:val="en-US" w:eastAsia="zh-CN"/>
              </w:rPr>
            </w:pPr>
            <w:r>
              <w:rPr>
                <w:rFonts w:eastAsia="SimSun"/>
                <w:lang w:val="en-US" w:eastAsia="zh-CN"/>
              </w:rPr>
              <w:t xml:space="preserve">Yes after the TCI is activated, no before the TCI activation </w:t>
            </w:r>
          </w:p>
        </w:tc>
      </w:tr>
      <w:tr w:rsidR="00041A51" w14:paraId="4B6CD4EA" w14:textId="77777777">
        <w:tc>
          <w:tcPr>
            <w:tcW w:w="1435" w:type="dxa"/>
          </w:tcPr>
          <w:p w14:paraId="350B5615" w14:textId="77777777" w:rsidR="00041A51" w:rsidRDefault="00567620">
            <w:pPr>
              <w:rPr>
                <w:rFonts w:eastAsia="SimSun"/>
                <w:lang w:val="en-US" w:eastAsia="zh-CN"/>
              </w:rPr>
            </w:pPr>
            <w:r>
              <w:rPr>
                <w:rFonts w:eastAsia="SimSun" w:hint="eastAsia"/>
                <w:lang w:val="en-US" w:eastAsia="zh-CN"/>
              </w:rPr>
              <w:t>CMCC</w:t>
            </w:r>
          </w:p>
        </w:tc>
        <w:tc>
          <w:tcPr>
            <w:tcW w:w="8186" w:type="dxa"/>
          </w:tcPr>
          <w:p w14:paraId="0EF222F2" w14:textId="77777777" w:rsidR="00041A51" w:rsidRDefault="0056762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7A33640B" w14:textId="77777777" w:rsidR="00041A51" w:rsidRDefault="0056762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2091FACD"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1B4F473E" w14:textId="77777777" w:rsidR="00041A51" w:rsidRDefault="00041A51">
            <w:pPr>
              <w:rPr>
                <w:rFonts w:eastAsia="SimSun"/>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B1EDB43" w:rsidR="00041A51" w:rsidRDefault="00567620" w:rsidP="00A94B03">
      <w:pPr>
        <w:pStyle w:val="Heading2"/>
        <w:numPr>
          <w:ilvl w:val="0"/>
          <w:numId w:val="138"/>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DengXian"/>
                <w:highlight w:val="green"/>
                <w:lang w:eastAsia="zh-CN"/>
              </w:rPr>
            </w:pPr>
            <w:r>
              <w:rPr>
                <w:rFonts w:eastAsia="DengXian"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lastRenderedPageBreak/>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HW/HiSi[3]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r>
              <w:rPr>
                <w:sz w:val="18"/>
                <w:szCs w:val="18"/>
                <w:lang w:val="en-US" w:eastAsia="zh-CN"/>
              </w:rPr>
              <w:t>CMCC[14]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lastRenderedPageBreak/>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lastRenderedPageBreak/>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model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beam ID information to one report and L1-RSRP for another report </w:t>
      </w:r>
    </w:p>
    <w:p w14:paraId="60B28E00" w14:textId="77777777" w:rsidR="00041A51" w:rsidRDefault="0056762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SimSun" w:hint="eastAsia"/>
                <w:sz w:val="18"/>
                <w:szCs w:val="18"/>
                <w:lang w:val="en-US" w:eastAsia="zh-CN"/>
              </w:rPr>
              <w:t>TCL</w:t>
            </w:r>
          </w:p>
        </w:tc>
        <w:tc>
          <w:tcPr>
            <w:tcW w:w="8416" w:type="dxa"/>
          </w:tcPr>
          <w:p w14:paraId="50BC42DE" w14:textId="77777777" w:rsidR="00041A51" w:rsidRDefault="00567620">
            <w:pPr>
              <w:rPr>
                <w:rFonts w:eastAsia="SimSun"/>
                <w:sz w:val="18"/>
                <w:szCs w:val="18"/>
                <w:lang w:eastAsia="zh-CN"/>
              </w:rPr>
            </w:pPr>
            <w:r>
              <w:rPr>
                <w:rFonts w:eastAsia="SimSun"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19B3AB01" w14:textId="77777777" w:rsidR="00041A51" w:rsidRDefault="00567620">
            <w:pPr>
              <w:rPr>
                <w:rFonts w:eastAsia="SimSun"/>
                <w:sz w:val="18"/>
                <w:szCs w:val="18"/>
                <w:lang w:eastAsia="zh-CN"/>
              </w:rPr>
            </w:pPr>
            <w:r>
              <w:rPr>
                <w:rFonts w:eastAsia="SimSun"/>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25BF649" w14:textId="77777777" w:rsidR="00041A51" w:rsidRDefault="0056762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DengXian"/>
                <w:highlight w:val="green"/>
                <w:lang w:eastAsia="zh-CN"/>
              </w:rPr>
            </w:pPr>
            <w:r>
              <w:rPr>
                <w:rFonts w:eastAsia="DengXian"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567620">
            <w:pPr>
              <w:pStyle w:val="ListParagraph"/>
              <w:numPr>
                <w:ilvl w:val="1"/>
                <w:numId w:val="36"/>
              </w:numPr>
              <w:ind w:leftChars="0"/>
            </w:pPr>
            <w:r>
              <w:t>FFS on what can be assumed by UE with the same associated ID across training and inference</w:t>
            </w:r>
          </w:p>
          <w:p w14:paraId="435BFC89" w14:textId="77777777" w:rsidR="00041A51" w:rsidRDefault="00567620">
            <w:pPr>
              <w:pStyle w:val="ListParagraph"/>
              <w:numPr>
                <w:ilvl w:val="1"/>
                <w:numId w:val="36"/>
              </w:numPr>
              <w:ind w:leftChars="0"/>
            </w:pPr>
            <w:r>
              <w:t>FFS on how associated ID is introduced, e.g., within CSI framework, or outside of CSI framework</w:t>
            </w:r>
          </w:p>
          <w:p w14:paraId="3AF3E644" w14:textId="77777777" w:rsidR="00041A51" w:rsidRDefault="00567620">
            <w:pPr>
              <w:pStyle w:val="ListParagraph"/>
              <w:numPr>
                <w:ilvl w:val="0"/>
                <w:numId w:val="36"/>
              </w:numPr>
              <w:ind w:leftChars="0"/>
            </w:pPr>
            <w:r>
              <w:t>Opt 2: Performance monitoring based</w:t>
            </w:r>
          </w:p>
          <w:p w14:paraId="39D5980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5235BF13" w14:textId="77777777" w:rsidR="00041A51" w:rsidRDefault="00567620">
            <w:pPr>
              <w:pStyle w:val="ListParagraph"/>
              <w:numPr>
                <w:ilvl w:val="0"/>
                <w:numId w:val="36"/>
              </w:numPr>
              <w:ind w:leftChars="0"/>
            </w:pPr>
            <w:r>
              <w:lastRenderedPageBreak/>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CSI-ReportConfig</w:t>
            </w:r>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CSI-ResourceConfig</w:t>
            </w:r>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CSI-ResourceSet</w:t>
            </w:r>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Huawei/HiSi[3]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r>
              <w:rPr>
                <w:bCs/>
                <w:sz w:val="18"/>
                <w:szCs w:val="18"/>
                <w:lang w:eastAsia="zh-CN"/>
              </w:rPr>
              <w:t>Spreadtrum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lastRenderedPageBreak/>
              <w:t>FFS: Other information along with the report of the association ID.</w:t>
            </w:r>
          </w:p>
          <w:p w14:paraId="33307C9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2FD8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lastRenderedPageBreak/>
              <w:t>Vivo [9]</w:t>
            </w:r>
          </w:p>
        </w:tc>
        <w:tc>
          <w:tcPr>
            <w:tcW w:w="8546" w:type="dxa"/>
          </w:tcPr>
          <w:p w14:paraId="137C07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179076F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lastRenderedPageBreak/>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ListParagraph"/>
              <w:numPr>
                <w:ilvl w:val="0"/>
                <w:numId w:val="36"/>
              </w:numPr>
              <w:spacing w:before="120"/>
              <w:ind w:leftChars="0"/>
              <w:rPr>
                <w:rFonts w:eastAsia="SimSun"/>
                <w:b/>
                <w:sz w:val="18"/>
                <w:szCs w:val="18"/>
                <w:lang w:val="en-US" w:eastAsia="zh-CN"/>
              </w:rPr>
            </w:pPr>
            <w:r>
              <w:rPr>
                <w:b/>
                <w:bCs/>
                <w:sz w:val="18"/>
                <w:szCs w:val="18"/>
              </w:rPr>
              <w:t>Opt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r>
              <w:rPr>
                <w:bCs/>
                <w:sz w:val="18"/>
                <w:szCs w:val="18"/>
                <w:lang w:eastAsia="zh-CN"/>
              </w:rPr>
              <w:t>Fujistu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036D9CE4" w14:textId="77777777" w:rsidR="00041A51" w:rsidRDefault="005676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61929AB8"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=&gt;FL: for UE sided model, or for a given model, UE distribution is not an issue. This cannot be controlled either by gNB/NW/Operator/U</w:t>
            </w:r>
            <w:r w:rsidR="00A94B03">
              <w:rPr>
                <w:i/>
                <w:iCs/>
                <w:color w:val="4472C4" w:themeColor="accent5"/>
                <w:sz w:val="18"/>
                <w:szCs w:val="18"/>
                <w:lang w:eastAsia="zh-CN"/>
              </w:rPr>
              <w:t>e</w:t>
            </w:r>
            <w:r>
              <w:rPr>
                <w:i/>
                <w:iCs/>
                <w:color w:val="4472C4" w:themeColor="accent5"/>
                <w:sz w:val="18"/>
                <w:szCs w:val="18"/>
                <w:lang w:eastAsia="zh-CN"/>
              </w:rPr>
              <w:t xml:space="preserve">s. And in SI phase, this doesn’t impact the performance significantly. </w:t>
            </w:r>
          </w:p>
          <w:p w14:paraId="0046D3C8" w14:textId="3AFDDF75"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w:t>
            </w:r>
            <w:r w:rsidR="00A94B03">
              <w:rPr>
                <w:sz w:val="18"/>
                <w:szCs w:val="18"/>
                <w:lang w:eastAsia="zh-CN"/>
              </w:rPr>
              <w:t>I</w:t>
            </w:r>
            <w:r>
              <w:rPr>
                <w:sz w:val="18"/>
                <w:szCs w:val="18"/>
                <w:lang w:eastAsia="zh-CN"/>
              </w:rPr>
              <w:t xml:space="preserve">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r>
              <w:rPr>
                <w:bCs/>
                <w:sz w:val="18"/>
                <w:szCs w:val="18"/>
                <w:lang w:eastAsia="zh-CN"/>
              </w:rPr>
              <w:lastRenderedPageBreak/>
              <w:t>NEC[22]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t>ZTE [24]</w:t>
            </w:r>
          </w:p>
        </w:tc>
        <w:tc>
          <w:tcPr>
            <w:tcW w:w="8546" w:type="dxa"/>
          </w:tcPr>
          <w:p w14:paraId="450F9351" w14:textId="77777777" w:rsidR="00041A51" w:rsidRDefault="0056762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19351B0" w14:textId="07C6C000"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w:t>
            </w:r>
            <w:r w:rsidR="00A94B03">
              <w:rPr>
                <w:rFonts w:eastAsia="SimSun"/>
                <w:sz w:val="18"/>
                <w:szCs w:val="18"/>
                <w:highlight w:val="cyan"/>
              </w:rPr>
              <w:t>m</w:t>
            </w:r>
            <w:r>
              <w:rPr>
                <w:rFonts w:eastAsia="SimSun"/>
                <w:sz w:val="18"/>
                <w:szCs w:val="18"/>
                <w:highlight w:val="cyan"/>
              </w:rPr>
              <w:t>i/U</w:t>
            </w:r>
            <w:r w:rsidR="00A94B03">
              <w:rPr>
                <w:rFonts w:eastAsia="SimSun"/>
                <w:sz w:val="18"/>
                <w:szCs w:val="18"/>
                <w:highlight w:val="cyan"/>
              </w:rPr>
              <w:t>m</w:t>
            </w:r>
            <w:r>
              <w:rPr>
                <w:rFonts w:eastAsia="SimSun"/>
                <w:sz w:val="18"/>
                <w:szCs w:val="18"/>
                <w:highlight w:val="cyan"/>
              </w:rPr>
              <w:t>a), gNB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lastRenderedPageBreak/>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6801022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sidR="00A94B03">
              <w:rPr>
                <w:b/>
                <w:bCs/>
                <w:sz w:val="18"/>
                <w:szCs w:val="18"/>
                <w:lang w:val="en-US"/>
              </w:rPr>
              <w:pgNum/>
            </w:r>
            <w:r w:rsidR="00A94B03">
              <w:rPr>
                <w:b/>
                <w:bCs/>
                <w:sz w:val="18"/>
                <w:szCs w:val="18"/>
                <w:lang w:val="en-US"/>
              </w:rPr>
              <w:t>ignaling</w:t>
            </w:r>
            <w:r>
              <w:rPr>
                <w:b/>
                <w:bCs/>
                <w:sz w:val="18"/>
                <w:szCs w:val="18"/>
                <w:lang w:val="en-US"/>
              </w:rPr>
              <w:t xml:space="preserve">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 xml:space="preserve">Similarly, </w:t>
            </w:r>
            <w:r>
              <w:rPr>
                <w:rFonts w:eastAsiaTheme="minorEastAsia"/>
                <w:b/>
                <w:bCs/>
                <w:color w:val="000000"/>
                <w:sz w:val="18"/>
                <w:szCs w:val="18"/>
                <w:highlight w:val="cyan"/>
                <w:lang w:val="en-US"/>
              </w:rPr>
              <w:lastRenderedPageBreak/>
              <w:t>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ListParagraph"/>
        <w:numPr>
          <w:ilvl w:val="0"/>
          <w:numId w:val="123"/>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567620">
      <w:pPr>
        <w:pStyle w:val="ListParagraph"/>
        <w:numPr>
          <w:ilvl w:val="1"/>
          <w:numId w:val="31"/>
        </w:numPr>
        <w:ind w:leftChars="0"/>
        <w:rPr>
          <w:strike/>
          <w:sz w:val="18"/>
          <w:szCs w:val="18"/>
          <w:lang w:val="en-US"/>
        </w:rPr>
      </w:pPr>
      <w:r>
        <w:rPr>
          <w:rFonts w:eastAsia="SimSun"/>
          <w:strike/>
          <w:sz w:val="18"/>
          <w:szCs w:val="18"/>
          <w:highlight w:val="cyan"/>
        </w:rPr>
        <w:lastRenderedPageBreak/>
        <w:t>gNB antenna array dimensions, DL Tx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2208DB08"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w:t>
      </w:r>
      <w:r w:rsidR="00A94B03">
        <w:rPr>
          <w:rFonts w:eastAsia="SimSun"/>
          <w:sz w:val="18"/>
          <w:szCs w:val="18"/>
          <w:highlight w:val="cyan"/>
        </w:rPr>
        <w:t>m</w:t>
      </w:r>
      <w:r>
        <w:rPr>
          <w:rFonts w:eastAsia="SimSun"/>
          <w:sz w:val="18"/>
          <w:szCs w:val="18"/>
          <w:highlight w:val="cyan"/>
        </w:rPr>
        <w:t>i/Uma</w:t>
      </w:r>
      <w:r>
        <w:rPr>
          <w:rFonts w:eastAsia="SimSun"/>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Huawei/HiSi[3]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r>
              <w:rPr>
                <w:sz w:val="18"/>
                <w:szCs w:val="18"/>
                <w:lang w:val="en-US" w:eastAsia="zh-CN"/>
              </w:rPr>
              <w:t>Vivo[9]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r>
              <w:rPr>
                <w:sz w:val="18"/>
                <w:szCs w:val="18"/>
                <w:lang w:val="en-US" w:eastAsia="zh-CN"/>
              </w:rPr>
              <w:t>CMCC[14]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lastRenderedPageBreak/>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HW/HiSi</w:t>
            </w:r>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28F46AFF" w:rsidR="00041A51" w:rsidRDefault="00A94B03">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w:t>
            </w:r>
            <w:r w:rsidR="00567620">
              <w:rPr>
                <w:rFonts w:ascii="Arial" w:eastAsia="Times New Roman" w:hAnsi="Arial" w:cs="Arial"/>
                <w:b/>
                <w:bCs/>
                <w:color w:val="auto"/>
                <w:lang w:val="en-US" w:eastAsia="zh-CN"/>
              </w:rPr>
              <w:t xml:space="preserve">igh)Proposal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SimSun"/>
                <w:lang w:val="en-US" w:eastAsia="zh-CN"/>
              </w:rPr>
            </w:pPr>
            <w:r>
              <w:rPr>
                <w:rFonts w:eastAsia="SimSun" w:hint="eastAsia"/>
                <w:lang w:val="en-US" w:eastAsia="zh-CN"/>
              </w:rPr>
              <w:t>TCL</w:t>
            </w:r>
          </w:p>
        </w:tc>
        <w:tc>
          <w:tcPr>
            <w:tcW w:w="8186" w:type="dxa"/>
          </w:tcPr>
          <w:p w14:paraId="7EDCE7A4" w14:textId="77777777" w:rsidR="00041A51" w:rsidRDefault="005676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7BAF7D21" w14:textId="77777777" w:rsidR="00041A51" w:rsidRDefault="005676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3F357B03"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5A083A30" w14:textId="77777777" w:rsidR="00041A51" w:rsidRDefault="0056762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SimSun"/>
                <w:lang w:val="en-US" w:eastAsia="zh-CN"/>
              </w:rPr>
            </w:pPr>
            <w:r>
              <w:rPr>
                <w:rFonts w:eastAsia="MS Mincho" w:hint="eastAsia"/>
                <w:lang w:val="en-US" w:eastAsia="ja-JP"/>
              </w:rPr>
              <w:lastRenderedPageBreak/>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SimSun"/>
                <w:lang w:val="en-US" w:eastAsia="zh-CN"/>
              </w:rPr>
            </w:pPr>
            <w:r>
              <w:rPr>
                <w:rFonts w:eastAsia="SimSun" w:hint="eastAsia"/>
                <w:lang w:val="en-US" w:eastAsia="zh-CN"/>
              </w:rPr>
              <w:t>CATT</w:t>
            </w:r>
          </w:p>
        </w:tc>
        <w:tc>
          <w:tcPr>
            <w:tcW w:w="8186" w:type="dxa"/>
          </w:tcPr>
          <w:p w14:paraId="02958203" w14:textId="77777777" w:rsidR="00041A51" w:rsidRDefault="00567620">
            <w:pPr>
              <w:rPr>
                <w:rFonts w:eastAsia="SimSun"/>
                <w:lang w:val="en-US" w:eastAsia="zh-CN"/>
              </w:rPr>
            </w:pPr>
            <w:r>
              <w:rPr>
                <w:rFonts w:eastAsia="SimSun"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SimSun"/>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5676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SimSun"/>
                <w:lang w:val="en-US" w:eastAsia="zh-CN"/>
              </w:rPr>
            </w:pPr>
            <w:r>
              <w:rPr>
                <w:rFonts w:eastAsia="SimSun"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SimSun"/>
                <w:lang w:val="en-US" w:eastAsia="zh-CN"/>
              </w:rPr>
            </w:pPr>
            <w:r>
              <w:rPr>
                <w:rFonts w:eastAsia="SimSun"/>
                <w:lang w:val="en-US" w:eastAsia="zh-CN"/>
              </w:rPr>
              <w:t>Panasonic</w:t>
            </w:r>
          </w:p>
        </w:tc>
        <w:tc>
          <w:tcPr>
            <w:tcW w:w="8186" w:type="dxa"/>
            <w:shd w:val="clear" w:color="auto" w:fill="auto"/>
          </w:tcPr>
          <w:p w14:paraId="2F3F5871" w14:textId="77777777" w:rsidR="00041A51" w:rsidRDefault="00567620">
            <w:pPr>
              <w:rPr>
                <w:lang w:val="en-US"/>
              </w:rPr>
            </w:pPr>
            <w:r>
              <w:rPr>
                <w:rFonts w:eastAsia="SimSun"/>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066FFD8E" w14:textId="77777777" w:rsidR="00041A51" w:rsidRDefault="00567620">
            <w:pPr>
              <w:rPr>
                <w:rFonts w:eastAsia="SimSun"/>
                <w:lang w:val="en-US" w:eastAsia="zh-CN"/>
              </w:rPr>
            </w:pPr>
            <w:r>
              <w:rPr>
                <w:rFonts w:eastAsia="SimSun"/>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SimSun"/>
                <w:lang w:val="en-US" w:eastAsia="zh-CN"/>
              </w:rPr>
            </w:pPr>
            <w:r>
              <w:rPr>
                <w:rFonts w:eastAsia="SimSun"/>
                <w:lang w:val="en-US" w:eastAsia="zh-CN"/>
              </w:rPr>
              <w:t>Intel</w:t>
            </w:r>
          </w:p>
        </w:tc>
        <w:tc>
          <w:tcPr>
            <w:tcW w:w="8186" w:type="dxa"/>
            <w:shd w:val="clear" w:color="auto" w:fill="auto"/>
          </w:tcPr>
          <w:p w14:paraId="79F0C13E" w14:textId="77777777" w:rsidR="00041A51" w:rsidRDefault="00567620">
            <w:pPr>
              <w:rPr>
                <w:rFonts w:eastAsia="SimSun"/>
                <w:lang w:val="en-US" w:eastAsia="zh-CN"/>
              </w:rPr>
            </w:pPr>
            <w:r>
              <w:rPr>
                <w:rFonts w:eastAsia="SimSun"/>
                <w:lang w:val="en-US" w:eastAsia="zh-CN"/>
              </w:rPr>
              <w:t>Support in principle, but the first sub-bullet is premature.</w:t>
            </w:r>
          </w:p>
          <w:p w14:paraId="24325A17" w14:textId="77777777" w:rsidR="00041A51" w:rsidRDefault="005676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3885F739" w14:textId="77777777" w:rsidR="00041A51" w:rsidRDefault="005676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SimSun"/>
                <w:lang w:val="en-US" w:eastAsia="zh-CN"/>
              </w:rPr>
            </w:pPr>
            <w:r>
              <w:rPr>
                <w:rFonts w:eastAsia="SimSun" w:hint="eastAsia"/>
                <w:lang w:val="en-US" w:eastAsia="zh-CN"/>
              </w:rPr>
              <w:t>New H3C</w:t>
            </w:r>
          </w:p>
        </w:tc>
        <w:tc>
          <w:tcPr>
            <w:tcW w:w="8186" w:type="dxa"/>
            <w:shd w:val="clear" w:color="auto" w:fill="auto"/>
          </w:tcPr>
          <w:p w14:paraId="0C4DF035" w14:textId="77777777" w:rsidR="00041A51" w:rsidRDefault="00567620">
            <w:pPr>
              <w:rPr>
                <w:rFonts w:eastAsia="SimSun"/>
                <w:lang w:val="en-US" w:eastAsia="zh-CN"/>
              </w:rPr>
            </w:pPr>
            <w:r>
              <w:rPr>
                <w:rFonts w:eastAsia="SimSun"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SimSun"/>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SimSun"/>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lastRenderedPageBreak/>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SimSun"/>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SimSun"/>
                <w:lang w:val="en-US" w:eastAsia="zh-CN"/>
              </w:rPr>
              <w:lastRenderedPageBreak/>
              <w:t>Fujitsu</w:t>
            </w:r>
          </w:p>
        </w:tc>
        <w:tc>
          <w:tcPr>
            <w:tcW w:w="8186" w:type="dxa"/>
            <w:shd w:val="clear" w:color="auto" w:fill="auto"/>
          </w:tcPr>
          <w:p w14:paraId="76139A5A" w14:textId="77777777" w:rsidR="00041A51" w:rsidRDefault="00567620">
            <w:pPr>
              <w:rPr>
                <w:rFonts w:eastAsia="SimSun"/>
                <w:lang w:val="en-US" w:eastAsia="zh-CN"/>
              </w:rPr>
            </w:pPr>
            <w:r>
              <w:rPr>
                <w:rFonts w:eastAsia="SimSun"/>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SimSun"/>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SimSun"/>
                <w:lang w:val="en-US" w:eastAsia="zh-CN"/>
              </w:rPr>
            </w:pPr>
            <w:r>
              <w:rPr>
                <w:rFonts w:eastAsia="SimSun"/>
                <w:lang w:val="en-US" w:eastAsia="zh-CN"/>
              </w:rPr>
              <w:t>Google</w:t>
            </w:r>
          </w:p>
        </w:tc>
        <w:tc>
          <w:tcPr>
            <w:tcW w:w="8186" w:type="dxa"/>
            <w:shd w:val="clear" w:color="auto" w:fill="auto"/>
          </w:tcPr>
          <w:p w14:paraId="610B374A" w14:textId="77777777" w:rsidR="00041A51" w:rsidRDefault="00567620">
            <w:pPr>
              <w:rPr>
                <w:rFonts w:eastAsia="SimSun"/>
                <w:lang w:val="en-US" w:eastAsia="zh-CN"/>
              </w:rPr>
            </w:pPr>
            <w:r>
              <w:rPr>
                <w:rFonts w:eastAsia="SimSun"/>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SimSun"/>
                <w:lang w:val="en-US" w:eastAsia="zh-CN"/>
              </w:rPr>
            </w:pPr>
            <w:r>
              <w:rPr>
                <w:rFonts w:eastAsia="SimSun"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SimSun"/>
                <w:lang w:val="en-US" w:eastAsia="zh-CN"/>
              </w:rPr>
            </w:pPr>
            <w:r>
              <w:rPr>
                <w:rFonts w:eastAsia="SimSun"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SimSun"/>
                <w:lang w:val="en-US" w:eastAsia="zh-CN"/>
              </w:rPr>
            </w:pPr>
            <w:r>
              <w:rPr>
                <w:rFonts w:eastAsia="SimSun"/>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SimSun"/>
                <w:lang w:val="en-US" w:eastAsia="zh-CN"/>
              </w:rPr>
            </w:pPr>
            <w:r>
              <w:rPr>
                <w:rFonts w:eastAsia="SimSun"/>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567620">
      <w:pPr>
        <w:pStyle w:val="ListParagraph"/>
        <w:numPr>
          <w:ilvl w:val="1"/>
          <w:numId w:val="31"/>
        </w:numPr>
        <w:ind w:leftChars="0"/>
        <w:rPr>
          <w:strike/>
          <w:lang w:val="en-US"/>
        </w:rPr>
      </w:pPr>
      <w:r>
        <w:rPr>
          <w:rFonts w:eastAsia="SimSun"/>
          <w:strike/>
          <w:sz w:val="18"/>
          <w:szCs w:val="18"/>
        </w:rPr>
        <w:t>gNB antenna array dimensions, DL Tx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7A04ED25"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23CD3501" w14:textId="4ABAA3E4"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w:t>
      </w:r>
      <w:r w:rsidR="00A94B03">
        <w:rPr>
          <w:rFonts w:eastAsia="SimSun"/>
          <w:sz w:val="18"/>
          <w:szCs w:val="18"/>
        </w:rPr>
        <w:t>m</w:t>
      </w:r>
      <w:r>
        <w:rPr>
          <w:rFonts w:eastAsia="SimSun"/>
          <w:sz w:val="18"/>
          <w:szCs w:val="18"/>
        </w:rPr>
        <w:t>i/Uma)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lastRenderedPageBreak/>
        <w:t>ensure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FFS on other assumptions</w:t>
      </w:r>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an beam ID, with the same beam ID, the tx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56762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567620">
            <w:pPr>
              <w:pStyle w:val="ListParagraph"/>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t>HW/HiSi</w:t>
            </w:r>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lastRenderedPageBreak/>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498824D1" w14:textId="77777777" w:rsidR="00041A51" w:rsidRDefault="005676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567620">
            <w:pPr>
              <w:rPr>
                <w:rFonts w:eastAsia="SimSun"/>
                <w:lang w:val="en-US" w:eastAsia="zh-CN"/>
              </w:rPr>
            </w:pPr>
            <w:r>
              <w:rPr>
                <w:rFonts w:eastAsia="SimSun"/>
                <w:lang w:val="en-US" w:eastAsia="zh-CN"/>
              </w:rPr>
              <w:t>Vivo</w:t>
            </w:r>
          </w:p>
        </w:tc>
        <w:tc>
          <w:tcPr>
            <w:tcW w:w="8186" w:type="dxa"/>
          </w:tcPr>
          <w:p w14:paraId="6A304ACB"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1112FB49" w14:textId="77777777">
        <w:tc>
          <w:tcPr>
            <w:tcW w:w="1435" w:type="dxa"/>
          </w:tcPr>
          <w:p w14:paraId="241286BE" w14:textId="77777777" w:rsidR="00041A51" w:rsidRDefault="00567620">
            <w:pPr>
              <w:rPr>
                <w:rFonts w:eastAsia="SimSun"/>
                <w:lang w:val="en-US" w:eastAsia="zh-CN"/>
              </w:rPr>
            </w:pPr>
            <w:r>
              <w:rPr>
                <w:rFonts w:eastAsia="SimSun"/>
                <w:lang w:val="en-US" w:eastAsia="zh-CN"/>
              </w:rPr>
              <w:t>QC</w:t>
            </w:r>
          </w:p>
        </w:tc>
        <w:tc>
          <w:tcPr>
            <w:tcW w:w="8186" w:type="dxa"/>
          </w:tcPr>
          <w:p w14:paraId="75C7E7C2" w14:textId="77777777" w:rsidR="00041A51" w:rsidRDefault="00567620">
            <w:pPr>
              <w:rPr>
                <w:rFonts w:eastAsia="SimSun"/>
                <w:lang w:val="en-US" w:eastAsia="zh-CN"/>
              </w:rPr>
            </w:pPr>
            <w:r>
              <w:rPr>
                <w:rFonts w:eastAsia="SimSun"/>
                <w:lang w:val="en-US" w:eastAsia="zh-CN"/>
              </w:rPr>
              <w:t>support</w:t>
            </w:r>
          </w:p>
        </w:tc>
      </w:tr>
      <w:tr w:rsidR="00041A51" w14:paraId="44E28367" w14:textId="77777777">
        <w:tc>
          <w:tcPr>
            <w:tcW w:w="1435" w:type="dxa"/>
          </w:tcPr>
          <w:p w14:paraId="203ED21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0ED3DD" w14:textId="77777777" w:rsidR="00041A51" w:rsidRDefault="005676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SimSun"/>
                <w:lang w:val="en-US" w:eastAsia="zh-CN"/>
              </w:rPr>
            </w:pPr>
            <w:r>
              <w:rPr>
                <w:rFonts w:eastAsia="SimSun"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9F37F66" w14:textId="77777777" w:rsidR="00041A51" w:rsidRDefault="00567620">
            <w:pPr>
              <w:rPr>
                <w:rFonts w:eastAsia="SimSun"/>
                <w:lang w:val="en-US" w:eastAsia="zh-CN"/>
              </w:rPr>
            </w:pPr>
            <w:r>
              <w:rPr>
                <w:rFonts w:eastAsia="SimSun"/>
                <w:lang w:val="en-US" w:eastAsia="zh-CN"/>
              </w:rPr>
              <w:t>Support and suggest to add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SimSun"/>
                <w:lang w:val="en-US" w:eastAsia="zh-CN"/>
              </w:rPr>
            </w:pPr>
            <w:r>
              <w:rPr>
                <w:rFonts w:eastAsia="SimSun"/>
                <w:lang w:val="en-US" w:eastAsia="zh-CN"/>
              </w:rPr>
              <w:t>Intel</w:t>
            </w:r>
          </w:p>
        </w:tc>
        <w:tc>
          <w:tcPr>
            <w:tcW w:w="8186" w:type="dxa"/>
          </w:tcPr>
          <w:p w14:paraId="31369019" w14:textId="77777777" w:rsidR="00041A51" w:rsidRDefault="0056762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776B37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2E245F23" w14:textId="77777777" w:rsidR="00041A51" w:rsidRDefault="00567620">
            <w:pPr>
              <w:rPr>
                <w:rFonts w:eastAsia="SimSun"/>
                <w:lang w:val="en-US" w:eastAsia="zh-CN"/>
              </w:rPr>
            </w:pPr>
            <w:r>
              <w:rPr>
                <w:rFonts w:eastAsia="SimSun" w:hint="eastAsia"/>
                <w:lang w:val="en-US" w:eastAsia="zh-CN"/>
              </w:rPr>
              <w:t>OK</w:t>
            </w:r>
          </w:p>
        </w:tc>
      </w:tr>
      <w:tr w:rsidR="00041A51" w14:paraId="564D19A1" w14:textId="77777777">
        <w:tc>
          <w:tcPr>
            <w:tcW w:w="1435" w:type="dxa"/>
          </w:tcPr>
          <w:p w14:paraId="1158FD6A" w14:textId="77777777" w:rsidR="00041A51" w:rsidRDefault="00567620">
            <w:pPr>
              <w:rPr>
                <w:rFonts w:eastAsia="SimSun"/>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lastRenderedPageBreak/>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lastRenderedPageBreak/>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SimSun"/>
                <w:lang w:val="en-US" w:eastAsia="zh-CN"/>
              </w:rPr>
              <w:t>Fujitsu</w:t>
            </w:r>
          </w:p>
        </w:tc>
        <w:tc>
          <w:tcPr>
            <w:tcW w:w="8186" w:type="dxa"/>
          </w:tcPr>
          <w:p w14:paraId="33E00B59" w14:textId="77777777" w:rsidR="00041A51" w:rsidRDefault="00567620">
            <w:pPr>
              <w:rPr>
                <w:lang w:val="en-US"/>
              </w:rPr>
            </w:pPr>
            <w:r>
              <w:rPr>
                <w:rFonts w:eastAsia="SimSun"/>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SimSun"/>
                <w:lang w:val="en-US" w:eastAsia="zh-CN"/>
              </w:rPr>
            </w:pPr>
            <w:r>
              <w:rPr>
                <w:rFonts w:eastAsia="SimSun"/>
                <w:lang w:val="en-US" w:eastAsia="zh-CN"/>
              </w:rPr>
              <w:t>Google</w:t>
            </w:r>
          </w:p>
        </w:tc>
        <w:tc>
          <w:tcPr>
            <w:tcW w:w="8186" w:type="dxa"/>
          </w:tcPr>
          <w:p w14:paraId="52E146C8" w14:textId="77777777" w:rsidR="00041A51" w:rsidRDefault="00567620">
            <w:pPr>
              <w:rPr>
                <w:rFonts w:eastAsia="SimSun"/>
                <w:lang w:val="en-US" w:eastAsia="zh-CN"/>
              </w:rPr>
            </w:pPr>
            <w:r>
              <w:rPr>
                <w:rFonts w:eastAsia="SimSun"/>
                <w:lang w:val="en-US" w:eastAsia="zh-CN"/>
              </w:rPr>
              <w:t>OK</w:t>
            </w:r>
          </w:p>
        </w:tc>
      </w:tr>
      <w:tr w:rsidR="00041A51" w14:paraId="4A5EA5EF" w14:textId="77777777">
        <w:tc>
          <w:tcPr>
            <w:tcW w:w="1435" w:type="dxa"/>
          </w:tcPr>
          <w:p w14:paraId="71822427" w14:textId="77777777" w:rsidR="00041A51" w:rsidRDefault="00567620">
            <w:pPr>
              <w:rPr>
                <w:rFonts w:eastAsia="SimSun"/>
                <w:lang w:val="en-US" w:eastAsia="zh-CN"/>
              </w:rPr>
            </w:pPr>
            <w:r>
              <w:rPr>
                <w:rFonts w:eastAsia="SimSun" w:hint="eastAsia"/>
                <w:lang w:val="en-US" w:eastAsia="zh-CN"/>
              </w:rPr>
              <w:t>CMCC</w:t>
            </w:r>
          </w:p>
        </w:tc>
        <w:tc>
          <w:tcPr>
            <w:tcW w:w="8186" w:type="dxa"/>
          </w:tcPr>
          <w:p w14:paraId="28B1DC56" w14:textId="77777777" w:rsidR="00041A51" w:rsidRDefault="0056762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SimSun"/>
                <w:lang w:val="en-US" w:eastAsia="zh-CN"/>
              </w:rPr>
            </w:pPr>
            <w:r>
              <w:rPr>
                <w:rFonts w:eastAsia="SimSun" w:hint="eastAsia"/>
                <w:lang w:val="en-US" w:eastAsia="zh-CN"/>
              </w:rPr>
              <w:t>CAICT</w:t>
            </w:r>
          </w:p>
        </w:tc>
        <w:tc>
          <w:tcPr>
            <w:tcW w:w="8186" w:type="dxa"/>
          </w:tcPr>
          <w:p w14:paraId="43FF6A7A" w14:textId="562B5592"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w:t>
      </w:r>
      <w:r w:rsidRPr="00A94B03">
        <w:rPr>
          <w:sz w:val="22"/>
          <w:szCs w:val="22"/>
          <w:vertAlign w:val="superscript"/>
          <w:lang w:val="en-US"/>
        </w:rPr>
        <w:t>nd</w:t>
      </w:r>
      <w:r>
        <w:rPr>
          <w:sz w:val="22"/>
          <w:szCs w:val="22"/>
          <w:lang w:val="en-US"/>
        </w:rPr>
        <w:t xml:space="preserve">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1DEC2019" w14:textId="611E1F02" w:rsidR="0071732A" w:rsidRDefault="0071732A" w:rsidP="0071732A">
      <w:r>
        <w:t xml:space="preserve">If associated ID is supported, the associated ID is configured </w:t>
      </w:r>
      <w:r>
        <w:rPr>
          <w:lang w:val="en-US"/>
        </w:rPr>
        <w:t>within CSI framework (with RS resource configuration), FFS on details</w:t>
      </w:r>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r w:rsidR="00DD39B3" w14:paraId="2103CFD5" w14:textId="77777777" w:rsidTr="00700C9C">
        <w:tc>
          <w:tcPr>
            <w:tcW w:w="1435" w:type="dxa"/>
          </w:tcPr>
          <w:p w14:paraId="6F72EDF9" w14:textId="32E139F3" w:rsidR="00DD39B3" w:rsidRDefault="00DD39B3" w:rsidP="00700C9C">
            <w:pPr>
              <w:rPr>
                <w:lang w:val="en-US"/>
              </w:rPr>
            </w:pPr>
            <w:r>
              <w:rPr>
                <w:lang w:val="en-US"/>
              </w:rPr>
              <w:t>OPPO</w:t>
            </w:r>
          </w:p>
        </w:tc>
        <w:tc>
          <w:tcPr>
            <w:tcW w:w="8186" w:type="dxa"/>
          </w:tcPr>
          <w:p w14:paraId="5A4EB663" w14:textId="77777777" w:rsidR="00DD39B3" w:rsidRDefault="00DD39B3" w:rsidP="00700C9C">
            <w:pPr>
              <w:rPr>
                <w:lang w:val="en-US"/>
              </w:rPr>
            </w:pPr>
            <w:r>
              <w:rPr>
                <w:lang w:val="en-US"/>
              </w:rPr>
              <w:t xml:space="preserve">It </w:t>
            </w:r>
            <w:r w:rsidR="0080764C">
              <w:rPr>
                <w:lang w:val="en-US"/>
              </w:rPr>
              <w:t xml:space="preserve">seems proper to configure the associated ID within CSI framework where Set B and/or Set A is configured. </w:t>
            </w:r>
          </w:p>
          <w:p w14:paraId="2720665D" w14:textId="1535A1AC" w:rsidR="0080764C" w:rsidRDefault="0080764C" w:rsidP="00700C9C">
            <w:pPr>
              <w:rPr>
                <w:lang w:val="en-US"/>
              </w:rPr>
            </w:pPr>
            <w:r>
              <w:rPr>
                <w:lang w:val="en-US"/>
              </w:rPr>
              <w:t xml:space="preserve">But </w:t>
            </w:r>
            <w:r w:rsidR="007D699F">
              <w:rPr>
                <w:lang w:val="en-US"/>
              </w:rPr>
              <w:t>regarding the FFS, we don’t quite understand the meaning of “applicability reporting/validation for functionality activation”. It sounds too vague, can the proponent(s) elaborate more on it?</w:t>
            </w:r>
          </w:p>
        </w:tc>
      </w:tr>
      <w:tr w:rsidR="00A2070E" w14:paraId="465D6711" w14:textId="77777777" w:rsidTr="00700C9C">
        <w:tc>
          <w:tcPr>
            <w:tcW w:w="1435" w:type="dxa"/>
          </w:tcPr>
          <w:p w14:paraId="62F8F58B" w14:textId="34F45B5E" w:rsidR="00A2070E" w:rsidRDefault="00A2070E" w:rsidP="00A2070E">
            <w:pPr>
              <w:rPr>
                <w:lang w:val="en-US"/>
              </w:rPr>
            </w:pPr>
            <w:r>
              <w:rPr>
                <w:rFonts w:eastAsia="PMingLiU" w:hint="eastAsia"/>
                <w:lang w:val="en-US" w:eastAsia="zh-TW"/>
              </w:rPr>
              <w:t>MediaTek</w:t>
            </w:r>
          </w:p>
        </w:tc>
        <w:tc>
          <w:tcPr>
            <w:tcW w:w="8186" w:type="dxa"/>
          </w:tcPr>
          <w:p w14:paraId="03F0C25F" w14:textId="6DF79B21" w:rsidR="00A2070E" w:rsidRDefault="00A2070E" w:rsidP="00A2070E">
            <w:pPr>
              <w:rPr>
                <w:lang w:val="en-US"/>
              </w:rPr>
            </w:pPr>
            <w:r>
              <w:rPr>
                <w:rFonts w:eastAsia="PMingLiU" w:hint="eastAsia"/>
                <w:lang w:val="en-US" w:eastAsia="zh-TW"/>
              </w:rPr>
              <w:t xml:space="preserve">Does this </w:t>
            </w:r>
            <w:r w:rsidR="00891CC7">
              <w:rPr>
                <w:rFonts w:eastAsia="PMingLiU" w:hint="eastAsia"/>
                <w:lang w:val="en-US" w:eastAsia="zh-TW"/>
              </w:rPr>
              <w:t xml:space="preserve">proposal </w:t>
            </w:r>
            <w:r>
              <w:rPr>
                <w:rFonts w:eastAsia="PMingLiU" w:hint="eastAsia"/>
                <w:lang w:val="en-US" w:eastAsia="zh-TW"/>
              </w:rPr>
              <w:t>mean associated ID is configured/represented in the form of RS resource configuration? It seems like this proposal excludes the option that associated ID can be aligned between NW and UE through LCM-related signaling (i.e., when AI model is activated/switched)</w:t>
            </w:r>
            <w:r w:rsidR="00891CC7">
              <w:rPr>
                <w:rFonts w:eastAsia="PMingLiU" w:hint="eastAsia"/>
                <w:lang w:val="en-US" w:eastAsia="zh-TW"/>
              </w:rPr>
              <w:t>?</w:t>
            </w:r>
            <w:r>
              <w:rPr>
                <w:rFonts w:eastAsia="PMingLiU" w:hint="eastAsia"/>
                <w:lang w:val="en-US" w:eastAsia="zh-TW"/>
              </w:rPr>
              <w:t xml:space="preserve"> </w:t>
            </w:r>
          </w:p>
        </w:tc>
      </w:tr>
      <w:tr w:rsidR="00A94B03" w14:paraId="68DAC279" w14:textId="77777777" w:rsidTr="00700C9C">
        <w:tc>
          <w:tcPr>
            <w:tcW w:w="1435" w:type="dxa"/>
          </w:tcPr>
          <w:p w14:paraId="39A84173" w14:textId="46CBB41C" w:rsidR="00A94B03" w:rsidRDefault="00A94B03" w:rsidP="00A2070E">
            <w:pPr>
              <w:rPr>
                <w:rFonts w:eastAsia="PMingLiU"/>
                <w:lang w:val="en-US" w:eastAsia="zh-TW"/>
              </w:rPr>
            </w:pPr>
            <w:r>
              <w:rPr>
                <w:rFonts w:eastAsia="PMingLiU"/>
                <w:lang w:val="en-US" w:eastAsia="zh-TW"/>
              </w:rPr>
              <w:t>Hw/HiSi</w:t>
            </w:r>
          </w:p>
        </w:tc>
        <w:tc>
          <w:tcPr>
            <w:tcW w:w="8186" w:type="dxa"/>
          </w:tcPr>
          <w:p w14:paraId="70B61F1B" w14:textId="01A14A09" w:rsidR="00A94B03" w:rsidRDefault="00A94B03" w:rsidP="00A2070E">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23A1EE13" w14:textId="77777777" w:rsidR="00A94B03" w:rsidRDefault="00A94B03" w:rsidP="00A2070E">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1637083A" w14:textId="77777777" w:rsidR="00A94B03" w:rsidRDefault="00A94B03" w:rsidP="00A2070E">
            <w:pPr>
              <w:rPr>
                <w:rFonts w:eastAsia="PMingLiU"/>
                <w:lang w:val="en-US" w:eastAsia="zh-TW"/>
              </w:rPr>
            </w:pPr>
            <w:r>
              <w:rPr>
                <w:rFonts w:eastAsia="PMingLiU"/>
                <w:lang w:val="en-US" w:eastAsia="zh-TW"/>
              </w:rPr>
              <w:lastRenderedPageBreak/>
              <w:t>Potential update:</w:t>
            </w:r>
          </w:p>
          <w:p w14:paraId="06E3B671" w14:textId="72858D2A" w:rsidR="00A94B03" w:rsidRPr="00A94B03" w:rsidRDefault="00A94B03" w:rsidP="00A2070E">
            <w:pPr>
              <w:rPr>
                <w:i/>
              </w:rPr>
            </w:pPr>
            <w:r w:rsidRPr="00A94B03">
              <w:rPr>
                <w:i/>
              </w:rPr>
              <w:t xml:space="preserve">If associated ID is supported, the associated ID is </w:t>
            </w:r>
            <w:r w:rsidRPr="00A94B03">
              <w:rPr>
                <w:i/>
                <w:color w:val="FF0000"/>
              </w:rPr>
              <w:t xml:space="preserve">per cell level and </w:t>
            </w:r>
            <w:r w:rsidRPr="00A94B03">
              <w:rPr>
                <w:i/>
              </w:rPr>
              <w:t>configured</w:t>
            </w:r>
            <w:r w:rsidRPr="00A94B03">
              <w:rPr>
                <w:i/>
                <w:color w:val="FF0000"/>
              </w:rPr>
              <w:t xml:space="preserve"> </w:t>
            </w:r>
            <w:r w:rsidRPr="00A94B03">
              <w:rPr>
                <w:i/>
                <w:lang w:val="en-US"/>
              </w:rPr>
              <w:t>within CSI framework (with RS resource configuration), FFS on details.</w:t>
            </w:r>
          </w:p>
        </w:tc>
      </w:tr>
      <w:tr w:rsidR="00541A35" w14:paraId="0E5A3FEC" w14:textId="77777777" w:rsidTr="00700C9C">
        <w:tc>
          <w:tcPr>
            <w:tcW w:w="1435" w:type="dxa"/>
          </w:tcPr>
          <w:p w14:paraId="22DD78ED" w14:textId="69E04C1E" w:rsidR="00541A35" w:rsidRDefault="00541A35" w:rsidP="00A2070E">
            <w:pPr>
              <w:rPr>
                <w:rFonts w:eastAsia="PMingLiU"/>
                <w:lang w:val="en-US" w:eastAsia="zh-TW"/>
              </w:rPr>
            </w:pPr>
            <w:r>
              <w:rPr>
                <w:rFonts w:eastAsia="PMingLiU"/>
                <w:lang w:val="en-US" w:eastAsia="zh-TW"/>
              </w:rPr>
              <w:lastRenderedPageBreak/>
              <w:t>Intel</w:t>
            </w:r>
          </w:p>
        </w:tc>
        <w:tc>
          <w:tcPr>
            <w:tcW w:w="8186" w:type="dxa"/>
          </w:tcPr>
          <w:p w14:paraId="2574D69E" w14:textId="7C87840E" w:rsidR="00541A35" w:rsidRDefault="00541A35" w:rsidP="00A2070E">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sidRPr="00541A35">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bl>
    <w:p w14:paraId="42B5FB08" w14:textId="58435653"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across training and inference</w:t>
      </w:r>
    </w:p>
    <w:p w14:paraId="18B38213" w14:textId="4C4DA1E6" w:rsidR="00340833" w:rsidRDefault="00340833" w:rsidP="00567620">
      <w:pPr>
        <w:pStyle w:val="ListParagraph"/>
        <w:numPr>
          <w:ilvl w:val="0"/>
          <w:numId w:val="134"/>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r>
              <w:rPr>
                <w:lang w:val="en-US"/>
              </w:rPr>
              <w:t xml:space="preserve">Tx filter may be too aggressive for this meeting. How about the ordering?  </w:t>
            </w:r>
          </w:p>
        </w:tc>
      </w:tr>
      <w:tr w:rsidR="00B421C7" w14:paraId="666637A1" w14:textId="77777777" w:rsidTr="00700C9C">
        <w:tc>
          <w:tcPr>
            <w:tcW w:w="1435" w:type="dxa"/>
          </w:tcPr>
          <w:p w14:paraId="133172C6" w14:textId="73FE6EDE" w:rsidR="00B421C7" w:rsidRDefault="00B421C7" w:rsidP="00700C9C">
            <w:pPr>
              <w:rPr>
                <w:lang w:val="en-US"/>
              </w:rPr>
            </w:pPr>
            <w:r>
              <w:rPr>
                <w:lang w:val="en-US"/>
              </w:rPr>
              <w:t>OPPO</w:t>
            </w:r>
          </w:p>
        </w:tc>
        <w:tc>
          <w:tcPr>
            <w:tcW w:w="8186" w:type="dxa"/>
          </w:tcPr>
          <w:p w14:paraId="6B0CD577" w14:textId="05EB87E9" w:rsidR="00B421C7" w:rsidRDefault="000731F9" w:rsidP="00700C9C">
            <w:pPr>
              <w:rPr>
                <w:lang w:val="en-US"/>
              </w:rPr>
            </w:pPr>
            <w:r>
              <w:rPr>
                <w:lang w:val="en-US"/>
              </w:rPr>
              <w:t xml:space="preserve">Support the ordering, otherwise we don’t know to guarantee the consistency. </w:t>
            </w:r>
          </w:p>
        </w:tc>
      </w:tr>
      <w:tr w:rsidR="00A2070E" w14:paraId="29715418" w14:textId="77777777" w:rsidTr="00700C9C">
        <w:tc>
          <w:tcPr>
            <w:tcW w:w="1435" w:type="dxa"/>
          </w:tcPr>
          <w:p w14:paraId="5D634858" w14:textId="7F03E530" w:rsidR="00A2070E" w:rsidRDefault="00A2070E" w:rsidP="00A2070E">
            <w:pPr>
              <w:rPr>
                <w:lang w:val="en-US"/>
              </w:rPr>
            </w:pPr>
            <w:r>
              <w:rPr>
                <w:rFonts w:eastAsia="PMingLiU" w:hint="eastAsia"/>
                <w:lang w:val="en-US" w:eastAsia="zh-TW"/>
              </w:rPr>
              <w:t>MediaTek</w:t>
            </w:r>
          </w:p>
        </w:tc>
        <w:tc>
          <w:tcPr>
            <w:tcW w:w="8186" w:type="dxa"/>
          </w:tcPr>
          <w:p w14:paraId="44DB3AF3" w14:textId="5A148D73" w:rsidR="00A2070E" w:rsidRDefault="00A2070E" w:rsidP="00A2070E">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A94B03" w14:paraId="640A0A17" w14:textId="77777777" w:rsidTr="00700C9C">
        <w:tc>
          <w:tcPr>
            <w:tcW w:w="1435" w:type="dxa"/>
          </w:tcPr>
          <w:p w14:paraId="27CB6A9E" w14:textId="703207AB" w:rsidR="00A94B03" w:rsidRDefault="00A94B03" w:rsidP="00A2070E">
            <w:pPr>
              <w:rPr>
                <w:rFonts w:eastAsia="PMingLiU"/>
                <w:lang w:val="en-US" w:eastAsia="zh-TW"/>
              </w:rPr>
            </w:pPr>
            <w:r>
              <w:rPr>
                <w:rFonts w:eastAsia="PMingLiU"/>
                <w:lang w:val="en-US" w:eastAsia="zh-TW"/>
              </w:rPr>
              <w:t>HwHiSi</w:t>
            </w:r>
          </w:p>
        </w:tc>
        <w:tc>
          <w:tcPr>
            <w:tcW w:w="8186" w:type="dxa"/>
          </w:tcPr>
          <w:p w14:paraId="2A9FBFC3" w14:textId="54B5CB42" w:rsidR="00A94B03" w:rsidRDefault="00A94B03" w:rsidP="00A2070E">
            <w:pPr>
              <w:rPr>
                <w:rFonts w:eastAsia="PMingLiU"/>
                <w:lang w:eastAsia="zh-TW"/>
              </w:rPr>
            </w:pPr>
            <w:r>
              <w:rPr>
                <w:rFonts w:eastAsia="PMingLiU"/>
                <w:lang w:eastAsia="zh-TW"/>
              </w:rPr>
              <w:t>We would like to re-iterate our comment fro</w:t>
            </w:r>
            <w:r w:rsidR="004511C7">
              <w:rPr>
                <w:rFonts w:eastAsia="PMingLiU"/>
                <w:lang w:eastAsia="zh-TW"/>
              </w:rPr>
              <w:t xml:space="preserve">m the first round, rather than listing all possible assumptions (which we could become an endless list) will should combine the assumptions in or more generic term. </w:t>
            </w:r>
          </w:p>
          <w:p w14:paraId="50CDD45C" w14:textId="40C3DEBE" w:rsidR="004511C7" w:rsidRDefault="004511C7" w:rsidP="00A2070E">
            <w:pPr>
              <w:rPr>
                <w:rFonts w:eastAsia="PMingLiU"/>
                <w:lang w:eastAsia="zh-TW"/>
              </w:rPr>
            </w:pPr>
            <w:r>
              <w:rPr>
                <w:rFonts w:eastAsia="PMingLiU"/>
                <w:lang w:eastAsia="zh-TW"/>
              </w:rPr>
              <w:t>Suggested update:</w:t>
            </w:r>
          </w:p>
          <w:p w14:paraId="7ADEE977" w14:textId="3544EB00" w:rsidR="004511C7" w:rsidRDefault="004511C7" w:rsidP="004511C7">
            <w:r>
              <w:t xml:space="preserve">For UE sided model, with the same associated ID, </w:t>
            </w:r>
            <w:r w:rsidRPr="004511C7">
              <w:rPr>
                <w:color w:val="FF0000"/>
              </w:rPr>
              <w:t>if supported</w:t>
            </w:r>
            <w:r>
              <w:t xml:space="preserve">, across training and inference, UE assumes </w:t>
            </w:r>
          </w:p>
          <w:p w14:paraId="54AF7B8E"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A of beams </w:t>
            </w:r>
            <w:r w:rsidRPr="004511C7">
              <w:rPr>
                <w:strike/>
              </w:rPr>
              <w:t>across training and inference</w:t>
            </w:r>
          </w:p>
          <w:p w14:paraId="6B23E434"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B of beams </w:t>
            </w:r>
            <w:r w:rsidRPr="004511C7">
              <w:rPr>
                <w:strike/>
              </w:rPr>
              <w:t>across training and inference</w:t>
            </w:r>
          </w:p>
          <w:p w14:paraId="0358A5D7" w14:textId="5E950940" w:rsidR="004511C7" w:rsidRPr="004511C7" w:rsidRDefault="004511C7" w:rsidP="00A2070E">
            <w:pPr>
              <w:pStyle w:val="ListParagraph"/>
              <w:numPr>
                <w:ilvl w:val="0"/>
                <w:numId w:val="134"/>
              </w:numPr>
              <w:ind w:leftChars="0"/>
              <w:rPr>
                <w:strike/>
                <w:lang w:val="en-US"/>
              </w:rPr>
            </w:pPr>
            <w:r w:rsidRPr="004511C7">
              <w:rPr>
                <w:strike/>
                <w:lang w:val="en-US"/>
              </w:rPr>
              <w:t>FFS on the details including, whether to introducing beam ID, or whether a virtual resource or no resource can be configured to a beams</w:t>
            </w:r>
          </w:p>
          <w:p w14:paraId="41C60065" w14:textId="03B68722" w:rsidR="00A94B03" w:rsidRPr="004511C7" w:rsidRDefault="004511C7" w:rsidP="00A2070E">
            <w:pPr>
              <w:pStyle w:val="ListParagraph"/>
              <w:numPr>
                <w:ilvl w:val="0"/>
                <w:numId w:val="126"/>
              </w:numPr>
              <w:ind w:leftChars="0"/>
              <w:rPr>
                <w:color w:val="FF0000"/>
              </w:rPr>
            </w:pPr>
            <w:r>
              <w:rPr>
                <w:color w:val="FF0000"/>
              </w:rPr>
              <w:t xml:space="preserve">The same </w:t>
            </w:r>
            <w:r w:rsidR="00A94B03">
              <w:rPr>
                <w:color w:val="FF0000"/>
              </w:rPr>
              <w:t>individual sort of channel status feature from NW perspective.</w:t>
            </w:r>
          </w:p>
        </w:tc>
      </w:tr>
      <w:tr w:rsidR="004427A4" w14:paraId="29059433" w14:textId="77777777" w:rsidTr="00700C9C">
        <w:tc>
          <w:tcPr>
            <w:tcW w:w="1435" w:type="dxa"/>
          </w:tcPr>
          <w:p w14:paraId="4E93D19E" w14:textId="572C5F26" w:rsidR="004427A4" w:rsidRDefault="004427A4" w:rsidP="00A2070E">
            <w:pPr>
              <w:rPr>
                <w:rFonts w:eastAsia="PMingLiU"/>
                <w:lang w:val="en-US" w:eastAsia="zh-TW"/>
              </w:rPr>
            </w:pPr>
            <w:r>
              <w:rPr>
                <w:rFonts w:eastAsia="PMingLiU"/>
                <w:lang w:val="en-US" w:eastAsia="zh-TW"/>
              </w:rPr>
              <w:t>Intel</w:t>
            </w:r>
          </w:p>
        </w:tc>
        <w:tc>
          <w:tcPr>
            <w:tcW w:w="8186" w:type="dxa"/>
          </w:tcPr>
          <w:p w14:paraId="17DD8A0B" w14:textId="666BF840" w:rsidR="004427A4" w:rsidRDefault="004427A4" w:rsidP="00A2070E">
            <w:pPr>
              <w:rPr>
                <w:rFonts w:eastAsia="PMingLiU"/>
                <w:lang w:eastAsia="zh-TW"/>
              </w:rPr>
            </w:pPr>
            <w:r>
              <w:rPr>
                <w:rFonts w:eastAsia="PMingLiU"/>
                <w:lang w:eastAsia="zh-TW"/>
              </w:rPr>
              <w:t>OK</w:t>
            </w:r>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lastRenderedPageBreak/>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MTK [34]   For UE-sided model, consider how to adapt current beamReportTiming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error </w:t>
      </w:r>
    </w:p>
    <w:p w14:paraId="071718C5" w14:textId="77777777" w:rsidR="00041A51" w:rsidRDefault="0056762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lastRenderedPageBreak/>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r>
        <w:rPr>
          <w:sz w:val="18"/>
          <w:szCs w:val="18"/>
          <w:lang w:val="en-US" w:eastAsia="zh-CN"/>
        </w:rPr>
        <w:t>Ruijie network [36]</w:t>
      </w:r>
    </w:p>
    <w:p w14:paraId="5B664BA2" w14:textId="77777777" w:rsidR="00041A51" w:rsidRDefault="0056762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2DD6EB10" w14:textId="77777777" w:rsidR="00041A51" w:rsidRDefault="0056762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9048866" w14:textId="77777777" w:rsidR="00041A51" w:rsidRDefault="00567620">
      <w:pPr>
        <w:spacing w:after="0"/>
        <w:rPr>
          <w:sz w:val="18"/>
          <w:szCs w:val="18"/>
          <w:lang w:eastAsia="zh-CN"/>
        </w:rPr>
      </w:pPr>
      <w:r>
        <w:rPr>
          <w:sz w:val="18"/>
          <w:szCs w:val="18"/>
          <w:lang w:eastAsia="zh-CN"/>
        </w:rPr>
        <w:t>Proposal 4: The max total number of sum of K_n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994AC28" w14:textId="77777777" w:rsidR="00041A51" w:rsidRDefault="0056762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ListParagraph"/>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DengXian"/>
          <w:b/>
          <w:bCs/>
          <w:lang w:eastAsia="zh-CN"/>
        </w:rPr>
      </w:pPr>
      <w:r>
        <w:rPr>
          <w:rFonts w:eastAsia="DengXian"/>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52C613B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6F33BC69"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7D98132E" w14:textId="77777777" w:rsidR="00041A51" w:rsidRDefault="00041A51">
      <w:pPr>
        <w:rPr>
          <w:rFonts w:eastAsia="DengXian"/>
          <w:lang w:eastAsia="zh-CN"/>
        </w:rPr>
      </w:pPr>
    </w:p>
    <w:p w14:paraId="4E24C23F" w14:textId="77777777" w:rsidR="00041A51" w:rsidRDefault="00567620">
      <w:pPr>
        <w:rPr>
          <w:rFonts w:eastAsia="DengXian"/>
          <w:highlight w:val="green"/>
          <w:lang w:eastAsia="zh-CN"/>
        </w:rPr>
      </w:pPr>
      <w:r>
        <w:rPr>
          <w:rFonts w:eastAsia="DengXian"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ListParagraph"/>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567620">
      <w:pPr>
        <w:rPr>
          <w:rFonts w:eastAsia="DengXian"/>
          <w:highlight w:val="green"/>
          <w:lang w:eastAsia="zh-CN"/>
        </w:rPr>
      </w:pPr>
      <w:r>
        <w:rPr>
          <w:rFonts w:eastAsia="DengXian"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DengXian"/>
          <w:lang w:eastAsia="zh-CN"/>
        </w:rPr>
      </w:pPr>
    </w:p>
    <w:p w14:paraId="2517E32C" w14:textId="77777777" w:rsidR="00041A51" w:rsidRDefault="00567620">
      <w:pPr>
        <w:rPr>
          <w:rFonts w:eastAsia="DengXian"/>
          <w:highlight w:val="green"/>
          <w:lang w:eastAsia="zh-CN"/>
        </w:rPr>
      </w:pPr>
      <w:r>
        <w:rPr>
          <w:rFonts w:eastAsia="DengXian" w:hint="eastAsia"/>
          <w:highlight w:val="green"/>
          <w:lang w:eastAsia="zh-CN"/>
        </w:rPr>
        <w:t>Agreement</w:t>
      </w:r>
    </w:p>
    <w:p w14:paraId="2072CA1B"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31E6C5BA"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w:t>
      </w:r>
      <w:r>
        <w:rPr>
          <w:rFonts w:eastAsia="DengXian" w:hint="eastAsia"/>
          <w:lang w:eastAsia="zh-CN"/>
        </w:rPr>
        <w:lastRenderedPageBreak/>
        <w:t xml:space="preserve">set(s) other than that represented by </w:t>
      </w:r>
      <w:r>
        <w:rPr>
          <w:i/>
          <w:iCs/>
        </w:rPr>
        <w:t>CSI-ResourceConfigId</w:t>
      </w:r>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B091C90"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0799AE7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2DC698CB" w14:textId="77777777" w:rsidR="00041A51" w:rsidRDefault="00567620">
      <w:pPr>
        <w:rPr>
          <w:rFonts w:eastAsia="DengXian"/>
          <w:highlight w:val="green"/>
          <w:lang w:eastAsia="zh-CN"/>
        </w:rPr>
      </w:pPr>
      <w:r>
        <w:rPr>
          <w:rFonts w:eastAsia="DengXian"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567620">
      <w:pPr>
        <w:pStyle w:val="ListParagraph"/>
        <w:numPr>
          <w:ilvl w:val="1"/>
          <w:numId w:val="36"/>
        </w:numPr>
        <w:ind w:leftChars="0"/>
      </w:pPr>
      <w:r>
        <w:t>FFS on what can be assumed by UE with the same associated ID across training and inference</w:t>
      </w:r>
    </w:p>
    <w:p w14:paraId="058722C2" w14:textId="77777777" w:rsidR="00041A51" w:rsidRDefault="00567620">
      <w:pPr>
        <w:pStyle w:val="ListParagraph"/>
        <w:numPr>
          <w:ilvl w:val="1"/>
          <w:numId w:val="36"/>
        </w:numPr>
        <w:ind w:leftChars="0"/>
      </w:pPr>
      <w:r>
        <w:t>FFS on how associated ID is introduced, e.g., within CSI framework, or outside of CSI framework</w:t>
      </w:r>
    </w:p>
    <w:p w14:paraId="2C4D2FEA" w14:textId="77777777" w:rsidR="00041A51" w:rsidRDefault="00567620">
      <w:pPr>
        <w:pStyle w:val="ListParagraph"/>
        <w:numPr>
          <w:ilvl w:val="0"/>
          <w:numId w:val="36"/>
        </w:numPr>
        <w:ind w:leftChars="0"/>
      </w:pPr>
      <w:r>
        <w:t>Opt 2: Performance monitoring based</w:t>
      </w:r>
    </w:p>
    <w:p w14:paraId="2833E9C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842D" w14:textId="77777777" w:rsidR="003F6A82" w:rsidRDefault="003F6A82">
      <w:pPr>
        <w:spacing w:after="0"/>
      </w:pPr>
      <w:r>
        <w:separator/>
      </w:r>
    </w:p>
  </w:endnote>
  <w:endnote w:type="continuationSeparator" w:id="0">
    <w:p w14:paraId="6F28BFE6" w14:textId="77777777" w:rsidR="003F6A82" w:rsidRDefault="003F6A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CA3D" w14:textId="77777777" w:rsidR="003F6A82" w:rsidRDefault="003F6A82">
      <w:pPr>
        <w:spacing w:after="0"/>
      </w:pPr>
      <w:r>
        <w:separator/>
      </w:r>
    </w:p>
  </w:footnote>
  <w:footnote w:type="continuationSeparator" w:id="0">
    <w:p w14:paraId="4942AD97" w14:textId="77777777" w:rsidR="003F6A82" w:rsidRDefault="003F6A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250B34" w:rsidRDefault="00250B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59BE593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hybridMultilevel"/>
    <w:tmpl w:val="424256FE"/>
    <w:lvl w:ilvl="0" w:tplc="7804A584">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hybridMultilevel"/>
    <w:tmpl w:val="3F540E98"/>
    <w:lvl w:ilvl="0" w:tplc="24729616">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hybridMultilevel"/>
    <w:tmpl w:val="133A070C"/>
    <w:lvl w:ilvl="0" w:tplc="95D6D7AA">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337532278">
    <w:abstractNumId w:val="4"/>
  </w:num>
  <w:num w:numId="2" w16cid:durableId="1289890894">
    <w:abstractNumId w:val="3"/>
  </w:num>
  <w:num w:numId="3" w16cid:durableId="1728213868">
    <w:abstractNumId w:val="96"/>
  </w:num>
  <w:num w:numId="4" w16cid:durableId="333001276">
    <w:abstractNumId w:val="124"/>
  </w:num>
  <w:num w:numId="5" w16cid:durableId="861015814">
    <w:abstractNumId w:val="72"/>
  </w:num>
  <w:num w:numId="6" w16cid:durableId="738594297">
    <w:abstractNumId w:val="134"/>
  </w:num>
  <w:num w:numId="7" w16cid:durableId="131138455">
    <w:abstractNumId w:val="80"/>
  </w:num>
  <w:num w:numId="8" w16cid:durableId="940063390">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145242535">
    <w:abstractNumId w:val="110"/>
  </w:num>
  <w:num w:numId="10" w16cid:durableId="234242843">
    <w:abstractNumId w:val="129"/>
  </w:num>
  <w:num w:numId="11" w16cid:durableId="1740979032">
    <w:abstractNumId w:val="87"/>
  </w:num>
  <w:num w:numId="12" w16cid:durableId="1911572602">
    <w:abstractNumId w:val="59"/>
    <w:lvlOverride w:ilvl="0">
      <w:lvl w:ilvl="0" w:tentative="1">
        <w:start w:val="1"/>
        <w:numFmt w:val="decimal"/>
        <w:pStyle w:val="Proposal0"/>
        <w:lvlText w:val="Proposal %1"/>
        <w:lvlJc w:val="left"/>
        <w:pPr>
          <w:ind w:left="0" w:firstLine="0"/>
        </w:pPr>
      </w:lvl>
    </w:lvlOverride>
  </w:num>
  <w:num w:numId="13" w16cid:durableId="1960603849">
    <w:abstractNumId w:val="106"/>
  </w:num>
  <w:num w:numId="14" w16cid:durableId="434055433">
    <w:abstractNumId w:val="137"/>
  </w:num>
  <w:num w:numId="15" w16cid:durableId="738796256">
    <w:abstractNumId w:val="70"/>
  </w:num>
  <w:num w:numId="16" w16cid:durableId="1678075601">
    <w:abstractNumId w:val="10"/>
  </w:num>
  <w:num w:numId="17" w16cid:durableId="2097945242">
    <w:abstractNumId w:val="35"/>
  </w:num>
  <w:num w:numId="18" w16cid:durableId="1770269843">
    <w:abstractNumId w:val="32"/>
    <w:lvlOverride w:ilvl="0">
      <w:startOverride w:val="1"/>
    </w:lvlOverride>
  </w:num>
  <w:num w:numId="19" w16cid:durableId="122776324">
    <w:abstractNumId w:val="47"/>
  </w:num>
  <w:num w:numId="20" w16cid:durableId="285744899">
    <w:abstractNumId w:val="100"/>
  </w:num>
  <w:num w:numId="21" w16cid:durableId="27920589">
    <w:abstractNumId w:val="56"/>
  </w:num>
  <w:num w:numId="22" w16cid:durableId="463040542">
    <w:abstractNumId w:val="29"/>
  </w:num>
  <w:num w:numId="23" w16cid:durableId="1020932655">
    <w:abstractNumId w:val="66"/>
  </w:num>
  <w:num w:numId="24" w16cid:durableId="16858543">
    <w:abstractNumId w:val="112"/>
  </w:num>
  <w:num w:numId="25" w16cid:durableId="1148593743">
    <w:abstractNumId w:val="14"/>
  </w:num>
  <w:num w:numId="26" w16cid:durableId="1388257772">
    <w:abstractNumId w:val="30"/>
  </w:num>
  <w:num w:numId="27" w16cid:durableId="948050013">
    <w:abstractNumId w:val="117"/>
  </w:num>
  <w:num w:numId="28" w16cid:durableId="2121338699">
    <w:abstractNumId w:val="107"/>
  </w:num>
  <w:num w:numId="29" w16cid:durableId="1439905788">
    <w:abstractNumId w:val="85"/>
  </w:num>
  <w:num w:numId="30" w16cid:durableId="309872379">
    <w:abstractNumId w:val="76"/>
  </w:num>
  <w:num w:numId="31" w16cid:durableId="918367009">
    <w:abstractNumId w:val="46"/>
  </w:num>
  <w:num w:numId="32" w16cid:durableId="507328692">
    <w:abstractNumId w:val="99"/>
  </w:num>
  <w:num w:numId="33" w16cid:durableId="794832202">
    <w:abstractNumId w:val="19"/>
  </w:num>
  <w:num w:numId="34" w16cid:durableId="1914925628">
    <w:abstractNumId w:val="92"/>
  </w:num>
  <w:num w:numId="35" w16cid:durableId="2035306013">
    <w:abstractNumId w:val="57"/>
  </w:num>
  <w:num w:numId="36" w16cid:durableId="27145403">
    <w:abstractNumId w:val="83"/>
  </w:num>
  <w:num w:numId="37" w16cid:durableId="504786498">
    <w:abstractNumId w:val="44"/>
  </w:num>
  <w:num w:numId="38" w16cid:durableId="1833257794">
    <w:abstractNumId w:val="61"/>
  </w:num>
  <w:num w:numId="39" w16cid:durableId="890380428">
    <w:abstractNumId w:val="68"/>
  </w:num>
  <w:num w:numId="40" w16cid:durableId="1921938982">
    <w:abstractNumId w:val="34"/>
  </w:num>
  <w:num w:numId="41" w16cid:durableId="131412672">
    <w:abstractNumId w:val="63"/>
  </w:num>
  <w:num w:numId="42" w16cid:durableId="980770781">
    <w:abstractNumId w:val="40"/>
  </w:num>
  <w:num w:numId="43" w16cid:durableId="1741177058">
    <w:abstractNumId w:val="41"/>
  </w:num>
  <w:num w:numId="44" w16cid:durableId="1223785643">
    <w:abstractNumId w:val="22"/>
  </w:num>
  <w:num w:numId="45" w16cid:durableId="135293770">
    <w:abstractNumId w:val="75"/>
  </w:num>
  <w:num w:numId="46" w16cid:durableId="917446261">
    <w:abstractNumId w:val="28"/>
  </w:num>
  <w:num w:numId="47" w16cid:durableId="601567196">
    <w:abstractNumId w:val="43"/>
  </w:num>
  <w:num w:numId="48" w16cid:durableId="1560360059">
    <w:abstractNumId w:val="90"/>
  </w:num>
  <w:num w:numId="49" w16cid:durableId="1960066653">
    <w:abstractNumId w:val="88"/>
  </w:num>
  <w:num w:numId="50" w16cid:durableId="686520478">
    <w:abstractNumId w:val="38"/>
  </w:num>
  <w:num w:numId="51" w16cid:durableId="1254432154">
    <w:abstractNumId w:val="73"/>
  </w:num>
  <w:num w:numId="52" w16cid:durableId="6567504">
    <w:abstractNumId w:val="58"/>
  </w:num>
  <w:num w:numId="53" w16cid:durableId="1110933107">
    <w:abstractNumId w:val="130"/>
  </w:num>
  <w:num w:numId="54" w16cid:durableId="256255552">
    <w:abstractNumId w:val="118"/>
  </w:num>
  <w:num w:numId="55" w16cid:durableId="1567256922">
    <w:abstractNumId w:val="101"/>
  </w:num>
  <w:num w:numId="56" w16cid:durableId="2105756747">
    <w:abstractNumId w:val="127"/>
  </w:num>
  <w:num w:numId="57" w16cid:durableId="1123503135">
    <w:abstractNumId w:val="15"/>
  </w:num>
  <w:num w:numId="58" w16cid:durableId="1469518350">
    <w:abstractNumId w:val="27"/>
  </w:num>
  <w:num w:numId="59" w16cid:durableId="273750750">
    <w:abstractNumId w:val="111"/>
  </w:num>
  <w:num w:numId="60" w16cid:durableId="269513029">
    <w:abstractNumId w:val="86"/>
  </w:num>
  <w:num w:numId="61" w16cid:durableId="731656466">
    <w:abstractNumId w:val="128"/>
  </w:num>
  <w:num w:numId="62" w16cid:durableId="836966935">
    <w:abstractNumId w:val="84"/>
  </w:num>
  <w:num w:numId="63" w16cid:durableId="478695258">
    <w:abstractNumId w:val="94"/>
  </w:num>
  <w:num w:numId="64" w16cid:durableId="2108454578">
    <w:abstractNumId w:val="81"/>
  </w:num>
  <w:num w:numId="65" w16cid:durableId="1574973557">
    <w:abstractNumId w:val="108"/>
  </w:num>
  <w:num w:numId="66" w16cid:durableId="1233660400">
    <w:abstractNumId w:val="2"/>
  </w:num>
  <w:num w:numId="67" w16cid:durableId="511336746">
    <w:abstractNumId w:val="12"/>
  </w:num>
  <w:num w:numId="68" w16cid:durableId="918755719">
    <w:abstractNumId w:val="1"/>
  </w:num>
  <w:num w:numId="69" w16cid:durableId="977144879">
    <w:abstractNumId w:val="98"/>
  </w:num>
  <w:num w:numId="70" w16cid:durableId="848443861">
    <w:abstractNumId w:val="131"/>
  </w:num>
  <w:num w:numId="71" w16cid:durableId="517547226">
    <w:abstractNumId w:val="49"/>
  </w:num>
  <w:num w:numId="72" w16cid:durableId="170028746">
    <w:abstractNumId w:val="36"/>
  </w:num>
  <w:num w:numId="73" w16cid:durableId="1649557278">
    <w:abstractNumId w:val="102"/>
  </w:num>
  <w:num w:numId="74" w16cid:durableId="1149861043">
    <w:abstractNumId w:val="95"/>
  </w:num>
  <w:num w:numId="75" w16cid:durableId="1863320224">
    <w:abstractNumId w:val="23"/>
  </w:num>
  <w:num w:numId="76" w16cid:durableId="1875385720">
    <w:abstractNumId w:val="79"/>
  </w:num>
  <w:num w:numId="77" w16cid:durableId="715736774">
    <w:abstractNumId w:val="123"/>
  </w:num>
  <w:num w:numId="78" w16cid:durableId="433592615">
    <w:abstractNumId w:val="37"/>
  </w:num>
  <w:num w:numId="79" w16cid:durableId="763574905">
    <w:abstractNumId w:val="135"/>
  </w:num>
  <w:num w:numId="80" w16cid:durableId="1368018678">
    <w:abstractNumId w:val="13"/>
  </w:num>
  <w:num w:numId="81" w16cid:durableId="992874764">
    <w:abstractNumId w:val="121"/>
  </w:num>
  <w:num w:numId="82" w16cid:durableId="1914730713">
    <w:abstractNumId w:val="6"/>
  </w:num>
  <w:num w:numId="83" w16cid:durableId="1939487839">
    <w:abstractNumId w:val="60"/>
  </w:num>
  <w:num w:numId="84" w16cid:durableId="485823145">
    <w:abstractNumId w:val="24"/>
  </w:num>
  <w:num w:numId="85" w16cid:durableId="103698577">
    <w:abstractNumId w:val="0"/>
  </w:num>
  <w:num w:numId="86" w16cid:durableId="192889062">
    <w:abstractNumId w:val="126"/>
  </w:num>
  <w:num w:numId="87" w16cid:durableId="90245354">
    <w:abstractNumId w:val="62"/>
  </w:num>
  <w:num w:numId="88" w16cid:durableId="21517172">
    <w:abstractNumId w:val="31"/>
  </w:num>
  <w:num w:numId="89" w16cid:durableId="1447575776">
    <w:abstractNumId w:val="21"/>
  </w:num>
  <w:num w:numId="90" w16cid:durableId="572391740">
    <w:abstractNumId w:val="109"/>
  </w:num>
  <w:num w:numId="91" w16cid:durableId="2100563670">
    <w:abstractNumId w:val="122"/>
  </w:num>
  <w:num w:numId="92" w16cid:durableId="727075146">
    <w:abstractNumId w:val="119"/>
  </w:num>
  <w:num w:numId="93" w16cid:durableId="2068801947">
    <w:abstractNumId w:val="16"/>
  </w:num>
  <w:num w:numId="94" w16cid:durableId="825323488">
    <w:abstractNumId w:val="45"/>
  </w:num>
  <w:num w:numId="95" w16cid:durableId="1515463141">
    <w:abstractNumId w:val="115"/>
  </w:num>
  <w:num w:numId="96" w16cid:durableId="217862441">
    <w:abstractNumId w:val="7"/>
  </w:num>
  <w:num w:numId="97" w16cid:durableId="71006773">
    <w:abstractNumId w:val="55"/>
  </w:num>
  <w:num w:numId="98" w16cid:durableId="1206434">
    <w:abstractNumId w:val="71"/>
  </w:num>
  <w:num w:numId="99" w16cid:durableId="1865315894">
    <w:abstractNumId w:val="132"/>
  </w:num>
  <w:num w:numId="100" w16cid:durableId="2029486054">
    <w:abstractNumId w:val="116"/>
  </w:num>
  <w:num w:numId="101" w16cid:durableId="1824543397">
    <w:abstractNumId w:val="42"/>
  </w:num>
  <w:num w:numId="102" w16cid:durableId="622930602">
    <w:abstractNumId w:val="53"/>
  </w:num>
  <w:num w:numId="103" w16cid:durableId="1474561709">
    <w:abstractNumId w:val="18"/>
  </w:num>
  <w:num w:numId="104" w16cid:durableId="1947468438">
    <w:abstractNumId w:val="133"/>
  </w:num>
  <w:num w:numId="105" w16cid:durableId="33309894">
    <w:abstractNumId w:val="89"/>
  </w:num>
  <w:num w:numId="106" w16cid:durableId="1993560571">
    <w:abstractNumId w:val="64"/>
  </w:num>
  <w:num w:numId="107" w16cid:durableId="1396584189">
    <w:abstractNumId w:val="65"/>
  </w:num>
  <w:num w:numId="108" w16cid:durableId="866717698">
    <w:abstractNumId w:val="51"/>
  </w:num>
  <w:num w:numId="109" w16cid:durableId="1797990278">
    <w:abstractNumId w:val="136"/>
  </w:num>
  <w:num w:numId="110" w16cid:durableId="1429232932">
    <w:abstractNumId w:val="82"/>
  </w:num>
  <w:num w:numId="111" w16cid:durableId="645550481">
    <w:abstractNumId w:val="9"/>
  </w:num>
  <w:num w:numId="112" w16cid:durableId="497575264">
    <w:abstractNumId w:val="93"/>
  </w:num>
  <w:num w:numId="113" w16cid:durableId="386681947">
    <w:abstractNumId w:val="67"/>
  </w:num>
  <w:num w:numId="114" w16cid:durableId="598292358">
    <w:abstractNumId w:val="105"/>
  </w:num>
  <w:num w:numId="115" w16cid:durableId="2119718151">
    <w:abstractNumId w:val="91"/>
  </w:num>
  <w:num w:numId="116" w16cid:durableId="899439166">
    <w:abstractNumId w:val="125"/>
  </w:num>
  <w:num w:numId="117" w16cid:durableId="685641605">
    <w:abstractNumId w:val="11"/>
  </w:num>
  <w:num w:numId="118" w16cid:durableId="1002856560">
    <w:abstractNumId w:val="48"/>
  </w:num>
  <w:num w:numId="119" w16cid:durableId="224293445">
    <w:abstractNumId w:val="39"/>
  </w:num>
  <w:num w:numId="120" w16cid:durableId="757483110">
    <w:abstractNumId w:val="52"/>
  </w:num>
  <w:num w:numId="121" w16cid:durableId="1370491394">
    <w:abstractNumId w:val="33"/>
  </w:num>
  <w:num w:numId="122" w16cid:durableId="2067727209">
    <w:abstractNumId w:val="78"/>
  </w:num>
  <w:num w:numId="123" w16cid:durableId="1339693413">
    <w:abstractNumId w:val="120"/>
  </w:num>
  <w:num w:numId="124" w16cid:durableId="996760528">
    <w:abstractNumId w:val="54"/>
  </w:num>
  <w:num w:numId="125" w16cid:durableId="23024170">
    <w:abstractNumId w:val="50"/>
  </w:num>
  <w:num w:numId="126" w16cid:durableId="1911964436">
    <w:abstractNumId w:val="20"/>
  </w:num>
  <w:num w:numId="127" w16cid:durableId="322240832">
    <w:abstractNumId w:val="104"/>
  </w:num>
  <w:num w:numId="128" w16cid:durableId="892155078">
    <w:abstractNumId w:val="17"/>
  </w:num>
  <w:num w:numId="129" w16cid:durableId="920455637">
    <w:abstractNumId w:val="8"/>
  </w:num>
  <w:num w:numId="130" w16cid:durableId="1515917774">
    <w:abstractNumId w:val="114"/>
  </w:num>
  <w:num w:numId="131" w16cid:durableId="503982144">
    <w:abstractNumId w:val="74"/>
  </w:num>
  <w:num w:numId="132" w16cid:durableId="397360763">
    <w:abstractNumId w:val="26"/>
  </w:num>
  <w:num w:numId="133" w16cid:durableId="2116555235">
    <w:abstractNumId w:val="103"/>
  </w:num>
  <w:num w:numId="134" w16cid:durableId="2110808949">
    <w:abstractNumId w:val="25"/>
  </w:num>
  <w:num w:numId="135" w16cid:durableId="1301038823">
    <w:abstractNumId w:val="97"/>
  </w:num>
  <w:num w:numId="136" w16cid:durableId="808087458">
    <w:abstractNumId w:val="69"/>
  </w:num>
  <w:num w:numId="137" w16cid:durableId="672680648">
    <w:abstractNumId w:val="77"/>
  </w:num>
  <w:num w:numId="138" w16cid:durableId="537746621">
    <w:abstractNumId w:val="11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54132</Words>
  <Characters>308557</Characters>
  <Application>Microsoft Office Word</Application>
  <DocSecurity>0</DocSecurity>
  <Lines>2571</Lines>
  <Paragraphs>723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2024-05-20T16:31:00Z</dcterms:created>
  <dcterms:modified xsi:type="dcterms:W3CDTF">2024-05-20T23:31:00Z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