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1725AE">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1725AE">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567620">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77C039EE"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proofErr w:type="spellStart"/>
            <w:r>
              <w:rPr>
                <w:rFonts w:eastAsia="MS Mincho"/>
                <w:lang w:eastAsia="ja-JP"/>
              </w:rPr>
              <w:t>InterDigital</w:t>
            </w:r>
            <w:proofErr w:type="spellEnd"/>
          </w:p>
        </w:tc>
        <w:tc>
          <w:tcPr>
            <w:tcW w:w="1508" w:type="pct"/>
          </w:tcPr>
          <w:p w14:paraId="056076D2" w14:textId="77777777" w:rsidR="00041A51" w:rsidRDefault="005676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1725AE">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56762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1725AE">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宋体"/>
                <w:lang w:val="en-US" w:eastAsia="zh-CN"/>
              </w:rPr>
            </w:pPr>
            <w:r>
              <w:rPr>
                <w:rFonts w:eastAsia="宋体"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567620">
            <w:pPr>
              <w:pStyle w:val="BodyText"/>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1725AE">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宋体"/>
                <w:lang w:val="en-US" w:eastAsia="zh-CN"/>
              </w:rPr>
            </w:pPr>
            <w:r>
              <w:rPr>
                <w:rFonts w:eastAsia="宋体"/>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宋体"/>
                <w:lang w:val="en-US" w:eastAsia="zh-CN"/>
              </w:rPr>
            </w:pPr>
            <w:proofErr w:type="spellStart"/>
            <w:r>
              <w:rPr>
                <w:rFonts w:eastAsia="宋体" w:hint="eastAsia"/>
                <w:lang w:val="en-US" w:eastAsia="zh-CN"/>
              </w:rPr>
              <w:t>Spreadtrum</w:t>
            </w:r>
            <w:proofErr w:type="spellEnd"/>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1725AE">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1725AE">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宋体"/>
                <w:lang w:eastAsia="zh-CN"/>
              </w:rPr>
            </w:pPr>
            <w:r>
              <w:rPr>
                <w:rFonts w:eastAsia="宋体" w:hint="eastAsia"/>
                <w:lang w:eastAsia="zh-CN"/>
              </w:rPr>
              <w:t>CATT</w:t>
            </w:r>
          </w:p>
        </w:tc>
        <w:tc>
          <w:tcPr>
            <w:tcW w:w="1508" w:type="pct"/>
          </w:tcPr>
          <w:p w14:paraId="008A4D51" w14:textId="77777777" w:rsidR="00041A51" w:rsidRDefault="0056762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56762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567620">
            <w:pPr>
              <w:rPr>
                <w:rFonts w:eastAsia="宋体"/>
                <w:lang w:eastAsia="zh-CN"/>
              </w:rPr>
            </w:pPr>
            <w:proofErr w:type="spellStart"/>
            <w:r>
              <w:rPr>
                <w:rFonts w:eastAsia="宋体"/>
                <w:lang w:val="en-US" w:eastAsia="zh-CN"/>
              </w:rPr>
              <w:t>CEWiT</w:t>
            </w:r>
            <w:proofErr w:type="spellEnd"/>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7BAEC76A" w14:textId="77777777" w:rsidR="00041A51" w:rsidRDefault="0056762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1725AE">
            <w:pPr>
              <w:pStyle w:val="BodyText"/>
              <w:spacing w:after="0" w:line="300" w:lineRule="auto"/>
            </w:pPr>
            <w:hyperlink r:id="rId16" w:history="1">
              <w:r w:rsidR="00567620">
                <w:t>echacko@cewit.org.in</w:t>
              </w:r>
            </w:hyperlink>
          </w:p>
          <w:p w14:paraId="5B351DDA" w14:textId="77777777" w:rsidR="00041A51" w:rsidRDefault="001725AE">
            <w:pPr>
              <w:rPr>
                <w:rFonts w:eastAsia="宋体"/>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宋体"/>
                <w:lang w:eastAsia="zh-CN"/>
              </w:rPr>
            </w:pPr>
            <w:r>
              <w:rPr>
                <w:rFonts w:eastAsia="宋体"/>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4D13B773" w14:textId="77777777" w:rsidR="00041A51" w:rsidRDefault="001725AE">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proofErr w:type="spellStart"/>
            <w:r>
              <w:rPr>
                <w:rFonts w:eastAsia="MS Mincho"/>
                <w:lang w:eastAsia="ja-JP"/>
              </w:rPr>
              <w:t>Futurewei</w:t>
            </w:r>
            <w:proofErr w:type="spellEnd"/>
          </w:p>
        </w:tc>
        <w:tc>
          <w:tcPr>
            <w:tcW w:w="1508" w:type="pct"/>
          </w:tcPr>
          <w:p w14:paraId="0D801507" w14:textId="77777777" w:rsidR="00041A51" w:rsidRDefault="00567620">
            <w:pPr>
              <w:pStyle w:val="BodyText"/>
              <w:spacing w:after="0" w:line="300" w:lineRule="auto"/>
              <w:rPr>
                <w:rFonts w:eastAsia="MS Mincho"/>
                <w:szCs w:val="20"/>
                <w:lang w:val="en-US" w:eastAsia="ja-JP"/>
              </w:rPr>
            </w:pPr>
            <w:r>
              <w:rPr>
                <w:rFonts w:eastAsia="宋体"/>
                <w:lang w:eastAsia="zh-CN"/>
              </w:rPr>
              <w:t>Zhigang Rong</w:t>
            </w:r>
          </w:p>
        </w:tc>
        <w:tc>
          <w:tcPr>
            <w:tcW w:w="2343" w:type="pct"/>
            <w:gridSpan w:val="2"/>
          </w:tcPr>
          <w:p w14:paraId="05B369A4" w14:textId="77777777" w:rsidR="00041A51" w:rsidRDefault="001725AE">
            <w:pPr>
              <w:pStyle w:val="BodyText"/>
              <w:spacing w:after="0" w:line="300" w:lineRule="auto"/>
              <w:rPr>
                <w:rFonts w:eastAsia="MS Mincho"/>
                <w:lang w:eastAsia="ja-JP"/>
              </w:rPr>
            </w:pPr>
            <w:hyperlink r:id="rId19" w:history="1">
              <w:r w:rsidR="00567620">
                <w:rPr>
                  <w:rStyle w:val="Hyperlink"/>
                  <w:rFonts w:eastAsia="宋体"/>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567620">
            <w:pPr>
              <w:pStyle w:val="BodyText"/>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252F3B52" w14:textId="77777777" w:rsidR="00041A51" w:rsidRDefault="001725AE">
            <w:pPr>
              <w:pStyle w:val="BodyText"/>
              <w:spacing w:after="0" w:line="300" w:lineRule="auto"/>
              <w:rPr>
                <w:rFonts w:eastAsia="宋体"/>
                <w:lang w:eastAsia="zh-CN"/>
              </w:rPr>
            </w:pPr>
            <w:hyperlink r:id="rId20" w:history="1">
              <w:r w:rsidR="00567620">
                <w:t>Liubc2@lenovo.com</w:t>
              </w:r>
            </w:hyperlink>
            <w:r w:rsidR="00567620">
              <w:rPr>
                <w:rFonts w:eastAsia="宋体"/>
                <w:lang w:eastAsia="zh-CN"/>
              </w:rPr>
              <w:t xml:space="preserve"> </w:t>
            </w:r>
          </w:p>
        </w:tc>
      </w:tr>
      <w:tr w:rsidR="00041A51" w14:paraId="5898DED6" w14:textId="77777777">
        <w:tc>
          <w:tcPr>
            <w:tcW w:w="1149" w:type="pct"/>
          </w:tcPr>
          <w:p w14:paraId="4256D098" w14:textId="77777777" w:rsidR="00041A51" w:rsidRDefault="00567620">
            <w:pPr>
              <w:rPr>
                <w:rFonts w:eastAsia="宋体"/>
                <w:lang w:eastAsia="zh-CN"/>
              </w:rPr>
            </w:pPr>
            <w:r>
              <w:rPr>
                <w:rFonts w:eastAsia="宋体"/>
                <w:lang w:eastAsia="zh-CN"/>
              </w:rPr>
              <w:t>Fraunhofer HHI</w:t>
            </w:r>
          </w:p>
        </w:tc>
        <w:tc>
          <w:tcPr>
            <w:tcW w:w="1508" w:type="pct"/>
          </w:tcPr>
          <w:p w14:paraId="178D2F90" w14:textId="77777777" w:rsidR="00041A51" w:rsidRDefault="00567620">
            <w:pPr>
              <w:pStyle w:val="BodyText"/>
              <w:spacing w:after="0" w:line="300" w:lineRule="auto"/>
              <w:rPr>
                <w:rFonts w:eastAsia="宋体"/>
                <w:lang w:eastAsia="zh-CN"/>
              </w:rPr>
            </w:pPr>
            <w:proofErr w:type="spellStart"/>
            <w:r>
              <w:rPr>
                <w:rFonts w:eastAsia="宋体"/>
                <w:lang w:eastAsia="zh-CN"/>
              </w:rPr>
              <w:t>Baris</w:t>
            </w:r>
            <w:proofErr w:type="spellEnd"/>
            <w:r>
              <w:rPr>
                <w:rFonts w:eastAsia="宋体"/>
                <w:lang w:eastAsia="zh-CN"/>
              </w:rPr>
              <w:t xml:space="preserve"> </w:t>
            </w:r>
            <w:proofErr w:type="spellStart"/>
            <w:r>
              <w:rPr>
                <w:rFonts w:eastAsia="宋体"/>
                <w:lang w:eastAsia="zh-CN"/>
              </w:rPr>
              <w:t>Göktepe</w:t>
            </w:r>
            <w:proofErr w:type="spellEnd"/>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宋体"/>
                <w:lang w:eastAsia="zh-CN"/>
              </w:rPr>
            </w:pPr>
            <w:r>
              <w:rPr>
                <w:rFonts w:eastAsia="宋体"/>
                <w:lang w:eastAsia="zh-CN"/>
              </w:rPr>
              <w:t>KDDI</w:t>
            </w:r>
          </w:p>
        </w:tc>
        <w:tc>
          <w:tcPr>
            <w:tcW w:w="1508" w:type="pct"/>
          </w:tcPr>
          <w:p w14:paraId="36259191" w14:textId="77777777" w:rsidR="00041A51" w:rsidRDefault="00567620">
            <w:pPr>
              <w:pStyle w:val="BodyText"/>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宋体"/>
                <w:lang w:eastAsia="zh-CN"/>
              </w:rPr>
            </w:pPr>
            <w:r>
              <w:rPr>
                <w:rFonts w:eastAsia="宋体"/>
                <w:lang w:eastAsia="zh-CN"/>
              </w:rPr>
              <w:t>NVIDIA</w:t>
            </w:r>
          </w:p>
        </w:tc>
        <w:tc>
          <w:tcPr>
            <w:tcW w:w="1508" w:type="pct"/>
          </w:tcPr>
          <w:p w14:paraId="5A7CA31A" w14:textId="77777777" w:rsidR="00041A51" w:rsidRDefault="00567620">
            <w:pPr>
              <w:pStyle w:val="BodyText"/>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A8A0EDC" w14:textId="77777777" w:rsidR="00041A51" w:rsidRDefault="001725AE">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567620">
            <w:pPr>
              <w:pStyle w:val="BodyText"/>
              <w:spacing w:after="0" w:line="300" w:lineRule="auto"/>
              <w:rPr>
                <w:rFonts w:eastAsia="宋体"/>
                <w:lang w:eastAsia="zh-CN"/>
              </w:rPr>
            </w:pPr>
            <w:r>
              <w:rPr>
                <w:rFonts w:eastAsia="宋体"/>
                <w:lang w:eastAsia="zh-CN"/>
              </w:rPr>
              <w:t>Chen Sun</w:t>
            </w:r>
          </w:p>
          <w:p w14:paraId="70C1B053" w14:textId="77777777" w:rsidR="00041A51" w:rsidRDefault="00567620">
            <w:pPr>
              <w:pStyle w:val="BodyText"/>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51964BE6" w14:textId="77777777" w:rsidR="00041A51" w:rsidRDefault="001725AE">
            <w:pPr>
              <w:pStyle w:val="BodyText"/>
              <w:spacing w:after="0" w:line="300" w:lineRule="auto"/>
            </w:pPr>
            <w:hyperlink r:id="rId22" w:history="1">
              <w:r w:rsidR="00567620">
                <w:rPr>
                  <w:rStyle w:val="Hyperlink"/>
                </w:rPr>
                <w:t>chen.sun@sony.com</w:t>
              </w:r>
            </w:hyperlink>
          </w:p>
          <w:p w14:paraId="0DEA980A" w14:textId="77777777" w:rsidR="00041A51" w:rsidRDefault="001725AE">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6C37EA54" w14:textId="77777777" w:rsidR="00041A51" w:rsidRDefault="00567620">
            <w:pPr>
              <w:pStyle w:val="BodyText"/>
              <w:spacing w:after="0" w:line="300" w:lineRule="auto"/>
              <w:rPr>
                <w:rFonts w:eastAsia="宋体"/>
                <w:lang w:eastAsia="zh-CN"/>
              </w:rPr>
            </w:pPr>
            <w:r>
              <w:rPr>
                <w:rFonts w:eastAsia="宋体"/>
                <w:lang w:eastAsia="zh-CN"/>
              </w:rPr>
              <w:t xml:space="preserve">Thorsten </w:t>
            </w:r>
            <w:proofErr w:type="spellStart"/>
            <w:r>
              <w:rPr>
                <w:rFonts w:eastAsia="宋体"/>
                <w:lang w:eastAsia="zh-CN"/>
              </w:rPr>
              <w:t>Schier</w:t>
            </w:r>
            <w:proofErr w:type="spellEnd"/>
          </w:p>
        </w:tc>
        <w:tc>
          <w:tcPr>
            <w:tcW w:w="2343" w:type="pct"/>
            <w:gridSpan w:val="2"/>
          </w:tcPr>
          <w:p w14:paraId="382583AA" w14:textId="77777777" w:rsidR="00041A51" w:rsidRDefault="001725AE">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宋体"/>
                <w:lang w:eastAsia="zh-CN"/>
              </w:rPr>
            </w:pPr>
            <w:r>
              <w:rPr>
                <w:rFonts w:eastAsia="宋体"/>
                <w:lang w:eastAsia="zh-CN"/>
              </w:rPr>
              <w:t>Intel</w:t>
            </w:r>
          </w:p>
        </w:tc>
        <w:tc>
          <w:tcPr>
            <w:tcW w:w="1508" w:type="pct"/>
          </w:tcPr>
          <w:p w14:paraId="2F1CEE38" w14:textId="77777777" w:rsidR="00041A51" w:rsidRDefault="00567620">
            <w:pPr>
              <w:pStyle w:val="BodyText"/>
              <w:spacing w:after="0" w:line="300" w:lineRule="auto"/>
              <w:rPr>
                <w:rFonts w:eastAsia="宋体"/>
                <w:lang w:eastAsia="zh-CN"/>
              </w:rPr>
            </w:pPr>
            <w:proofErr w:type="spellStart"/>
            <w:r>
              <w:rPr>
                <w:rFonts w:eastAsia="宋体"/>
                <w:lang w:eastAsia="zh-CN"/>
              </w:rPr>
              <w:t>Debdeep</w:t>
            </w:r>
            <w:proofErr w:type="spellEnd"/>
            <w:r>
              <w:rPr>
                <w:rFonts w:eastAsia="宋体"/>
                <w:lang w:eastAsia="zh-CN"/>
              </w:rPr>
              <w:t xml:space="preserve">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BodyText"/>
              <w:spacing w:after="0" w:line="300" w:lineRule="auto"/>
              <w:rPr>
                <w:rFonts w:eastAsia="宋体"/>
                <w:lang w:eastAsia="zh-CN"/>
              </w:rPr>
            </w:pPr>
            <w:proofErr w:type="spellStart"/>
            <w:r>
              <w:rPr>
                <w:rFonts w:eastAsia="宋体"/>
                <w:lang w:eastAsia="zh-CN"/>
              </w:rPr>
              <w:t>Weidong</w:t>
            </w:r>
            <w:proofErr w:type="spellEnd"/>
            <w:r>
              <w:rPr>
                <w:rFonts w:eastAsia="宋体"/>
                <w:lang w:eastAsia="zh-CN"/>
              </w:rPr>
              <w:t xml:space="preserve">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BodyText"/>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宋体"/>
                <w:lang w:eastAsia="zh-CN"/>
              </w:rPr>
              <w:t>L</w:t>
            </w:r>
            <w:r>
              <w:rPr>
                <w:rStyle w:val="Hyperlink"/>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等线"/>
                <w:highlight w:val="green"/>
                <w:lang w:eastAsia="zh-CN"/>
              </w:rPr>
            </w:pPr>
            <w:r>
              <w:rPr>
                <w:rFonts w:eastAsia="等线"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ListParagraph"/>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3780E50E" w14:textId="77777777" w:rsidR="00041A51" w:rsidRDefault="00567620">
            <w:pPr>
              <w:rPr>
                <w:rFonts w:eastAsia="等线"/>
                <w:b/>
                <w:bCs/>
                <w:lang w:eastAsia="zh-CN"/>
              </w:rPr>
            </w:pPr>
            <w:r>
              <w:rPr>
                <w:rFonts w:eastAsia="等线"/>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等线"/>
                <w:highlight w:val="green"/>
                <w:lang w:eastAsia="zh-CN"/>
              </w:rPr>
            </w:pPr>
            <w:r>
              <w:rPr>
                <w:rFonts w:eastAsia="等线" w:hint="eastAsia"/>
                <w:highlight w:val="green"/>
                <w:lang w:eastAsia="zh-CN"/>
              </w:rPr>
              <w:t>Agreement</w:t>
            </w:r>
          </w:p>
          <w:p w14:paraId="14C63609"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5098269"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等线"/>
                <w:highlight w:val="green"/>
                <w:lang w:eastAsia="zh-CN"/>
              </w:rPr>
            </w:pPr>
          </w:p>
          <w:p w14:paraId="70707B34" w14:textId="77777777" w:rsidR="00041A51" w:rsidRDefault="00567620">
            <w:pPr>
              <w:rPr>
                <w:rFonts w:eastAsia="等线"/>
                <w:highlight w:val="green"/>
                <w:lang w:eastAsia="zh-CN"/>
              </w:rPr>
            </w:pPr>
            <w:r>
              <w:rPr>
                <w:rFonts w:eastAsia="等线"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3A19F9C0"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等线"/>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ListParagraph"/>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等线"/>
                <w:highlight w:val="green"/>
                <w:lang w:eastAsia="zh-CN"/>
              </w:rPr>
            </w:pPr>
            <w:r>
              <w:rPr>
                <w:rFonts w:eastAsia="等线"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5EDFF4BF" w14:textId="77777777" w:rsidR="00041A51" w:rsidRDefault="00567620">
            <w:pPr>
              <w:pStyle w:val="ListParagraph"/>
              <w:numPr>
                <w:ilvl w:val="1"/>
                <w:numId w:val="36"/>
              </w:numPr>
              <w:ind w:leftChars="0"/>
            </w:pPr>
            <w:r>
              <w:t>FFS on what can be assumed by UE with the same associated ID across training and inference</w:t>
            </w:r>
          </w:p>
          <w:p w14:paraId="50BD3E1E" w14:textId="77777777" w:rsidR="00041A51" w:rsidRDefault="00567620">
            <w:pPr>
              <w:pStyle w:val="ListParagraph"/>
              <w:numPr>
                <w:ilvl w:val="1"/>
                <w:numId w:val="36"/>
              </w:numPr>
              <w:ind w:leftChars="0"/>
            </w:pPr>
            <w:r>
              <w:t>FFS on how associated ID is introduced, e.g., within CSI framework, or outside of CSI framework</w:t>
            </w:r>
          </w:p>
          <w:p w14:paraId="0704F2F9" w14:textId="77777777" w:rsidR="00041A51" w:rsidRDefault="00567620">
            <w:pPr>
              <w:pStyle w:val="ListParagraph"/>
              <w:numPr>
                <w:ilvl w:val="0"/>
                <w:numId w:val="36"/>
              </w:numPr>
              <w:ind w:leftChars="0"/>
            </w:pPr>
            <w:proofErr w:type="spellStart"/>
            <w:r>
              <w:t>Opt</w:t>
            </w:r>
            <w:proofErr w:type="spellEnd"/>
            <w:r>
              <w:t xml:space="preserve"> 2: Performance monitoring based</w:t>
            </w:r>
          </w:p>
          <w:p w14:paraId="63E9E76A"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602359B" w14:textId="77777777" w:rsidR="00041A51" w:rsidRDefault="00567620">
            <w:pPr>
              <w:pStyle w:val="ListParagraph"/>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E5B944F" w14:textId="77777777" w:rsidR="00041A51" w:rsidRDefault="00567620">
            <w:pPr>
              <w:pStyle w:val="ListParagraph"/>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w:t>
      </w:r>
      <w:proofErr w:type="spellStart"/>
      <w:r>
        <w:t>gNB</w:t>
      </w:r>
      <w:proofErr w:type="spellEnd"/>
      <w:r>
        <w:t xml:space="preserve">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9179A73" w14:textId="77777777" w:rsidR="00041A51" w:rsidRDefault="005676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2E0D07DD" w14:textId="77777777" w:rsidR="00041A51" w:rsidRDefault="0056762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w:t>
            </w:r>
            <w:proofErr w:type="spellStart"/>
            <w:r>
              <w:rPr>
                <w:sz w:val="18"/>
                <w:szCs w:val="18"/>
              </w:rPr>
              <w:t>fallback</w:t>
            </w:r>
            <w:proofErr w:type="spellEnd"/>
            <w:r>
              <w:rPr>
                <w:sz w:val="18"/>
                <w:szCs w:val="18"/>
              </w:rPr>
              <w:t>) to NW.</w:t>
            </w:r>
          </w:p>
          <w:p w14:paraId="1B1E8607" w14:textId="77777777" w:rsidR="00041A51" w:rsidRDefault="0056762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w:t>
            </w:r>
            <w:proofErr w:type="spellStart"/>
            <w:r>
              <w:rPr>
                <w:rFonts w:ascii="Times New Roman" w:eastAsiaTheme="minorEastAsia" w:hAnsi="Times New Roman"/>
                <w:sz w:val="18"/>
                <w:szCs w:val="18"/>
                <w:lang w:eastAsia="zh-CN"/>
              </w:rPr>
              <w:t>fallback</w:t>
            </w:r>
            <w:proofErr w:type="spellEnd"/>
            <w:r>
              <w:rPr>
                <w:rFonts w:ascii="Times New Roman" w:eastAsiaTheme="minorEastAsia" w:hAnsi="Times New Roman"/>
                <w:sz w:val="18"/>
                <w:szCs w:val="18"/>
                <w:lang w:eastAsia="zh-CN"/>
              </w:rPr>
              <w:t xml:space="preserve">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 xml:space="preserve">For the case </w:t>
            </w:r>
            <w:proofErr w:type="gramStart"/>
            <w:r>
              <w:rPr>
                <w:rFonts w:eastAsia="MS Mincho"/>
                <w:b/>
                <w:sz w:val="18"/>
                <w:szCs w:val="18"/>
                <w:lang w:val="en-US"/>
              </w:rPr>
              <w:t>where</w:t>
            </w:r>
            <w:proofErr w:type="gramEnd"/>
            <w:r>
              <w:rPr>
                <w:rFonts w:eastAsia="MS Mincho"/>
                <w:b/>
                <w:sz w:val="18"/>
                <w:szCs w:val="18"/>
                <w:lang w:val="en-US"/>
              </w:rPr>
              <w:t xml:space="preserv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w:t>
            </w:r>
            <w:proofErr w:type="spellStart"/>
            <w:r>
              <w:rPr>
                <w:b/>
                <w:bCs/>
                <w:i/>
                <w:sz w:val="18"/>
                <w:szCs w:val="18"/>
              </w:rPr>
              <w:t>fallback</w:t>
            </w:r>
            <w:proofErr w:type="spellEnd"/>
            <w:r>
              <w:rPr>
                <w:b/>
                <w:bCs/>
                <w:i/>
                <w:sz w:val="18"/>
                <w:szCs w:val="18"/>
              </w:rPr>
              <w:t xml:space="preserve">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 xml:space="preserve">The network pre-configures the UE with threshold values for operations such as </w:t>
            </w:r>
            <w:proofErr w:type="spellStart"/>
            <w:r>
              <w:rPr>
                <w:b/>
                <w:bCs/>
                <w:i/>
                <w:iCs/>
                <w:sz w:val="18"/>
                <w:szCs w:val="18"/>
              </w:rPr>
              <w:t>fallback</w:t>
            </w:r>
            <w:proofErr w:type="spellEnd"/>
            <w:r>
              <w:rPr>
                <w:b/>
                <w:bCs/>
                <w:i/>
                <w:iCs/>
                <w:sz w:val="18"/>
                <w:szCs w:val="18"/>
              </w:rPr>
              <w:t xml:space="preserve">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Alt 4-1: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2B3FBE2" w14:textId="77777777" w:rsidR="00041A51" w:rsidRDefault="0056762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w:t>
      </w:r>
      <w:proofErr w:type="spellStart"/>
      <w:r>
        <w:t>fallback</w:t>
      </w:r>
      <w:proofErr w:type="spellEnd"/>
      <w:r>
        <w:t xml:space="preserve">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1725AE" w:rsidRDefault="001725AE">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1725AE" w:rsidRDefault="001725AE">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1725AE" w:rsidRDefault="001725AE">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1725AE" w:rsidRDefault="001725AE">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1725AE" w:rsidRDefault="001725AE">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1725AE" w:rsidRDefault="001725AE">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">
                            <v:imagedata r:id="rId30"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1725AE" w:rsidRDefault="001725AE">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">
                            <v:imagedata r:id="rId31"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1725AE" w:rsidRDefault="001725AE">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1725AE" w:rsidRDefault="001725AE">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1725AE" w:rsidRDefault="001725AE">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56762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 xml:space="preserve">UE reporting of beam measurement(s) based on a set of beams indicated by </w:t>
            </w:r>
            <w:proofErr w:type="spellStart"/>
            <w:r>
              <w:t>gNB</w:t>
            </w:r>
            <w:proofErr w:type="spellEnd"/>
            <w:r>
              <w:t>.</w:t>
            </w:r>
          </w:p>
          <w:p w14:paraId="734CEFF9" w14:textId="77777777" w:rsidR="00041A51" w:rsidRDefault="00567620">
            <w:pPr>
              <w:pStyle w:val="B2"/>
              <w:ind w:left="850" w:hanging="288"/>
            </w:pPr>
            <w:r>
              <w:t xml:space="preserve">   -</w:t>
            </w:r>
            <w:r>
              <w:tab/>
            </w:r>
            <w:proofErr w:type="spellStart"/>
            <w:r>
              <w:t>Signalling</w:t>
            </w:r>
            <w:proofErr w:type="spellEnd"/>
            <w:r>
              <w:t>,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proofErr w:type="gramStart"/>
      <w:r>
        <w:t>Also</w:t>
      </w:r>
      <w:proofErr w:type="gramEnd"/>
      <w:r>
        <w:t xml:space="preserve">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FFS on how to quantize the metric</w:t>
      </w:r>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NW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#2: of predicted Top 1 or Top K beams</w:t>
      </w:r>
    </w:p>
    <w:p w14:paraId="3606367D"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ListParagraph"/>
        <w:numPr>
          <w:ilvl w:val="1"/>
          <w:numId w:val="61"/>
        </w:numPr>
        <w:ind w:leftChars="0"/>
        <w:rPr>
          <w:lang w:val="en-US"/>
        </w:rPr>
      </w:pPr>
      <w:r>
        <w:rPr>
          <w:iCs/>
          <w:lang w:eastAsia="ja-JP"/>
        </w:rPr>
        <w:t>FFS on details</w:t>
      </w:r>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567620">
      <w:pPr>
        <w:pStyle w:val="ListParagraph"/>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ListParagraph"/>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w:t>
            </w:r>
            <w:proofErr w:type="spellStart"/>
            <w:r>
              <w:rPr>
                <w:lang w:val="en-US"/>
              </w:rPr>
              <w:t>HiSi</w:t>
            </w:r>
            <w:proofErr w:type="spellEnd"/>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6E631D1"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56762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5676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56762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76865929" w14:textId="77777777" w:rsidR="00041A51" w:rsidRDefault="0056762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56762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56762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56762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56762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宋体" w:hint="eastAsia"/>
                <w:lang w:val="en-US" w:eastAsia="zh-CN"/>
              </w:rPr>
              <w:t>CATT</w:t>
            </w:r>
          </w:p>
        </w:tc>
        <w:tc>
          <w:tcPr>
            <w:tcW w:w="8186" w:type="dxa"/>
          </w:tcPr>
          <w:p w14:paraId="0BAFB66B" w14:textId="77777777" w:rsidR="00041A51" w:rsidRDefault="0056762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56762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56762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2B06C227" w14:textId="77777777" w:rsidR="00041A51" w:rsidRDefault="00567620">
            <w:pPr>
              <w:pStyle w:val="ListParagraph"/>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宋体"/>
                <w:lang w:val="en-US" w:eastAsia="zh-CN"/>
              </w:rPr>
            </w:pPr>
            <w:r>
              <w:rPr>
                <w:rFonts w:eastAsia="宋体"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ListParagraph"/>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567620">
            <w:pPr>
              <w:rPr>
                <w:rFonts w:eastAsia="宋体"/>
                <w:lang w:val="en-US" w:eastAsia="zh-CN"/>
              </w:rPr>
            </w:pPr>
            <w:r>
              <w:rPr>
                <w:rFonts w:eastAsia="宋体"/>
                <w:lang w:val="en-US" w:eastAsia="zh-CN"/>
              </w:rPr>
              <w:t>We support Option A, B and C.</w:t>
            </w:r>
          </w:p>
          <w:p w14:paraId="76D04E5F" w14:textId="77777777" w:rsidR="00041A51" w:rsidRDefault="0056762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305B8BD2" w14:textId="77777777" w:rsidR="00041A51" w:rsidRDefault="0056762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宋体"/>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56762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宋体"/>
                <w:lang w:eastAsia="zh-CN"/>
              </w:rPr>
            </w:pPr>
            <w:r>
              <w:rPr>
                <w:rFonts w:eastAsia="宋体"/>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宋体"/>
                <w:lang w:eastAsia="zh-CN"/>
              </w:rPr>
            </w:pPr>
            <w:r>
              <w:rPr>
                <w:rFonts w:eastAsia="宋体"/>
                <w:lang w:eastAsia="zh-CN"/>
              </w:rPr>
              <w:t>Fujitsu</w:t>
            </w:r>
          </w:p>
        </w:tc>
        <w:tc>
          <w:tcPr>
            <w:tcW w:w="8186" w:type="dxa"/>
          </w:tcPr>
          <w:p w14:paraId="3B1B2AA7" w14:textId="77777777" w:rsidR="00041A51" w:rsidRDefault="00567620">
            <w:pPr>
              <w:rPr>
                <w:rFonts w:eastAsia="宋体"/>
                <w:lang w:val="en-US" w:eastAsia="zh-CN"/>
              </w:rPr>
            </w:pPr>
            <w:r>
              <w:rPr>
                <w:rFonts w:eastAsia="宋体"/>
                <w:lang w:val="en-US" w:eastAsia="zh-CN"/>
              </w:rPr>
              <w:t>We support Option B and Option C.</w:t>
            </w:r>
          </w:p>
          <w:p w14:paraId="1C402EA6" w14:textId="77777777" w:rsidR="00041A51" w:rsidRDefault="0056762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宋体"/>
                <w:lang w:eastAsia="zh-CN"/>
              </w:rPr>
            </w:pPr>
            <w:r>
              <w:rPr>
                <w:rFonts w:eastAsia="宋体"/>
                <w:lang w:eastAsia="zh-CN"/>
              </w:rPr>
              <w:t>Google</w:t>
            </w:r>
          </w:p>
        </w:tc>
        <w:tc>
          <w:tcPr>
            <w:tcW w:w="8186" w:type="dxa"/>
          </w:tcPr>
          <w:p w14:paraId="719B129B" w14:textId="77777777" w:rsidR="00041A51" w:rsidRDefault="0056762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567620">
            <w:pPr>
              <w:pStyle w:val="ListParagraph"/>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567620">
            <w:pPr>
              <w:pStyle w:val="ListParagraph"/>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AD6791C" w14:textId="77777777" w:rsidR="00842641" w:rsidRDefault="00842641" w:rsidP="00700C9C">
            <w:pPr>
              <w:pStyle w:val="ListParagraph"/>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宋体"/>
                <w:lang w:eastAsia="zh-CN"/>
              </w:rPr>
            </w:pPr>
            <w:r>
              <w:rPr>
                <w:rFonts w:eastAsia="宋体"/>
                <w:lang w:eastAsia="zh-CN"/>
              </w:rPr>
              <w:t>Fraunhofer</w:t>
            </w:r>
          </w:p>
        </w:tc>
        <w:tc>
          <w:tcPr>
            <w:tcW w:w="8186" w:type="dxa"/>
          </w:tcPr>
          <w:p w14:paraId="442A7848" w14:textId="76D26934" w:rsidR="00842641" w:rsidRDefault="0072765E" w:rsidP="002A2834">
            <w:pPr>
              <w:pStyle w:val="ListParagraph"/>
              <w:ind w:leftChars="0" w:left="0"/>
              <w:rPr>
                <w:rFonts w:eastAsia="宋体"/>
                <w:lang w:val="en-US" w:eastAsia="zh-CN"/>
              </w:rPr>
            </w:pPr>
            <w:r>
              <w:rPr>
                <w:rFonts w:eastAsia="宋体"/>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宋体"/>
                <w:lang w:eastAsia="zh-CN"/>
              </w:rPr>
            </w:pPr>
            <w:r>
              <w:rPr>
                <w:rFonts w:eastAsia="宋体"/>
                <w:lang w:eastAsia="zh-CN"/>
              </w:rPr>
              <w:t>OPPO</w:t>
            </w:r>
          </w:p>
        </w:tc>
        <w:tc>
          <w:tcPr>
            <w:tcW w:w="8186" w:type="dxa"/>
          </w:tcPr>
          <w:p w14:paraId="5F9080C4" w14:textId="77777777" w:rsidR="00700C9C" w:rsidRDefault="00700C9C" w:rsidP="00700C9C">
            <w:pPr>
              <w:rPr>
                <w:rFonts w:eastAsia="宋体"/>
                <w:lang w:val="en-US" w:eastAsia="zh-CN"/>
              </w:rPr>
            </w:pPr>
            <w:r>
              <w:rPr>
                <w:rFonts w:eastAsia="宋体"/>
                <w:lang w:val="en-US" w:eastAsia="zh-CN"/>
              </w:rPr>
              <w:t xml:space="preserve">We support </w:t>
            </w:r>
          </w:p>
          <w:p w14:paraId="45A8D165" w14:textId="77777777" w:rsidR="00700C9C" w:rsidRDefault="00700C9C" w:rsidP="00700C9C">
            <w:pPr>
              <w:rPr>
                <w:rFonts w:eastAsia="宋体"/>
                <w:lang w:val="en-US" w:eastAsia="zh-CN"/>
              </w:rPr>
            </w:pPr>
            <w:r>
              <w:rPr>
                <w:rFonts w:eastAsia="宋体"/>
                <w:lang w:val="en-US" w:eastAsia="zh-CN"/>
              </w:rPr>
              <w:t xml:space="preserve">Option A (for Type 1 Option 1, NW monitoring) </w:t>
            </w:r>
          </w:p>
          <w:p w14:paraId="7875E2A2" w14:textId="77777777" w:rsidR="00700C9C" w:rsidRDefault="00700C9C" w:rsidP="00700C9C">
            <w:pPr>
              <w:rPr>
                <w:rFonts w:eastAsia="宋体"/>
                <w:lang w:val="en-US" w:eastAsia="zh-CN"/>
              </w:rPr>
            </w:pPr>
            <w:r>
              <w:rPr>
                <w:rFonts w:eastAsia="宋体"/>
                <w:lang w:val="en-US" w:eastAsia="zh-CN"/>
              </w:rPr>
              <w:t>Option B (for Type 1 Option 2 UE monitoring) and</w:t>
            </w:r>
          </w:p>
          <w:p w14:paraId="1938E198" w14:textId="5D8463F9" w:rsidR="00700C9C" w:rsidRDefault="00700C9C" w:rsidP="00700C9C">
            <w:pPr>
              <w:pStyle w:val="ListParagraph"/>
              <w:ind w:leftChars="0" w:left="0"/>
              <w:rPr>
                <w:rFonts w:eastAsia="宋体"/>
                <w:lang w:val="en-US" w:eastAsia="zh-CN"/>
              </w:rPr>
            </w:pPr>
            <w:r>
              <w:rPr>
                <w:rFonts w:eastAsia="宋体"/>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report </w:t>
      </w:r>
    </w:p>
    <w:p w14:paraId="3C2081D6"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567620">
      <w:pPr>
        <w:pStyle w:val="ListParagraph"/>
        <w:numPr>
          <w:ilvl w:val="1"/>
          <w:numId w:val="61"/>
        </w:numPr>
        <w:ind w:leftChars="0"/>
        <w:rPr>
          <w:lang w:val="en-US"/>
        </w:rPr>
      </w:pPr>
      <w:r>
        <w:rPr>
          <w:lang w:val="en-US"/>
        </w:rPr>
        <w:t>FFS on how to define the probability information</w:t>
      </w:r>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NW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#2: of predicted Top 1 or Top K beams</w:t>
      </w:r>
    </w:p>
    <w:p w14:paraId="140DCCE8"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w:t>
            </w:r>
            <w:proofErr w:type="spellStart"/>
            <w:r>
              <w:rPr>
                <w:lang w:val="en-US"/>
              </w:rPr>
              <w:t>HiSi</w:t>
            </w:r>
            <w:proofErr w:type="spellEnd"/>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宋体" w:hint="eastAsia"/>
                <w:lang w:val="en-US" w:eastAsia="zh-CN"/>
              </w:rPr>
              <w:t>TCL</w:t>
            </w:r>
          </w:p>
        </w:tc>
        <w:tc>
          <w:tcPr>
            <w:tcW w:w="8186" w:type="dxa"/>
          </w:tcPr>
          <w:p w14:paraId="1B5AE33B" w14:textId="77777777" w:rsidR="00041A51" w:rsidRDefault="0056762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r>
              <w:rPr>
                <w:rFonts w:eastAsia="宋体"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宋体"/>
                <w:lang w:val="en-US" w:eastAsia="zh-CN"/>
              </w:rPr>
            </w:pPr>
            <w:r>
              <w:rPr>
                <w:rFonts w:eastAsia="宋体"/>
                <w:lang w:val="en-US" w:eastAsia="zh-CN"/>
              </w:rPr>
              <w:t>Vivo</w:t>
            </w:r>
          </w:p>
        </w:tc>
        <w:tc>
          <w:tcPr>
            <w:tcW w:w="8186" w:type="dxa"/>
          </w:tcPr>
          <w:p w14:paraId="4D27F3E6" w14:textId="77777777" w:rsidR="00041A51" w:rsidRDefault="0056762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宋体" w:hint="eastAsia"/>
                <w:lang w:val="en-US" w:eastAsia="zh-CN"/>
              </w:rPr>
              <w:t>CATT</w:t>
            </w:r>
          </w:p>
        </w:tc>
        <w:tc>
          <w:tcPr>
            <w:tcW w:w="8186" w:type="dxa"/>
          </w:tcPr>
          <w:p w14:paraId="16C7BA5B" w14:textId="77777777" w:rsidR="00041A51" w:rsidRDefault="0056762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56762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宋体"/>
                <w:lang w:val="en-US" w:eastAsia="zh-CN"/>
              </w:rPr>
            </w:pPr>
            <w:r>
              <w:rPr>
                <w:rFonts w:eastAsia="宋体" w:hint="eastAsia"/>
                <w:lang w:val="en-US" w:eastAsia="zh-CN"/>
              </w:rPr>
              <w:t>ZTE</w:t>
            </w:r>
          </w:p>
        </w:tc>
        <w:tc>
          <w:tcPr>
            <w:tcW w:w="8186" w:type="dxa"/>
          </w:tcPr>
          <w:p w14:paraId="060953F1" w14:textId="77777777" w:rsidR="00041A51" w:rsidRDefault="0056762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56762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56762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6F40C57D" w14:textId="77777777" w:rsidR="00041A51" w:rsidRDefault="0056762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宋体"/>
                <w:lang w:val="en-US" w:eastAsia="zh-CN"/>
              </w:rPr>
            </w:pPr>
            <w:r>
              <w:rPr>
                <w:rFonts w:eastAsia="宋体"/>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宋体"/>
                <w:lang w:val="en-US" w:eastAsia="zh-CN"/>
              </w:rPr>
            </w:pPr>
            <w:r>
              <w:rPr>
                <w:rFonts w:eastAsia="宋体"/>
                <w:lang w:val="en-US" w:eastAsia="zh-CN"/>
              </w:rPr>
              <w:t>Intel</w:t>
            </w:r>
          </w:p>
        </w:tc>
        <w:tc>
          <w:tcPr>
            <w:tcW w:w="8186" w:type="dxa"/>
          </w:tcPr>
          <w:p w14:paraId="3E443EF4" w14:textId="77777777" w:rsidR="00041A51" w:rsidRDefault="0056762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5B2FFCC4" w14:textId="77777777" w:rsidR="00041A51" w:rsidRDefault="0056762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5B00DB25" w14:textId="77777777" w:rsidR="00041A51" w:rsidRDefault="0056762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567620">
            <w:pPr>
              <w:rPr>
                <w:rFonts w:eastAsia="宋体"/>
                <w:lang w:val="en-US" w:eastAsia="zh-CN"/>
              </w:rPr>
            </w:pPr>
            <w:r>
              <w:rPr>
                <w:rFonts w:eastAsia="宋体"/>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4178D96" w14:textId="77777777" w:rsidR="00041A51" w:rsidRDefault="00567620">
            <w:pPr>
              <w:rPr>
                <w:rFonts w:eastAsia="宋体"/>
                <w:lang w:val="en-US" w:eastAsia="zh-CN"/>
              </w:rPr>
            </w:pPr>
            <w:r>
              <w:rPr>
                <w:rFonts w:eastAsia="宋体"/>
                <w:lang w:val="en-US" w:eastAsia="zh-CN"/>
              </w:rPr>
              <w:t>Question A: yes</w:t>
            </w:r>
          </w:p>
          <w:p w14:paraId="269FA3E3" w14:textId="77777777" w:rsidR="00041A51" w:rsidRDefault="0056762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56762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38A7C6B4" w14:textId="77777777" w:rsidR="00041A51" w:rsidRDefault="0056762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041A51" w14:paraId="4A95321A" w14:textId="77777777">
        <w:tc>
          <w:tcPr>
            <w:tcW w:w="1435" w:type="dxa"/>
          </w:tcPr>
          <w:p w14:paraId="72B11E28"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56762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宋体"/>
                <w:lang w:val="en-US" w:eastAsia="zh-CN"/>
              </w:rPr>
            </w:pPr>
            <w:r>
              <w:rPr>
                <w:rFonts w:eastAsia="宋体"/>
                <w:lang w:val="en-US" w:eastAsia="zh-CN"/>
              </w:rPr>
              <w:t>Fujitsu</w:t>
            </w:r>
          </w:p>
        </w:tc>
        <w:tc>
          <w:tcPr>
            <w:tcW w:w="8186" w:type="dxa"/>
          </w:tcPr>
          <w:p w14:paraId="66E9A601" w14:textId="77777777" w:rsidR="00041A51" w:rsidRDefault="0056762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56762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0A34F6A0" w14:textId="77777777" w:rsidR="00041A51" w:rsidRDefault="0056762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F128E45"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w:t>
            </w:r>
            <w:proofErr w:type="gramStart"/>
            <w:r>
              <w:rPr>
                <w:rFonts w:eastAsia="宋体"/>
                <w:kern w:val="2"/>
                <w:lang w:val="en-US" w:eastAsia="zh-CN"/>
              </w:rPr>
              <w:t>event based</w:t>
            </w:r>
            <w:proofErr w:type="gramEnd"/>
            <w:r>
              <w:rPr>
                <w:rFonts w:eastAsia="宋体"/>
                <w:kern w:val="2"/>
                <w:lang w:val="en-US" w:eastAsia="zh-CN"/>
              </w:rPr>
              <w:t xml:space="preserve"> beam report for UE side performance monitoring is needed because the UE may have more knowledge on its model.</w:t>
            </w:r>
          </w:p>
          <w:p w14:paraId="45E8D07F"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宋体"/>
                <w:lang w:eastAsia="zh-CN"/>
              </w:rPr>
            </w:pPr>
            <w:r>
              <w:rPr>
                <w:rFonts w:eastAsia="宋体"/>
                <w:lang w:eastAsia="zh-CN"/>
              </w:rPr>
              <w:t>Fraunhofer</w:t>
            </w:r>
          </w:p>
        </w:tc>
        <w:tc>
          <w:tcPr>
            <w:tcW w:w="8186" w:type="dxa"/>
          </w:tcPr>
          <w:p w14:paraId="7A6D74A0" w14:textId="50922519" w:rsidR="0072765E" w:rsidRDefault="0072765E" w:rsidP="002A2834">
            <w:pPr>
              <w:jc w:val="both"/>
              <w:rPr>
                <w:rFonts w:eastAsia="宋体"/>
                <w:lang w:val="en-US" w:eastAsia="zh-CN"/>
              </w:rPr>
            </w:pPr>
            <w:r>
              <w:rPr>
                <w:rFonts w:eastAsia="宋体"/>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宋体"/>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宋体"/>
                <w:lang w:val="en-US" w:eastAsia="zh-CN"/>
              </w:rPr>
            </w:pPr>
            <w:r>
              <w:rPr>
                <w:rFonts w:eastAsiaTheme="minorEastAsia"/>
                <w:lang w:val="en-US"/>
              </w:rPr>
              <w:t xml:space="preserve">B. We could start from Event-1, i.e. the beam prediction </w:t>
            </w:r>
            <w:proofErr w:type="gramStart"/>
            <w:r>
              <w:rPr>
                <w:rFonts w:eastAsiaTheme="minorEastAsia"/>
                <w:lang w:val="en-US"/>
              </w:rPr>
              <w:t>accuracy based</w:t>
            </w:r>
            <w:proofErr w:type="gramEnd"/>
            <w:r>
              <w:rPr>
                <w:rFonts w:eastAsiaTheme="minorEastAsia"/>
                <w:lang w:val="en-US"/>
              </w:rPr>
              <w:t xml:space="preserve">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宋体"/>
                <w:lang w:val="en-US" w:eastAsia="zh-CN"/>
              </w:rPr>
            </w:pPr>
            <w:r>
              <w:rPr>
                <w:rFonts w:eastAsia="宋体" w:hint="eastAsia"/>
                <w:lang w:val="en-US" w:eastAsia="zh-CN"/>
              </w:rPr>
              <w:t>TCL</w:t>
            </w:r>
          </w:p>
        </w:tc>
        <w:tc>
          <w:tcPr>
            <w:tcW w:w="661" w:type="dxa"/>
          </w:tcPr>
          <w:p w14:paraId="0D47AF39" w14:textId="77777777" w:rsidR="00041A51" w:rsidRDefault="00567620">
            <w:pPr>
              <w:rPr>
                <w:rFonts w:eastAsia="宋体"/>
                <w:lang w:val="en-US" w:eastAsia="zh-CN"/>
              </w:rPr>
            </w:pPr>
            <w:r>
              <w:rPr>
                <w:rFonts w:eastAsia="宋体" w:hint="eastAsia"/>
                <w:lang w:val="en-US" w:eastAsia="zh-CN"/>
              </w:rPr>
              <w:t>Yes</w:t>
            </w:r>
          </w:p>
        </w:tc>
        <w:tc>
          <w:tcPr>
            <w:tcW w:w="861" w:type="dxa"/>
          </w:tcPr>
          <w:p w14:paraId="1219E4E4" w14:textId="77777777" w:rsidR="00041A51" w:rsidRDefault="00567620">
            <w:pPr>
              <w:rPr>
                <w:rFonts w:eastAsia="宋体"/>
                <w:lang w:val="en-US" w:eastAsia="zh-CN"/>
              </w:rPr>
            </w:pPr>
            <w:r>
              <w:rPr>
                <w:rFonts w:eastAsia="宋体" w:hint="eastAsia"/>
                <w:lang w:val="en-US" w:eastAsia="zh-CN"/>
              </w:rPr>
              <w:t>Yes</w:t>
            </w:r>
          </w:p>
        </w:tc>
        <w:tc>
          <w:tcPr>
            <w:tcW w:w="1027" w:type="dxa"/>
          </w:tcPr>
          <w:p w14:paraId="066EC7BD" w14:textId="77777777" w:rsidR="00041A51" w:rsidRDefault="0056762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56762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宋体"/>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56762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宋体"/>
                <w:lang w:val="en-US" w:eastAsia="zh-CN"/>
              </w:rPr>
            </w:pPr>
            <w:r>
              <w:rPr>
                <w:rFonts w:eastAsia="宋体" w:hint="eastAsia"/>
                <w:lang w:val="en-US" w:eastAsia="zh-CN"/>
              </w:rPr>
              <w:t>CATT</w:t>
            </w:r>
          </w:p>
        </w:tc>
        <w:tc>
          <w:tcPr>
            <w:tcW w:w="661" w:type="dxa"/>
          </w:tcPr>
          <w:p w14:paraId="00EB2F24" w14:textId="77777777" w:rsidR="00041A51" w:rsidRDefault="0056762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567620">
            <w:pPr>
              <w:rPr>
                <w:rFonts w:eastAsia="宋体"/>
                <w:lang w:val="en-US" w:eastAsia="zh-CN"/>
              </w:rPr>
            </w:pPr>
            <w:r>
              <w:rPr>
                <w:rFonts w:eastAsia="宋体" w:hint="eastAsia"/>
                <w:lang w:val="en-US" w:eastAsia="zh-CN"/>
              </w:rPr>
              <w:t>-</w:t>
            </w:r>
          </w:p>
        </w:tc>
        <w:tc>
          <w:tcPr>
            <w:tcW w:w="1027" w:type="dxa"/>
          </w:tcPr>
          <w:p w14:paraId="7387EB45" w14:textId="77777777" w:rsidR="00041A51" w:rsidRDefault="00567620">
            <w:pPr>
              <w:rPr>
                <w:rFonts w:eastAsia="宋体"/>
                <w:lang w:val="en-US" w:eastAsia="zh-CN"/>
              </w:rPr>
            </w:pPr>
            <w:r>
              <w:rPr>
                <w:rFonts w:eastAsia="宋体" w:hint="eastAsia"/>
                <w:lang w:val="en-US" w:eastAsia="zh-CN"/>
              </w:rPr>
              <w:t>-</w:t>
            </w:r>
          </w:p>
        </w:tc>
        <w:tc>
          <w:tcPr>
            <w:tcW w:w="5922" w:type="dxa"/>
          </w:tcPr>
          <w:p w14:paraId="4059AABB" w14:textId="77777777" w:rsidR="00041A51" w:rsidRDefault="0056762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7F7C6C3" w14:textId="77777777" w:rsidR="00041A51" w:rsidRDefault="0056762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041A51" w14:paraId="4A0030F4" w14:textId="77777777">
        <w:tc>
          <w:tcPr>
            <w:tcW w:w="1150" w:type="dxa"/>
          </w:tcPr>
          <w:p w14:paraId="2B92A169" w14:textId="77777777" w:rsidR="00041A51" w:rsidRDefault="0056762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宋体"/>
                <w:lang w:val="en-US" w:eastAsia="zh-CN"/>
              </w:rPr>
            </w:pPr>
            <w:r>
              <w:rPr>
                <w:rFonts w:eastAsia="宋体" w:hint="eastAsia"/>
                <w:lang w:val="en-US" w:eastAsia="zh-CN"/>
              </w:rPr>
              <w:t>ZTE</w:t>
            </w:r>
          </w:p>
        </w:tc>
        <w:tc>
          <w:tcPr>
            <w:tcW w:w="661" w:type="dxa"/>
          </w:tcPr>
          <w:p w14:paraId="5D7BC857" w14:textId="77777777" w:rsidR="00041A51" w:rsidRDefault="00567620">
            <w:pPr>
              <w:rPr>
                <w:rFonts w:eastAsia="宋体"/>
                <w:lang w:val="en-US" w:eastAsia="zh-CN"/>
              </w:rPr>
            </w:pPr>
            <w:r>
              <w:rPr>
                <w:rFonts w:eastAsia="宋体" w:hint="eastAsia"/>
                <w:lang w:val="en-US" w:eastAsia="zh-CN"/>
              </w:rPr>
              <w:t>No</w:t>
            </w:r>
          </w:p>
        </w:tc>
        <w:tc>
          <w:tcPr>
            <w:tcW w:w="861" w:type="dxa"/>
          </w:tcPr>
          <w:p w14:paraId="70C19508" w14:textId="77777777" w:rsidR="00041A51" w:rsidRDefault="00567620">
            <w:pPr>
              <w:rPr>
                <w:rFonts w:eastAsia="宋体"/>
                <w:lang w:val="en-US" w:eastAsia="zh-CN"/>
              </w:rPr>
            </w:pPr>
            <w:r>
              <w:rPr>
                <w:rFonts w:eastAsia="宋体" w:hint="eastAsia"/>
                <w:lang w:val="en-US" w:eastAsia="zh-CN"/>
              </w:rPr>
              <w:t>No</w:t>
            </w:r>
          </w:p>
        </w:tc>
        <w:tc>
          <w:tcPr>
            <w:tcW w:w="1027" w:type="dxa"/>
          </w:tcPr>
          <w:p w14:paraId="4D7F5588" w14:textId="77777777" w:rsidR="00041A51" w:rsidRDefault="0056762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56762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56762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4F8F3991" w14:textId="77777777" w:rsidR="00041A51" w:rsidRDefault="0056762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宋体"/>
                <w:lang w:val="en-US" w:eastAsia="zh-CN"/>
              </w:rPr>
            </w:pPr>
            <w:r>
              <w:rPr>
                <w:rFonts w:eastAsia="PMingLiU"/>
                <w:lang w:val="en-US" w:eastAsia="zh-TW"/>
              </w:rPr>
              <w:t>Panasonic</w:t>
            </w:r>
          </w:p>
        </w:tc>
        <w:tc>
          <w:tcPr>
            <w:tcW w:w="661" w:type="dxa"/>
          </w:tcPr>
          <w:p w14:paraId="1C808D3F" w14:textId="77777777" w:rsidR="00041A51" w:rsidRDefault="00567620">
            <w:pPr>
              <w:rPr>
                <w:rFonts w:eastAsia="宋体"/>
                <w:lang w:val="en-US" w:eastAsia="zh-CN"/>
              </w:rPr>
            </w:pPr>
            <w:r>
              <w:rPr>
                <w:rFonts w:eastAsia="PMingLiU"/>
                <w:lang w:val="en-US" w:eastAsia="zh-TW"/>
              </w:rPr>
              <w:t>No</w:t>
            </w:r>
          </w:p>
        </w:tc>
        <w:tc>
          <w:tcPr>
            <w:tcW w:w="861" w:type="dxa"/>
          </w:tcPr>
          <w:p w14:paraId="0AB75832" w14:textId="77777777" w:rsidR="00041A51" w:rsidRDefault="00567620">
            <w:pPr>
              <w:rPr>
                <w:rFonts w:eastAsia="宋体"/>
                <w:lang w:val="en-US" w:eastAsia="zh-CN"/>
              </w:rPr>
            </w:pPr>
            <w:r>
              <w:rPr>
                <w:rFonts w:eastAsia="PMingLiU"/>
                <w:lang w:val="en-US" w:eastAsia="zh-TW"/>
              </w:rPr>
              <w:t>Yes</w:t>
            </w:r>
          </w:p>
        </w:tc>
        <w:tc>
          <w:tcPr>
            <w:tcW w:w="1027" w:type="dxa"/>
          </w:tcPr>
          <w:p w14:paraId="36BF3362" w14:textId="77777777" w:rsidR="00041A51" w:rsidRDefault="00567620">
            <w:pPr>
              <w:rPr>
                <w:rFonts w:eastAsia="宋体"/>
                <w:lang w:val="en-US" w:eastAsia="zh-CN"/>
              </w:rPr>
            </w:pPr>
            <w:r>
              <w:rPr>
                <w:rFonts w:eastAsia="PMingLiU"/>
                <w:lang w:val="en-US" w:eastAsia="zh-TW"/>
              </w:rPr>
              <w:t>Yes</w:t>
            </w:r>
          </w:p>
        </w:tc>
        <w:tc>
          <w:tcPr>
            <w:tcW w:w="5922" w:type="dxa"/>
          </w:tcPr>
          <w:p w14:paraId="6022F970" w14:textId="77777777" w:rsidR="00041A51" w:rsidRDefault="0056762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053A790" w14:textId="77777777" w:rsidR="00041A51" w:rsidRDefault="0056762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宋体"/>
                <w:lang w:val="en-US" w:eastAsia="zh-CN"/>
              </w:rPr>
              <w:t>Yes</w:t>
            </w:r>
          </w:p>
        </w:tc>
        <w:tc>
          <w:tcPr>
            <w:tcW w:w="5922" w:type="dxa"/>
          </w:tcPr>
          <w:p w14:paraId="77B47C23" w14:textId="77777777" w:rsidR="00041A51" w:rsidRDefault="0056762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56762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567620">
            <w:pPr>
              <w:rPr>
                <w:rFonts w:eastAsia="宋体"/>
                <w:lang w:val="en-US" w:eastAsia="zh-CN"/>
              </w:rPr>
            </w:pPr>
            <w:r>
              <w:rPr>
                <w:lang w:val="en-US"/>
              </w:rPr>
              <w:t>Intel</w:t>
            </w:r>
          </w:p>
        </w:tc>
        <w:tc>
          <w:tcPr>
            <w:tcW w:w="661" w:type="dxa"/>
          </w:tcPr>
          <w:p w14:paraId="7C5C1D3D" w14:textId="77777777" w:rsidR="00041A51" w:rsidRDefault="00567620">
            <w:pPr>
              <w:rPr>
                <w:rFonts w:eastAsia="宋体"/>
                <w:lang w:val="en-US" w:eastAsia="zh-CN"/>
              </w:rPr>
            </w:pPr>
            <w:r>
              <w:rPr>
                <w:rFonts w:eastAsiaTheme="minorEastAsia"/>
                <w:lang w:val="en-US"/>
              </w:rPr>
              <w:t>No</w:t>
            </w:r>
          </w:p>
        </w:tc>
        <w:tc>
          <w:tcPr>
            <w:tcW w:w="861" w:type="dxa"/>
          </w:tcPr>
          <w:p w14:paraId="74DAA21F" w14:textId="77777777" w:rsidR="00041A51" w:rsidRDefault="00567620">
            <w:pPr>
              <w:rPr>
                <w:rFonts w:eastAsia="宋体"/>
                <w:lang w:val="en-US" w:eastAsia="zh-CN"/>
              </w:rPr>
            </w:pPr>
            <w:r>
              <w:rPr>
                <w:rFonts w:eastAsiaTheme="minorEastAsia"/>
                <w:lang w:val="en-US"/>
              </w:rPr>
              <w:t>Yes</w:t>
            </w:r>
          </w:p>
        </w:tc>
        <w:tc>
          <w:tcPr>
            <w:tcW w:w="1027" w:type="dxa"/>
          </w:tcPr>
          <w:p w14:paraId="028A6DEF" w14:textId="77777777" w:rsidR="00041A51" w:rsidRDefault="0056762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567620">
            <w:pPr>
              <w:rPr>
                <w:lang w:val="en-US"/>
              </w:rPr>
            </w:pPr>
            <w:r>
              <w:rPr>
                <w:rFonts w:eastAsia="宋体" w:hint="eastAsia"/>
                <w:lang w:val="en-US" w:eastAsia="zh-CN"/>
              </w:rPr>
              <w:t>N</w:t>
            </w:r>
            <w:r>
              <w:rPr>
                <w:rFonts w:eastAsia="宋体"/>
                <w:lang w:val="en-US" w:eastAsia="zh-CN"/>
              </w:rPr>
              <w:t>EC</w:t>
            </w:r>
          </w:p>
        </w:tc>
        <w:tc>
          <w:tcPr>
            <w:tcW w:w="661" w:type="dxa"/>
          </w:tcPr>
          <w:p w14:paraId="36C92C01" w14:textId="77777777" w:rsidR="00041A51" w:rsidRDefault="0056762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56762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宋体"/>
                <w:lang w:val="en-US" w:eastAsia="zh-CN"/>
              </w:rPr>
              <w:t>Open</w:t>
            </w:r>
          </w:p>
        </w:tc>
        <w:tc>
          <w:tcPr>
            <w:tcW w:w="5922" w:type="dxa"/>
          </w:tcPr>
          <w:p w14:paraId="68C55198" w14:textId="77777777" w:rsidR="00041A51" w:rsidRDefault="0056762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567620">
            <w:pPr>
              <w:rPr>
                <w:rFonts w:eastAsia="宋体"/>
                <w:lang w:val="en-US" w:eastAsia="zh-CN"/>
              </w:rPr>
            </w:pPr>
            <w:r>
              <w:rPr>
                <w:rFonts w:eastAsia="宋体" w:hint="eastAsia"/>
                <w:lang w:val="en-US" w:eastAsia="zh-CN"/>
              </w:rPr>
              <w:t>NO</w:t>
            </w:r>
          </w:p>
        </w:tc>
        <w:tc>
          <w:tcPr>
            <w:tcW w:w="861" w:type="dxa"/>
          </w:tcPr>
          <w:p w14:paraId="03CFBD41" w14:textId="77777777" w:rsidR="00041A51" w:rsidRDefault="0056762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56762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宋体"/>
                <w:lang w:val="en-US" w:eastAsia="zh-CN"/>
              </w:rPr>
              <w:t>Fujitsu</w:t>
            </w:r>
          </w:p>
        </w:tc>
        <w:tc>
          <w:tcPr>
            <w:tcW w:w="661" w:type="dxa"/>
          </w:tcPr>
          <w:p w14:paraId="5921C2CE" w14:textId="77777777" w:rsidR="00041A51" w:rsidRDefault="00567620">
            <w:pPr>
              <w:rPr>
                <w:rFonts w:eastAsia="宋体"/>
                <w:lang w:val="en-US" w:eastAsia="zh-CN"/>
              </w:rPr>
            </w:pPr>
            <w:r>
              <w:rPr>
                <w:rFonts w:eastAsia="宋体"/>
                <w:lang w:val="en-US" w:eastAsia="zh-CN"/>
              </w:rPr>
              <w:t>Yes</w:t>
            </w:r>
          </w:p>
        </w:tc>
        <w:tc>
          <w:tcPr>
            <w:tcW w:w="861" w:type="dxa"/>
          </w:tcPr>
          <w:p w14:paraId="7F3B4122" w14:textId="77777777" w:rsidR="00041A51" w:rsidRDefault="00567620">
            <w:pPr>
              <w:rPr>
                <w:rFonts w:eastAsia="MS Mincho"/>
                <w:lang w:val="en-US" w:eastAsia="ja-JP"/>
              </w:rPr>
            </w:pPr>
            <w:r>
              <w:rPr>
                <w:rFonts w:eastAsia="宋体"/>
                <w:lang w:val="en-US" w:eastAsia="zh-CN"/>
              </w:rPr>
              <w:t>Yes</w:t>
            </w:r>
          </w:p>
        </w:tc>
        <w:tc>
          <w:tcPr>
            <w:tcW w:w="1027" w:type="dxa"/>
          </w:tcPr>
          <w:p w14:paraId="1F3EAF90" w14:textId="77777777" w:rsidR="00041A51" w:rsidRDefault="00567620">
            <w:pPr>
              <w:rPr>
                <w:rFonts w:eastAsia="宋体"/>
                <w:lang w:val="en-US" w:eastAsia="zh-CN"/>
              </w:rPr>
            </w:pPr>
            <w:r>
              <w:rPr>
                <w:rFonts w:eastAsia="宋体"/>
                <w:lang w:val="en-US" w:eastAsia="zh-CN"/>
              </w:rPr>
              <w:t>[Yes]</w:t>
            </w:r>
          </w:p>
        </w:tc>
        <w:tc>
          <w:tcPr>
            <w:tcW w:w="5922" w:type="dxa"/>
          </w:tcPr>
          <w:p w14:paraId="42E1E4AE" w14:textId="77777777" w:rsidR="00041A51" w:rsidRDefault="0056762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宋体"/>
                <w:lang w:val="en-US" w:eastAsia="zh-CN"/>
              </w:rPr>
            </w:pPr>
            <w:r>
              <w:rPr>
                <w:rFonts w:eastAsia="宋体"/>
                <w:lang w:val="en-US" w:eastAsia="zh-CN"/>
              </w:rPr>
              <w:t>Google</w:t>
            </w:r>
          </w:p>
        </w:tc>
        <w:tc>
          <w:tcPr>
            <w:tcW w:w="661" w:type="dxa"/>
          </w:tcPr>
          <w:p w14:paraId="32F12031" w14:textId="77777777" w:rsidR="00041A51" w:rsidRDefault="00567620">
            <w:pPr>
              <w:rPr>
                <w:rFonts w:eastAsia="宋体"/>
                <w:lang w:val="en-US" w:eastAsia="zh-CN"/>
              </w:rPr>
            </w:pPr>
            <w:r>
              <w:rPr>
                <w:rFonts w:eastAsia="宋体"/>
                <w:lang w:val="en-US" w:eastAsia="zh-CN"/>
              </w:rPr>
              <w:t>FFS</w:t>
            </w:r>
          </w:p>
        </w:tc>
        <w:tc>
          <w:tcPr>
            <w:tcW w:w="861" w:type="dxa"/>
          </w:tcPr>
          <w:p w14:paraId="676CC38D" w14:textId="77777777" w:rsidR="00041A51" w:rsidRDefault="00567620">
            <w:pPr>
              <w:rPr>
                <w:rFonts w:eastAsia="宋体"/>
                <w:lang w:val="en-US" w:eastAsia="zh-CN"/>
              </w:rPr>
            </w:pPr>
            <w:r>
              <w:rPr>
                <w:rFonts w:eastAsia="宋体"/>
                <w:lang w:val="en-US" w:eastAsia="zh-CN"/>
              </w:rPr>
              <w:t>FFS</w:t>
            </w:r>
          </w:p>
        </w:tc>
        <w:tc>
          <w:tcPr>
            <w:tcW w:w="1027" w:type="dxa"/>
          </w:tcPr>
          <w:p w14:paraId="5296EA90" w14:textId="77777777" w:rsidR="00041A51" w:rsidRDefault="00567620">
            <w:pPr>
              <w:rPr>
                <w:rFonts w:eastAsia="宋体"/>
                <w:lang w:val="en-US" w:eastAsia="zh-CN"/>
              </w:rPr>
            </w:pPr>
            <w:r>
              <w:rPr>
                <w:rFonts w:eastAsia="宋体"/>
                <w:lang w:val="en-US" w:eastAsia="zh-CN"/>
              </w:rPr>
              <w:t>FFS</w:t>
            </w:r>
          </w:p>
        </w:tc>
        <w:tc>
          <w:tcPr>
            <w:tcW w:w="5922" w:type="dxa"/>
          </w:tcPr>
          <w:p w14:paraId="02B17733" w14:textId="77777777" w:rsidR="00041A51" w:rsidRDefault="0056762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宋体"/>
                <w:lang w:val="en-US" w:eastAsia="zh-CN"/>
              </w:rPr>
            </w:pPr>
            <w:r>
              <w:rPr>
                <w:rFonts w:eastAsia="宋体" w:hint="eastAsia"/>
                <w:lang w:val="en-US" w:eastAsia="zh-CN"/>
              </w:rPr>
              <w:t>CMCC</w:t>
            </w:r>
          </w:p>
        </w:tc>
        <w:tc>
          <w:tcPr>
            <w:tcW w:w="661" w:type="dxa"/>
          </w:tcPr>
          <w:p w14:paraId="7D6D6E6C" w14:textId="77777777" w:rsidR="00041A51" w:rsidRDefault="00567620">
            <w:pPr>
              <w:rPr>
                <w:rFonts w:eastAsia="宋体"/>
                <w:lang w:val="en-US" w:eastAsia="zh-CN"/>
              </w:rPr>
            </w:pPr>
            <w:r>
              <w:rPr>
                <w:rFonts w:eastAsia="宋体" w:hint="eastAsia"/>
                <w:lang w:val="en-US" w:eastAsia="zh-CN"/>
              </w:rPr>
              <w:t>[Yes]</w:t>
            </w:r>
          </w:p>
        </w:tc>
        <w:tc>
          <w:tcPr>
            <w:tcW w:w="861" w:type="dxa"/>
          </w:tcPr>
          <w:p w14:paraId="6A321C85" w14:textId="77777777" w:rsidR="00041A51" w:rsidRDefault="00567620">
            <w:pPr>
              <w:rPr>
                <w:rFonts w:eastAsia="宋体"/>
                <w:lang w:val="en-US" w:eastAsia="zh-CN"/>
              </w:rPr>
            </w:pPr>
            <w:r>
              <w:rPr>
                <w:rFonts w:eastAsia="宋体" w:hint="eastAsia"/>
                <w:lang w:val="en-US" w:eastAsia="zh-CN"/>
              </w:rPr>
              <w:t>[Yes]</w:t>
            </w:r>
          </w:p>
        </w:tc>
        <w:tc>
          <w:tcPr>
            <w:tcW w:w="1027" w:type="dxa"/>
          </w:tcPr>
          <w:p w14:paraId="1F7CFAC0" w14:textId="77777777" w:rsidR="00041A51" w:rsidRDefault="00567620">
            <w:pPr>
              <w:rPr>
                <w:rFonts w:eastAsia="宋体"/>
                <w:lang w:val="en-US" w:eastAsia="zh-CN"/>
              </w:rPr>
            </w:pPr>
            <w:r>
              <w:rPr>
                <w:rFonts w:eastAsia="宋体" w:hint="eastAsia"/>
                <w:lang w:val="en-US" w:eastAsia="zh-CN"/>
              </w:rPr>
              <w:t>[Yes]</w:t>
            </w:r>
          </w:p>
        </w:tc>
        <w:tc>
          <w:tcPr>
            <w:tcW w:w="5922" w:type="dxa"/>
          </w:tcPr>
          <w:p w14:paraId="18AC68D3" w14:textId="77777777" w:rsidR="00041A51" w:rsidRDefault="0056762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93E2EA9" w14:textId="77777777" w:rsidR="00041A51" w:rsidRDefault="0056762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lang w:val="en-US" w:eastAsia="zh-CN"/>
              </w:rPr>
            </w:pPr>
            <w:r>
              <w:rPr>
                <w:rFonts w:eastAsia="宋体"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6522138C"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6754C30A"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39CB4707" w14:textId="77777777" w:rsidR="00842641" w:rsidRDefault="00842641" w:rsidP="00700C9C">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46709CB4"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w:t>
            </w:r>
            <w:proofErr w:type="gramStart"/>
            <w:r>
              <w:rPr>
                <w:rFonts w:eastAsia="宋体"/>
                <w:lang w:val="en-US" w:eastAsia="zh-CN"/>
              </w:rPr>
              <w:t>is</w:t>
            </w:r>
            <w:proofErr w:type="gramEnd"/>
            <w:r>
              <w:rPr>
                <w:rFonts w:eastAsia="宋体"/>
                <w:lang w:val="en-US" w:eastAsia="zh-CN"/>
              </w:rPr>
              <w:t xml:space="preserve">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宋体"/>
                <w:lang w:eastAsia="zh-CN"/>
              </w:rPr>
            </w:pPr>
            <w:r>
              <w:rPr>
                <w:rFonts w:eastAsia="宋体"/>
                <w:lang w:eastAsia="zh-CN"/>
              </w:rPr>
              <w:t>Fraunhofer</w:t>
            </w:r>
          </w:p>
        </w:tc>
        <w:tc>
          <w:tcPr>
            <w:tcW w:w="661" w:type="dxa"/>
          </w:tcPr>
          <w:p w14:paraId="3C279B98" w14:textId="0C2A4A78" w:rsidR="00842641" w:rsidRDefault="0072765E" w:rsidP="002A2834">
            <w:pPr>
              <w:rPr>
                <w:rFonts w:eastAsia="宋体"/>
                <w:lang w:val="en-US" w:eastAsia="zh-CN"/>
              </w:rPr>
            </w:pPr>
            <w:r>
              <w:rPr>
                <w:rFonts w:eastAsia="宋体"/>
                <w:lang w:val="en-US" w:eastAsia="zh-CN"/>
              </w:rPr>
              <w:t>No</w:t>
            </w:r>
          </w:p>
        </w:tc>
        <w:tc>
          <w:tcPr>
            <w:tcW w:w="861" w:type="dxa"/>
          </w:tcPr>
          <w:p w14:paraId="5688FC58" w14:textId="274857F7" w:rsidR="00842641" w:rsidRDefault="0072765E" w:rsidP="002A2834">
            <w:pPr>
              <w:rPr>
                <w:rFonts w:eastAsia="宋体"/>
                <w:lang w:val="en-US" w:eastAsia="zh-CN"/>
              </w:rPr>
            </w:pPr>
            <w:r>
              <w:rPr>
                <w:rFonts w:eastAsia="宋体"/>
                <w:lang w:val="en-US" w:eastAsia="zh-CN"/>
              </w:rPr>
              <w:t>Yes</w:t>
            </w:r>
          </w:p>
        </w:tc>
        <w:tc>
          <w:tcPr>
            <w:tcW w:w="1027" w:type="dxa"/>
          </w:tcPr>
          <w:p w14:paraId="6045ABE9" w14:textId="4840143D" w:rsidR="00842641" w:rsidRDefault="0072765E" w:rsidP="002A2834">
            <w:pPr>
              <w:rPr>
                <w:rFonts w:eastAsia="宋体"/>
                <w:lang w:val="en-US" w:eastAsia="zh-CN"/>
              </w:rPr>
            </w:pPr>
            <w:r>
              <w:rPr>
                <w:rFonts w:eastAsia="宋体"/>
                <w:lang w:val="en-US" w:eastAsia="zh-CN"/>
              </w:rPr>
              <w:t>Yes</w:t>
            </w:r>
          </w:p>
        </w:tc>
        <w:tc>
          <w:tcPr>
            <w:tcW w:w="5922" w:type="dxa"/>
          </w:tcPr>
          <w:p w14:paraId="6BE0F1B8" w14:textId="77777777" w:rsidR="00842641" w:rsidRDefault="00842641" w:rsidP="002A2834">
            <w:pPr>
              <w:jc w:val="both"/>
              <w:rPr>
                <w:rFonts w:eastAsia="宋体"/>
                <w:lang w:val="en-US" w:eastAsia="zh-CN"/>
              </w:rPr>
            </w:pPr>
          </w:p>
        </w:tc>
      </w:tr>
      <w:tr w:rsidR="00F47517" w14:paraId="0DC80ABB" w14:textId="77777777">
        <w:tc>
          <w:tcPr>
            <w:tcW w:w="1150" w:type="dxa"/>
          </w:tcPr>
          <w:p w14:paraId="7D141D70" w14:textId="21124363" w:rsidR="00F47517" w:rsidRDefault="00F47517" w:rsidP="00F47517">
            <w:pPr>
              <w:rPr>
                <w:rFonts w:eastAsia="宋体"/>
                <w:lang w:eastAsia="zh-CN"/>
              </w:rPr>
            </w:pPr>
            <w:r>
              <w:rPr>
                <w:rFonts w:eastAsia="宋体"/>
                <w:lang w:val="en-US" w:eastAsia="zh-CN"/>
              </w:rPr>
              <w:lastRenderedPageBreak/>
              <w:t>OPPO</w:t>
            </w:r>
          </w:p>
        </w:tc>
        <w:tc>
          <w:tcPr>
            <w:tcW w:w="661" w:type="dxa"/>
          </w:tcPr>
          <w:p w14:paraId="07BA57F6" w14:textId="54AFE0BD" w:rsidR="00F47517" w:rsidRDefault="00F47517" w:rsidP="00F47517">
            <w:pPr>
              <w:rPr>
                <w:rFonts w:eastAsia="宋体"/>
                <w:lang w:val="en-US" w:eastAsia="zh-CN"/>
              </w:rPr>
            </w:pPr>
            <w:r>
              <w:rPr>
                <w:rFonts w:eastAsia="宋体"/>
                <w:lang w:val="en-US" w:eastAsia="zh-CN"/>
              </w:rPr>
              <w:t>Yes</w:t>
            </w:r>
          </w:p>
        </w:tc>
        <w:tc>
          <w:tcPr>
            <w:tcW w:w="861" w:type="dxa"/>
          </w:tcPr>
          <w:p w14:paraId="12CD3F07" w14:textId="7A4DA034" w:rsidR="00F47517" w:rsidRDefault="00F47517" w:rsidP="00F47517">
            <w:pPr>
              <w:rPr>
                <w:rFonts w:eastAsia="宋体"/>
                <w:lang w:val="en-US" w:eastAsia="zh-CN"/>
              </w:rPr>
            </w:pPr>
            <w:r>
              <w:rPr>
                <w:rFonts w:eastAsia="宋体"/>
                <w:lang w:val="en-US" w:eastAsia="zh-CN"/>
              </w:rPr>
              <w:t xml:space="preserve">Yes </w:t>
            </w:r>
          </w:p>
        </w:tc>
        <w:tc>
          <w:tcPr>
            <w:tcW w:w="1027" w:type="dxa"/>
          </w:tcPr>
          <w:p w14:paraId="66F7AE08" w14:textId="0F07DA2A" w:rsidR="00F47517" w:rsidRDefault="00F47517" w:rsidP="00F47517">
            <w:pPr>
              <w:rPr>
                <w:rFonts w:eastAsia="宋体"/>
                <w:lang w:val="en-US" w:eastAsia="zh-CN"/>
              </w:rPr>
            </w:pPr>
            <w:r>
              <w:rPr>
                <w:rFonts w:eastAsia="宋体"/>
                <w:lang w:val="en-US" w:eastAsia="zh-CN"/>
              </w:rPr>
              <w:t>Yes</w:t>
            </w:r>
          </w:p>
        </w:tc>
        <w:tc>
          <w:tcPr>
            <w:tcW w:w="5922" w:type="dxa"/>
          </w:tcPr>
          <w:p w14:paraId="3B4926B2" w14:textId="77777777" w:rsidR="00F47517" w:rsidRDefault="00F47517" w:rsidP="00F47517">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05E3F4D" w14:textId="77777777" w:rsidR="00F47517" w:rsidRPr="00C160A5" w:rsidRDefault="00F47517" w:rsidP="00F47517">
            <w:pPr>
              <w:rPr>
                <w:rFonts w:eastAsia="宋体"/>
                <w:lang w:val="en-US" w:eastAsia="zh-CN"/>
              </w:rPr>
            </w:pPr>
            <w:r w:rsidRPr="00C160A5">
              <w:rPr>
                <w:rFonts w:eastAsia="宋体"/>
                <w:lang w:val="en-US" w:eastAsia="zh-CN"/>
              </w:rPr>
              <w:t>Agreements:</w:t>
            </w:r>
          </w:p>
          <w:p w14:paraId="3AAF2F23" w14:textId="77777777" w:rsidR="00F47517" w:rsidRPr="00C160A5" w:rsidRDefault="00F47517" w:rsidP="00F47517">
            <w:pPr>
              <w:rPr>
                <w:rFonts w:eastAsia="宋体"/>
                <w:lang w:val="en-US" w:eastAsia="zh-CN"/>
              </w:rPr>
            </w:pPr>
            <w:r w:rsidRPr="00C160A5">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46DC557A" w14:textId="6DB0141A" w:rsidR="00F47517" w:rsidRDefault="00F47517" w:rsidP="00F47517">
            <w:pPr>
              <w:jc w:val="both"/>
              <w:rPr>
                <w:rFonts w:eastAsia="宋体"/>
                <w:lang w:val="en-US" w:eastAsia="zh-CN"/>
              </w:rPr>
            </w:pPr>
            <w:r w:rsidRPr="00C160A5">
              <w:rPr>
                <w:rFonts w:eastAsia="宋体"/>
                <w:highlight w:val="yellow"/>
                <w:lang w:val="en-US" w:eastAsia="zh-CN"/>
              </w:rPr>
              <w:t>“UE-autonomous, UE’s decision is not reported to the network” is not considered for Rel-19</w:t>
            </w:r>
          </w:p>
        </w:tc>
      </w:tr>
    </w:tbl>
    <w:p w14:paraId="3BDDC3D4" w14:textId="77777777" w:rsidR="00041A51" w:rsidRDefault="00041A51">
      <w:pPr>
        <w:rPr>
          <w:rFonts w:eastAsia="等线"/>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等线"/>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proofErr w:type="spellStart"/>
            <w:r>
              <w:rPr>
                <w:lang w:val="en-US"/>
              </w:rPr>
              <w:t>HwHiSi</w:t>
            </w:r>
            <w:proofErr w:type="spellEnd"/>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宋体"/>
                <w:lang w:val="en-US" w:eastAsia="zh-CN"/>
              </w:rPr>
            </w:pPr>
            <w:r>
              <w:rPr>
                <w:rFonts w:eastAsia="宋体" w:hint="eastAsia"/>
                <w:lang w:val="en-US" w:eastAsia="zh-CN"/>
              </w:rPr>
              <w:t>TCL</w:t>
            </w:r>
          </w:p>
        </w:tc>
        <w:tc>
          <w:tcPr>
            <w:tcW w:w="8186" w:type="dxa"/>
          </w:tcPr>
          <w:p w14:paraId="5DFF50F7" w14:textId="77777777" w:rsidR="00041A51" w:rsidRDefault="0056762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宋体"/>
                <w:lang w:val="en-US" w:eastAsia="zh-CN"/>
              </w:rPr>
            </w:pPr>
            <w:r>
              <w:rPr>
                <w:rFonts w:hint="eastAsia"/>
                <w:lang w:val="en-US"/>
              </w:rPr>
              <w:t>vivo</w:t>
            </w:r>
          </w:p>
        </w:tc>
        <w:tc>
          <w:tcPr>
            <w:tcW w:w="8186" w:type="dxa"/>
          </w:tcPr>
          <w:p w14:paraId="008E3F17" w14:textId="77777777" w:rsidR="00041A51" w:rsidRDefault="0056762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56762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宋体"/>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lastRenderedPageBreak/>
              <w:t>MediaTek</w:t>
            </w:r>
          </w:p>
        </w:tc>
        <w:tc>
          <w:tcPr>
            <w:tcW w:w="8186" w:type="dxa"/>
          </w:tcPr>
          <w:p w14:paraId="516F09BE" w14:textId="77777777" w:rsidR="00041A51" w:rsidRDefault="0056762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56762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宋体"/>
                <w:lang w:val="en-US" w:eastAsia="zh-CN"/>
              </w:rPr>
            </w:pPr>
            <w:r>
              <w:rPr>
                <w:rFonts w:eastAsia="宋体" w:hint="eastAsia"/>
                <w:lang w:val="en-US" w:eastAsia="zh-CN"/>
              </w:rPr>
              <w:t>ZTE</w:t>
            </w:r>
          </w:p>
        </w:tc>
        <w:tc>
          <w:tcPr>
            <w:tcW w:w="8186" w:type="dxa"/>
          </w:tcPr>
          <w:p w14:paraId="6F633C37"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宋体"/>
                <w:lang w:val="en-US" w:eastAsia="zh-CN"/>
              </w:rPr>
            </w:pPr>
            <w:r>
              <w:rPr>
                <w:rFonts w:eastAsia="PMingLiU"/>
                <w:lang w:val="en-US" w:eastAsia="zh-TW"/>
              </w:rPr>
              <w:t>Panasonic</w:t>
            </w:r>
          </w:p>
        </w:tc>
        <w:tc>
          <w:tcPr>
            <w:tcW w:w="8186" w:type="dxa"/>
          </w:tcPr>
          <w:p w14:paraId="6A6FDFE9" w14:textId="77777777" w:rsidR="00041A51" w:rsidRDefault="0056762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56762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宋体"/>
                <w:lang w:val="en-US" w:eastAsia="zh-CN"/>
              </w:rPr>
            </w:pPr>
            <w:r>
              <w:rPr>
                <w:rFonts w:eastAsia="PMingLiU"/>
                <w:lang w:val="en-US" w:eastAsia="zh-TW"/>
              </w:rPr>
              <w:t>Ericsson</w:t>
            </w:r>
          </w:p>
        </w:tc>
        <w:tc>
          <w:tcPr>
            <w:tcW w:w="8186" w:type="dxa"/>
          </w:tcPr>
          <w:p w14:paraId="7A1DE09A" w14:textId="77777777" w:rsidR="00041A51" w:rsidRDefault="0056762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56762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宋体"/>
                <w:lang w:val="en-US" w:eastAsia="zh-CN"/>
              </w:rPr>
            </w:pPr>
            <w:r>
              <w:rPr>
                <w:rFonts w:eastAsiaTheme="minorEastAsia" w:hint="eastAsia"/>
                <w:lang w:val="en-US"/>
              </w:rPr>
              <w:t>LG</w:t>
            </w:r>
          </w:p>
        </w:tc>
        <w:tc>
          <w:tcPr>
            <w:tcW w:w="8186" w:type="dxa"/>
          </w:tcPr>
          <w:p w14:paraId="49BD2E98"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宋体"/>
                <w:lang w:val="en-US" w:eastAsia="zh-CN"/>
              </w:rPr>
              <w:t>Fujitsu</w:t>
            </w:r>
          </w:p>
        </w:tc>
        <w:tc>
          <w:tcPr>
            <w:tcW w:w="8186" w:type="dxa"/>
          </w:tcPr>
          <w:p w14:paraId="55AD8D4D" w14:textId="77777777" w:rsidR="00041A51" w:rsidRDefault="0056762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宋体"/>
                <w:lang w:val="en-US" w:eastAsia="zh-CN"/>
              </w:rPr>
            </w:pPr>
            <w:r>
              <w:rPr>
                <w:rFonts w:eastAsia="宋体"/>
                <w:lang w:val="en-US" w:eastAsia="zh-CN"/>
              </w:rPr>
              <w:t>Google</w:t>
            </w:r>
          </w:p>
        </w:tc>
        <w:tc>
          <w:tcPr>
            <w:tcW w:w="8186" w:type="dxa"/>
          </w:tcPr>
          <w:p w14:paraId="66D203E2" w14:textId="77777777" w:rsidR="00041A51" w:rsidRDefault="0056762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lang w:val="en-US" w:eastAsia="zh-CN"/>
              </w:rPr>
            </w:pPr>
            <w:r>
              <w:rPr>
                <w:rFonts w:eastAsia="宋体"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394BE03" w14:textId="77777777" w:rsidR="00842641" w:rsidRDefault="00842641" w:rsidP="00700C9C">
            <w:pPr>
              <w:rPr>
                <w:rFonts w:eastAsia="宋体"/>
                <w:lang w:val="en-US" w:eastAsia="zh-CN"/>
              </w:rPr>
            </w:pPr>
            <w:r>
              <w:rPr>
                <w:rFonts w:eastAsia="宋体"/>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宋体"/>
                <w:lang w:val="en-US" w:eastAsia="zh-CN"/>
              </w:rPr>
            </w:pPr>
          </w:p>
        </w:tc>
        <w:tc>
          <w:tcPr>
            <w:tcW w:w="8186" w:type="dxa"/>
          </w:tcPr>
          <w:p w14:paraId="3BFB7F46" w14:textId="77777777" w:rsidR="00842641" w:rsidRDefault="00842641" w:rsidP="002A2834">
            <w:pPr>
              <w:rPr>
                <w:rFonts w:eastAsia="宋体"/>
                <w:lang w:val="en-US" w:eastAsia="zh-CN"/>
              </w:rPr>
            </w:pPr>
          </w:p>
        </w:tc>
      </w:tr>
    </w:tbl>
    <w:p w14:paraId="0BAD2509" w14:textId="77777777" w:rsidR="00041A51" w:rsidRDefault="00041A51">
      <w:pPr>
        <w:rPr>
          <w:rFonts w:eastAsia="等线"/>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等线"/>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proofErr w:type="spellStart"/>
            <w:r>
              <w:rPr>
                <w:sz w:val="18"/>
                <w:szCs w:val="18"/>
                <w:lang w:val="en-US"/>
              </w:rPr>
              <w:t>Futurewei</w:t>
            </w:r>
            <w:proofErr w:type="spellEnd"/>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 xml:space="preserve">FFS on the maximum value of M and </w:t>
            </w:r>
            <w:proofErr w:type="gramStart"/>
            <w:r>
              <w:rPr>
                <w:sz w:val="18"/>
                <w:szCs w:val="18"/>
              </w:rPr>
              <w:t>how to</w:t>
            </w:r>
            <w:proofErr w:type="gramEnd"/>
            <w:r>
              <w:rPr>
                <w:sz w:val="18"/>
                <w:szCs w:val="18"/>
              </w:rPr>
              <w:t xml:space="preserve"> determinate M, </w:t>
            </w:r>
            <w:proofErr w:type="spellStart"/>
            <w:r>
              <w:rPr>
                <w:sz w:val="18"/>
                <w:szCs w:val="18"/>
              </w:rPr>
              <w:t>e.g</w:t>
            </w:r>
            <w:proofErr w:type="spellEnd"/>
            <w:r>
              <w:rPr>
                <w:sz w:val="18"/>
                <w:szCs w:val="18"/>
              </w:rPr>
              <w:t>, configured/predefined value/ according to a threshold/predefined method/etc…</w:t>
            </w:r>
          </w:p>
          <w:p w14:paraId="74BF17E6"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540651E9" w14:textId="77777777" w:rsidR="00041A51" w:rsidRDefault="005676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5676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920CA1F" w14:textId="77777777" w:rsidR="00041A51" w:rsidRDefault="00567620">
            <w:pPr>
              <w:pStyle w:val="ListParagraph"/>
              <w:numPr>
                <w:ilvl w:val="1"/>
                <w:numId w:val="70"/>
              </w:numPr>
              <w:ind w:leftChars="0"/>
              <w:rPr>
                <w:sz w:val="18"/>
                <w:szCs w:val="18"/>
              </w:rPr>
            </w:pPr>
            <w:r>
              <w:rPr>
                <w:sz w:val="18"/>
                <w:szCs w:val="18"/>
              </w:rPr>
              <w:t xml:space="preserve">FFS on the maximum value of M and </w:t>
            </w:r>
            <w:proofErr w:type="gramStart"/>
            <w:r>
              <w:rPr>
                <w:sz w:val="18"/>
                <w:szCs w:val="18"/>
              </w:rPr>
              <w:t>how to</w:t>
            </w:r>
            <w:proofErr w:type="gramEnd"/>
            <w:r>
              <w:rPr>
                <w:sz w:val="18"/>
                <w:szCs w:val="18"/>
              </w:rPr>
              <w:t xml:space="preserve"> determinate M, </w:t>
            </w:r>
            <w:proofErr w:type="spellStart"/>
            <w:r>
              <w:rPr>
                <w:sz w:val="18"/>
                <w:szCs w:val="18"/>
              </w:rPr>
              <w:t>e.g</w:t>
            </w:r>
            <w:proofErr w:type="spellEnd"/>
            <w:r>
              <w:rPr>
                <w:sz w:val="18"/>
                <w:szCs w:val="18"/>
              </w:rPr>
              <w:t>, configured/predefined value/ according to a threshold/predefined method/etc…</w:t>
            </w:r>
          </w:p>
          <w:p w14:paraId="79F6FF85" w14:textId="77777777" w:rsidR="00041A51" w:rsidRDefault="005676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FFS on the beam information</w:t>
            </w:r>
          </w:p>
          <w:p w14:paraId="0A00B5AB" w14:textId="77777777" w:rsidR="00041A51" w:rsidRDefault="00567620">
            <w:pPr>
              <w:pStyle w:val="ListParagraph"/>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proofErr w:type="spellStart"/>
            <w:r>
              <w:rPr>
                <w:sz w:val="18"/>
                <w:szCs w:val="18"/>
              </w:rPr>
              <w:t>Spreadtrum</w:t>
            </w:r>
            <w:proofErr w:type="spellEnd"/>
            <w:r>
              <w:rPr>
                <w:sz w:val="18"/>
                <w:szCs w:val="18"/>
              </w:rPr>
              <w:t xml:space="preserve">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33F57F3"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6B7C2E2" w14:textId="77777777" w:rsidR="00041A51" w:rsidRDefault="00567620">
            <w:pPr>
              <w:pStyle w:val="ListParagraph"/>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proofErr w:type="spellStart"/>
      <w:r>
        <w:t>Opt</w:t>
      </w:r>
      <w:proofErr w:type="spellEnd"/>
      <w:r>
        <w:t xml:space="preserve"> 1: L1-RSRPs and beam information of Top M </w:t>
      </w:r>
      <w:r>
        <w:rPr>
          <w:lang w:val="en-US"/>
        </w:rPr>
        <w:t>beam of a resource set</w:t>
      </w:r>
    </w:p>
    <w:p w14:paraId="41D6F2A6"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56762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56762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FFS on more than one group of beams</w:t>
      </w:r>
    </w:p>
    <w:p w14:paraId="48597A53" w14:textId="77777777" w:rsidR="00041A51" w:rsidRDefault="00567620">
      <w:pPr>
        <w:pStyle w:val="ListParagraph"/>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宋体"/>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77A4BD5" w14:textId="77777777" w:rsidR="00041A51" w:rsidRDefault="005676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56762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1C2BE432" w14:textId="77777777" w:rsidR="00041A51" w:rsidRDefault="0056762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15D2907D" w14:textId="77777777" w:rsidR="00041A51" w:rsidRDefault="00567620">
            <w:pPr>
              <w:pStyle w:val="ListParagraph"/>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79644116" w14:textId="77777777" w:rsidR="00041A51" w:rsidRDefault="0056762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4AB46141"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56762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19DBE16F" w14:textId="77777777" w:rsidR="00041A51" w:rsidRDefault="00567620">
      <w:pPr>
        <w:pStyle w:val="ListParagraph"/>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567620">
      <w:pPr>
        <w:pStyle w:val="ListParagraph"/>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等线"/>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等线"/>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等线"/>
                <w:sz w:val="18"/>
                <w:szCs w:val="18"/>
                <w:lang w:eastAsia="zh-CN"/>
              </w:rPr>
            </w:pPr>
            <w:r>
              <w:rPr>
                <w:rFonts w:eastAsia="等线"/>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等线"/>
                <w:sz w:val="18"/>
                <w:szCs w:val="18"/>
                <w:lang w:eastAsia="zh-CN"/>
              </w:rPr>
            </w:pPr>
            <w:r>
              <w:rPr>
                <w:rFonts w:eastAsia="等线"/>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等线"/>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0F843F4"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ListParagraph"/>
              <w:numPr>
                <w:ilvl w:val="0"/>
                <w:numId w:val="92"/>
              </w:numPr>
              <w:spacing w:after="0"/>
              <w:ind w:leftChars="0"/>
              <w:rPr>
                <w:b/>
                <w:bCs/>
                <w:sz w:val="18"/>
                <w:szCs w:val="18"/>
              </w:rPr>
            </w:pPr>
            <w:r>
              <w:rPr>
                <w:b/>
                <w:bCs/>
                <w:sz w:val="18"/>
                <w:szCs w:val="18"/>
              </w:rPr>
              <w:t xml:space="preserve">Differential RSRPs for </w:t>
            </w:r>
            <w:proofErr w:type="spellStart"/>
            <w:r>
              <w:rPr>
                <w:b/>
                <w:bCs/>
                <w:sz w:val="18"/>
                <w:szCs w:val="18"/>
              </w:rPr>
              <w:t>uno</w:t>
            </w:r>
            <w:proofErr w:type="spellEnd"/>
            <w:r>
              <w:rPr>
                <w:b/>
                <w:bCs/>
                <w:sz w:val="18"/>
                <w:szCs w:val="18"/>
              </w:rPr>
              <w:t>-omitted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lastRenderedPageBreak/>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consists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 xml:space="preserve">Proposal 7:  For overhead reduction, support the following two options of Method #1: omission/selection of measurement quantity for the beam report in L1 signaling for content(s) for </w:t>
            </w:r>
            <w:proofErr w:type="gramStart"/>
            <w:r>
              <w:rPr>
                <w:sz w:val="18"/>
                <w:szCs w:val="18"/>
                <w:lang w:val="en-US" w:eastAsia="zh-CN"/>
              </w:rPr>
              <w:t>one time</w:t>
            </w:r>
            <w:proofErr w:type="gramEnd"/>
            <w:r>
              <w:rPr>
                <w:sz w:val="18"/>
                <w:szCs w:val="18"/>
                <w:lang w:val="en-US" w:eastAsia="zh-CN"/>
              </w:rPr>
              <w:t xml:space="preserv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 xml:space="preserve">Proposal 10:  For overhead reduction, support the following two options of Method #2: Reduce the overhead of beam information for the beam report in L1 signaling for content(s) for </w:t>
            </w:r>
            <w:proofErr w:type="gramStart"/>
            <w:r>
              <w:rPr>
                <w:sz w:val="18"/>
                <w:szCs w:val="18"/>
                <w:lang w:val="en-US" w:eastAsia="zh-CN"/>
              </w:rPr>
              <w:t>one time</w:t>
            </w:r>
            <w:proofErr w:type="gramEnd"/>
            <w:r>
              <w:rPr>
                <w:sz w:val="18"/>
                <w:szCs w:val="18"/>
                <w:lang w:val="en-US" w:eastAsia="zh-CN"/>
              </w:rPr>
              <w:t xml:space="preserv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等线"/>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宋体"/>
                <w:lang w:eastAsia="zh-CN"/>
              </w:rPr>
            </w:pPr>
            <w:r>
              <w:rPr>
                <w:rFonts w:eastAsia="宋体"/>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宋体"/>
                <w:lang w:eastAsia="zh-CN"/>
              </w:rPr>
            </w:pPr>
            <w:r>
              <w:rPr>
                <w:rFonts w:eastAsia="宋体"/>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1725A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567620">
              <w:rPr>
                <w:rFonts w:eastAsia="宋体"/>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等线"/>
          <w:lang w:eastAsia="zh-CN"/>
        </w:rPr>
      </w:pPr>
    </w:p>
    <w:p w14:paraId="7EF860AD" w14:textId="77777777" w:rsidR="00041A51" w:rsidRDefault="00041A51">
      <w:pPr>
        <w:rPr>
          <w:rFonts w:eastAsia="等线"/>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2D13D5BD" w14:textId="77777777" w:rsidR="00041A51" w:rsidRDefault="0056762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 xml:space="preserve">for </w:t>
      </w:r>
      <w:proofErr w:type="gramStart"/>
      <w:r>
        <w:rPr>
          <w:rFonts w:eastAsia="Times New Roman"/>
          <w:color w:val="4472C4" w:themeColor="accent5"/>
          <w:lang w:val="en-US" w:eastAsia="zh-CN"/>
        </w:rPr>
        <w:t>one time</w:t>
      </w:r>
      <w:proofErr w:type="gramEnd"/>
      <w:r>
        <w:rPr>
          <w:rFonts w:eastAsia="Times New Roman"/>
          <w:color w:val="4472C4" w:themeColor="accent5"/>
          <w:lang w:val="en-US" w:eastAsia="zh-CN"/>
        </w:rPr>
        <w:t xml:space="preserv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w:t>
      </w:r>
      <w:proofErr w:type="gramStart"/>
      <w:r>
        <w:rPr>
          <w:rFonts w:eastAsia="Times New Roman"/>
          <w:i/>
          <w:iCs/>
          <w:color w:val="4472C4" w:themeColor="accent5"/>
          <w:lang w:val="en-US" w:eastAsia="zh-CN"/>
        </w:rPr>
        <w:t>one time</w:t>
      </w:r>
      <w:proofErr w:type="gramEnd"/>
      <w:r>
        <w:rPr>
          <w:rFonts w:eastAsia="Times New Roman"/>
          <w:i/>
          <w:iCs/>
          <w:color w:val="4472C4" w:themeColor="accent5"/>
          <w:lang w:val="en-US" w:eastAsia="zh-CN"/>
        </w:rPr>
        <w:t xml:space="preserv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7E86C57A"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FFS on the beam information</w:t>
      </w:r>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proofErr w:type="spellStart"/>
      <w:r>
        <w:t>Opt</w:t>
      </w:r>
      <w:proofErr w:type="spellEnd"/>
      <w:r>
        <w:t xml:space="preserve"> 2</w:t>
      </w:r>
      <w:r>
        <w:rPr>
          <w:lang w:val="en-US"/>
        </w:rPr>
        <w:t xml:space="preserve">: All L1-RSRPs of a resource set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305625D2"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0085191"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31ED809" w14:textId="77777777" w:rsidR="00041A51" w:rsidRDefault="005676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proofErr w:type="spellStart"/>
            <w:r>
              <w:rPr>
                <w:lang w:val="en-US"/>
              </w:rPr>
              <w:t>HwHiSi</w:t>
            </w:r>
            <w:proofErr w:type="spellEnd"/>
          </w:p>
        </w:tc>
        <w:tc>
          <w:tcPr>
            <w:tcW w:w="8186" w:type="dxa"/>
          </w:tcPr>
          <w:p w14:paraId="5054E2E3" w14:textId="77777777" w:rsidR="00041A51" w:rsidRDefault="0056762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567620">
            <w:pPr>
              <w:rPr>
                <w:rFonts w:eastAsia="宋体"/>
                <w:lang w:val="en-US" w:eastAsia="zh-CN"/>
              </w:rPr>
            </w:pPr>
            <w:r>
              <w:rPr>
                <w:rFonts w:eastAsia="宋体" w:hint="eastAsia"/>
                <w:lang w:val="en-US" w:eastAsia="zh-CN"/>
              </w:rPr>
              <w:t>TCL</w:t>
            </w:r>
          </w:p>
        </w:tc>
        <w:tc>
          <w:tcPr>
            <w:tcW w:w="8186" w:type="dxa"/>
          </w:tcPr>
          <w:p w14:paraId="6FECD3F5"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6B8C48A0"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FCB0E3E" w14:textId="77777777" w:rsidR="00041A51" w:rsidRDefault="0056762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041A51" w14:paraId="5243E5F7" w14:textId="77777777">
        <w:tc>
          <w:tcPr>
            <w:tcW w:w="1435" w:type="dxa"/>
          </w:tcPr>
          <w:p w14:paraId="73A28A12"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56762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proofErr w:type="gramStart"/>
            <w:r>
              <w:rPr>
                <w:rFonts w:eastAsia="Times New Roman"/>
                <w:lang w:val="en-US" w:eastAsia="zh-CN"/>
              </w:rPr>
              <w:t>one time</w:t>
            </w:r>
            <w:proofErr w:type="gramEnd"/>
            <w:r>
              <w:rPr>
                <w:rFonts w:eastAsia="Times New Roman"/>
                <w:lang w:val="en-US" w:eastAsia="zh-CN"/>
              </w:rPr>
              <w:t xml:space="preserv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56762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6173BE78"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7B69832C" w14:textId="77777777" w:rsidR="00041A51" w:rsidRDefault="0056762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5F18F708"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lastRenderedPageBreak/>
              <w:t xml:space="preserve">FFS  </w:t>
            </w:r>
          </w:p>
          <w:p w14:paraId="677F365E" w14:textId="77777777" w:rsidR="00041A51" w:rsidRDefault="0056762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56762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32A2145B"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宋体"/>
                <w:lang w:val="en-US" w:eastAsia="zh-CN"/>
              </w:rPr>
            </w:pPr>
            <w:r>
              <w:rPr>
                <w:rFonts w:eastAsia="宋体" w:hint="eastAsia"/>
                <w:lang w:val="en-US" w:eastAsia="zh-CN"/>
              </w:rPr>
              <w:t>ZTE</w:t>
            </w:r>
          </w:p>
        </w:tc>
        <w:tc>
          <w:tcPr>
            <w:tcW w:w="8186" w:type="dxa"/>
          </w:tcPr>
          <w:p w14:paraId="76C3463A" w14:textId="77777777" w:rsidR="00041A51" w:rsidRDefault="0056762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1F7F2B39" w14:textId="77777777" w:rsidR="00041A51" w:rsidRDefault="00567620">
            <w:pPr>
              <w:pStyle w:val="ListParagraph"/>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A7DE656" w14:textId="77777777" w:rsidR="00041A51" w:rsidRDefault="0056762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567620">
            <w:pPr>
              <w:rPr>
                <w:rFonts w:eastAsia="宋体"/>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567620">
            <w:pPr>
              <w:rPr>
                <w:rFonts w:eastAsia="宋体"/>
                <w:lang w:val="en-US" w:eastAsia="zh-CN"/>
              </w:rPr>
            </w:pPr>
            <w:r>
              <w:rPr>
                <w:rFonts w:eastAsia="宋体"/>
                <w:lang w:val="en-US" w:eastAsia="zh-CN"/>
              </w:rPr>
              <w:t xml:space="preserve">Support opt 1 and opt 2 at least. </w:t>
            </w:r>
          </w:p>
          <w:p w14:paraId="2CDB6358" w14:textId="77777777" w:rsidR="00041A51" w:rsidRDefault="0056762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041A51" w14:paraId="3F52B196" w14:textId="77777777">
        <w:tc>
          <w:tcPr>
            <w:tcW w:w="1435" w:type="dxa"/>
          </w:tcPr>
          <w:p w14:paraId="5C5AAD5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56762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56762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8B83EEC" w14:textId="77777777" w:rsidR="00041A51" w:rsidRDefault="0056762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宋体"/>
                <w:lang w:val="en-US" w:eastAsia="zh-CN"/>
              </w:rPr>
            </w:pPr>
            <w:r>
              <w:rPr>
                <w:rFonts w:eastAsia="宋体" w:hint="eastAsia"/>
                <w:lang w:val="en-US" w:eastAsia="zh-CN"/>
              </w:rPr>
              <w:lastRenderedPageBreak/>
              <w:t>New H3C</w:t>
            </w:r>
          </w:p>
        </w:tc>
        <w:tc>
          <w:tcPr>
            <w:tcW w:w="8186" w:type="dxa"/>
          </w:tcPr>
          <w:p w14:paraId="076BBDCA" w14:textId="77777777" w:rsidR="00041A51" w:rsidRDefault="0056762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56762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567620">
            <w:pPr>
              <w:rPr>
                <w:rFonts w:eastAsia="宋体"/>
                <w:lang w:val="en-US" w:eastAsia="zh-CN"/>
              </w:rPr>
            </w:pPr>
            <w:r>
              <w:rPr>
                <w:rFonts w:eastAsiaTheme="minorEastAsia" w:hint="eastAsia"/>
                <w:lang w:val="en-US"/>
              </w:rPr>
              <w:t>LG</w:t>
            </w:r>
          </w:p>
        </w:tc>
        <w:tc>
          <w:tcPr>
            <w:tcW w:w="8186" w:type="dxa"/>
          </w:tcPr>
          <w:p w14:paraId="47F35967" w14:textId="77777777" w:rsidR="00041A51" w:rsidRDefault="0056762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宋体"/>
                <w:lang w:val="en-US" w:eastAsia="zh-CN"/>
              </w:rPr>
              <w:t>Fujitsu</w:t>
            </w:r>
          </w:p>
        </w:tc>
        <w:tc>
          <w:tcPr>
            <w:tcW w:w="8186" w:type="dxa"/>
          </w:tcPr>
          <w:p w14:paraId="08D34B07" w14:textId="77777777" w:rsidR="00041A51" w:rsidRDefault="0056762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宋体"/>
                <w:lang w:val="en-US" w:eastAsia="zh-CN"/>
              </w:rPr>
            </w:pPr>
            <w:r>
              <w:rPr>
                <w:rFonts w:eastAsia="宋体"/>
                <w:lang w:val="en-US" w:eastAsia="zh-CN"/>
              </w:rPr>
              <w:t>Google</w:t>
            </w:r>
          </w:p>
        </w:tc>
        <w:tc>
          <w:tcPr>
            <w:tcW w:w="8186" w:type="dxa"/>
          </w:tcPr>
          <w:p w14:paraId="0294DC3B" w14:textId="77777777" w:rsidR="00041A51" w:rsidRDefault="0056762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宋体"/>
                <w:lang w:val="en-US" w:eastAsia="zh-CN"/>
              </w:rPr>
            </w:pPr>
            <w:r>
              <w:rPr>
                <w:rFonts w:eastAsia="宋体" w:hint="eastAsia"/>
                <w:lang w:val="en-US" w:eastAsia="zh-CN"/>
              </w:rPr>
              <w:t>CMCC</w:t>
            </w:r>
          </w:p>
        </w:tc>
        <w:tc>
          <w:tcPr>
            <w:tcW w:w="8186" w:type="dxa"/>
          </w:tcPr>
          <w:p w14:paraId="6C7A7C7A" w14:textId="77777777" w:rsidR="00041A51" w:rsidRDefault="00567620">
            <w:pPr>
              <w:pStyle w:val="ListParagraph"/>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ListParagraph"/>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宋体"/>
                <w:lang w:val="en-US" w:eastAsia="zh-CN"/>
              </w:rPr>
            </w:pPr>
          </w:p>
          <w:p w14:paraId="255D8CDF" w14:textId="77777777" w:rsidR="001516A4" w:rsidRDefault="001516A4" w:rsidP="001516A4">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t>CAICT</w:t>
            </w:r>
          </w:p>
        </w:tc>
        <w:tc>
          <w:tcPr>
            <w:tcW w:w="8186" w:type="dxa"/>
          </w:tcPr>
          <w:p w14:paraId="5444953B" w14:textId="6C09C01B" w:rsidR="002A2834" w:rsidRDefault="002A2834" w:rsidP="002A2834">
            <w:pPr>
              <w:pStyle w:val="ListParagraph"/>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842641" w14:paraId="530879C8" w14:textId="77777777" w:rsidTr="00700C9C">
        <w:tc>
          <w:tcPr>
            <w:tcW w:w="1435" w:type="dxa"/>
          </w:tcPr>
          <w:p w14:paraId="3DD5BCEF"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BBDFFBB" w14:textId="77777777" w:rsidR="00842641" w:rsidRDefault="00842641" w:rsidP="00700C9C">
            <w:pPr>
              <w:pStyle w:val="ListParagraph"/>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宋体"/>
                <w:lang w:eastAsia="zh-CN"/>
              </w:rPr>
            </w:pPr>
            <w:r>
              <w:rPr>
                <w:rFonts w:eastAsia="宋体"/>
                <w:lang w:eastAsia="zh-CN"/>
              </w:rPr>
              <w:t>Fraunhofer</w:t>
            </w:r>
          </w:p>
        </w:tc>
        <w:tc>
          <w:tcPr>
            <w:tcW w:w="8186" w:type="dxa"/>
          </w:tcPr>
          <w:p w14:paraId="738E1DA0" w14:textId="31C92629" w:rsidR="00842641" w:rsidRDefault="0072765E" w:rsidP="002A2834">
            <w:pPr>
              <w:pStyle w:val="ListParagraph"/>
              <w:ind w:leftChars="0" w:left="0"/>
              <w:rPr>
                <w:rFonts w:eastAsia="宋体"/>
                <w:lang w:val="en-US" w:eastAsia="zh-CN"/>
              </w:rPr>
            </w:pPr>
            <w:r>
              <w:rPr>
                <w:rFonts w:eastAsia="宋体"/>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宋体"/>
                <w:lang w:eastAsia="zh-CN"/>
              </w:rPr>
            </w:pPr>
            <w:r>
              <w:rPr>
                <w:rFonts w:eastAsia="宋体"/>
                <w:lang w:val="en-US" w:eastAsia="zh-CN"/>
              </w:rPr>
              <w:t>OPPO</w:t>
            </w:r>
          </w:p>
        </w:tc>
        <w:tc>
          <w:tcPr>
            <w:tcW w:w="8186" w:type="dxa"/>
          </w:tcPr>
          <w:p w14:paraId="1AB8A70D" w14:textId="65D775E0" w:rsidR="00A27E60" w:rsidRDefault="00A27E60" w:rsidP="00A27E60">
            <w:pPr>
              <w:pStyle w:val="ListParagraph"/>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lastRenderedPageBreak/>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18B4D0B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5676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56762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3EB6DE9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015A0AC"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71A8AB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A237482"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FFS on details</w:t>
      </w:r>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567620">
            <w:pPr>
              <w:rPr>
                <w:lang w:val="en-US"/>
              </w:rPr>
            </w:pPr>
            <w:r>
              <w:rPr>
                <w:lang w:val="en-US"/>
              </w:rPr>
              <w:t>HW/</w:t>
            </w:r>
            <w:proofErr w:type="spellStart"/>
            <w:r>
              <w:rPr>
                <w:lang w:val="en-US"/>
              </w:rPr>
              <w:t>HiSi</w:t>
            </w:r>
            <w:proofErr w:type="spellEnd"/>
          </w:p>
        </w:tc>
        <w:tc>
          <w:tcPr>
            <w:tcW w:w="8186" w:type="dxa"/>
          </w:tcPr>
          <w:p w14:paraId="2192308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56762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037B06E6"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DBCFB30"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t>FFS on details</w:t>
            </w:r>
          </w:p>
          <w:p w14:paraId="4F802349" w14:textId="77777777" w:rsidR="00041A51" w:rsidRDefault="00567620">
            <w:pPr>
              <w:pStyle w:val="ListParagraph"/>
              <w:numPr>
                <w:ilvl w:val="2"/>
                <w:numId w:val="70"/>
              </w:numPr>
              <w:ind w:leftChars="0"/>
              <w:rPr>
                <w:lang w:val="en-US"/>
              </w:rPr>
            </w:pPr>
            <w:r>
              <w:rPr>
                <w:lang w:val="en-US"/>
              </w:rPr>
              <w:lastRenderedPageBreak/>
              <w:t>[Note: the content options are separated discussed]</w:t>
            </w:r>
          </w:p>
        </w:tc>
      </w:tr>
      <w:tr w:rsidR="00041A51" w14:paraId="6DFF5749" w14:textId="77777777">
        <w:tc>
          <w:tcPr>
            <w:tcW w:w="1435" w:type="dxa"/>
          </w:tcPr>
          <w:p w14:paraId="1FD99951"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743449A8"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56762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45AF3FCD" w14:textId="77777777">
        <w:tc>
          <w:tcPr>
            <w:tcW w:w="1435" w:type="dxa"/>
          </w:tcPr>
          <w:p w14:paraId="77C48700"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56762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p>
          <w:p w14:paraId="3FE2A14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21386F56"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FFS on details</w:t>
            </w:r>
          </w:p>
          <w:p w14:paraId="55DBB42C" w14:textId="77777777" w:rsidR="00041A51" w:rsidRDefault="00567620">
            <w:pPr>
              <w:pStyle w:val="ListParagraph"/>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567620">
            <w:pPr>
              <w:rPr>
                <w:rFonts w:eastAsia="宋体"/>
                <w:lang w:val="en-US" w:eastAsia="zh-CN"/>
              </w:rPr>
            </w:pPr>
            <w:r>
              <w:rPr>
                <w:lang w:val="en-US"/>
              </w:rPr>
              <w:t>QC</w:t>
            </w:r>
          </w:p>
        </w:tc>
        <w:tc>
          <w:tcPr>
            <w:tcW w:w="8186" w:type="dxa"/>
          </w:tcPr>
          <w:p w14:paraId="0924C1B7" w14:textId="77777777" w:rsidR="00041A51" w:rsidRDefault="00567620">
            <w:pPr>
              <w:rPr>
                <w:rFonts w:eastAsia="宋体"/>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37BE9D" w14:textId="77777777" w:rsidR="00041A51" w:rsidRDefault="0056762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宋体"/>
                <w:lang w:val="en-US" w:eastAsia="zh-CN"/>
              </w:rPr>
            </w:pPr>
            <w:r>
              <w:rPr>
                <w:rFonts w:eastAsia="宋体" w:hint="eastAsia"/>
                <w:lang w:val="en-US" w:eastAsia="zh-CN"/>
              </w:rPr>
              <w:t>ZTE</w:t>
            </w:r>
          </w:p>
        </w:tc>
        <w:tc>
          <w:tcPr>
            <w:tcW w:w="8186" w:type="dxa"/>
          </w:tcPr>
          <w:p w14:paraId="1CEBDB91" w14:textId="77777777" w:rsidR="00041A51" w:rsidRDefault="0056762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5BDCD12" w14:textId="77777777" w:rsidR="00041A51" w:rsidRDefault="0056762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宋体"/>
                <w:lang w:val="en-US" w:eastAsia="zh-CN"/>
              </w:rPr>
            </w:pPr>
            <w:r>
              <w:rPr>
                <w:rFonts w:eastAsia="宋体"/>
                <w:lang w:val="en-US" w:eastAsia="zh-CN"/>
              </w:rPr>
              <w:lastRenderedPageBreak/>
              <w:t xml:space="preserve">Panasonic </w:t>
            </w:r>
          </w:p>
        </w:tc>
        <w:tc>
          <w:tcPr>
            <w:tcW w:w="8186" w:type="dxa"/>
          </w:tcPr>
          <w:p w14:paraId="1D35CE19" w14:textId="77777777" w:rsidR="00041A51" w:rsidRDefault="0056762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宋体"/>
                <w:lang w:val="en-US" w:eastAsia="zh-CN"/>
              </w:rPr>
              <w:t>”</w:t>
            </w:r>
          </w:p>
          <w:p w14:paraId="3DCF0B6E"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 xml:space="preserve">“beam information” in a beam report at least for L1 signaling,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w:t>
            </w:r>
            <w:r>
              <w:rPr>
                <w:rFonts w:eastAsia="宋体"/>
                <w:lang w:val="en-US" w:eastAsia="zh-CN"/>
              </w:rPr>
              <w:t>”</w:t>
            </w:r>
          </w:p>
          <w:p w14:paraId="4AF64451" w14:textId="77777777" w:rsidR="00041A51" w:rsidRDefault="0056762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6A9F1EFE" w14:textId="77777777" w:rsidR="00041A51" w:rsidRDefault="0056762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7574EFE1" w14:textId="77777777" w:rsidR="00041A51" w:rsidRDefault="00041A51">
            <w:pPr>
              <w:rPr>
                <w:rFonts w:eastAsia="宋体"/>
                <w:lang w:val="en-US" w:eastAsia="zh-CN"/>
              </w:rPr>
            </w:pPr>
          </w:p>
          <w:p w14:paraId="22238360" w14:textId="77777777" w:rsidR="00041A51" w:rsidRDefault="0056762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4773BE4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E57CA24"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宋体"/>
                <w:color w:val="FFC000"/>
                <w:u w:val="single"/>
                <w:lang w:val="en-US" w:eastAsia="zh-CN"/>
              </w:rPr>
              <w:t xml:space="preserve">Note: at least for BM case 1 and for at least </w:t>
            </w:r>
            <w:proofErr w:type="gramStart"/>
            <w:r>
              <w:rPr>
                <w:rFonts w:eastAsia="宋体"/>
                <w:color w:val="FFC000"/>
                <w:u w:val="single"/>
                <w:lang w:val="en-US" w:eastAsia="zh-CN"/>
              </w:rPr>
              <w:t>one time</w:t>
            </w:r>
            <w:proofErr w:type="gramEnd"/>
            <w:r>
              <w:rPr>
                <w:rFonts w:eastAsia="宋体"/>
                <w:color w:val="FFC000"/>
                <w:u w:val="single"/>
                <w:lang w:val="en-US" w:eastAsia="zh-CN"/>
              </w:rPr>
              <w:t xml:space="preserv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56762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宋体"/>
                <w:lang w:val="en-US" w:eastAsia="zh-CN"/>
              </w:rPr>
              <w:t>Ericsson</w:t>
            </w:r>
          </w:p>
        </w:tc>
        <w:tc>
          <w:tcPr>
            <w:tcW w:w="8186" w:type="dxa"/>
          </w:tcPr>
          <w:p w14:paraId="009FB6C6" w14:textId="77777777" w:rsidR="00041A51" w:rsidRDefault="0056762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56762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74369243" w14:textId="77777777" w:rsidR="00041A51" w:rsidRDefault="00567620">
            <w:pPr>
              <w:rPr>
                <w:rFonts w:eastAsia="宋体"/>
                <w:lang w:val="en-US" w:eastAsia="zh-CN"/>
              </w:rPr>
            </w:pPr>
            <w:r>
              <w:rPr>
                <w:rFonts w:eastAsia="宋体"/>
                <w:lang w:val="en-US" w:eastAsia="zh-CN"/>
              </w:rPr>
              <w:t>……..</w:t>
            </w:r>
          </w:p>
          <w:p w14:paraId="6C960C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2B5AA2B"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宋体"/>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宋体"/>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宋体"/>
                <w:lang w:val="en-US" w:eastAsia="zh-CN"/>
              </w:rPr>
              <w:t>Fujitsu</w:t>
            </w:r>
          </w:p>
        </w:tc>
        <w:tc>
          <w:tcPr>
            <w:tcW w:w="8186" w:type="dxa"/>
          </w:tcPr>
          <w:p w14:paraId="32ECD17A" w14:textId="77777777" w:rsidR="00041A51" w:rsidRDefault="0056762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宋体"/>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宋体"/>
                <w:lang w:val="en-US" w:eastAsia="zh-CN"/>
              </w:rPr>
            </w:pPr>
            <w:r>
              <w:rPr>
                <w:rFonts w:eastAsia="宋体"/>
                <w:lang w:val="en-US" w:eastAsia="zh-CN"/>
              </w:rPr>
              <w:t>Google</w:t>
            </w:r>
          </w:p>
        </w:tc>
        <w:tc>
          <w:tcPr>
            <w:tcW w:w="8186" w:type="dxa"/>
          </w:tcPr>
          <w:p w14:paraId="6EA962CF" w14:textId="77777777" w:rsidR="00041A51" w:rsidRDefault="0056762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56762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314460A" w14:textId="77777777" w:rsidR="00842641" w:rsidRDefault="00842641" w:rsidP="00700C9C">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宋体"/>
                <w:lang w:eastAsia="zh-CN"/>
              </w:rPr>
            </w:pPr>
            <w:r>
              <w:rPr>
                <w:rFonts w:eastAsia="宋体"/>
                <w:lang w:eastAsia="zh-CN"/>
              </w:rPr>
              <w:t>Fraunhofer</w:t>
            </w:r>
          </w:p>
        </w:tc>
        <w:tc>
          <w:tcPr>
            <w:tcW w:w="8186" w:type="dxa"/>
          </w:tcPr>
          <w:p w14:paraId="288280D5" w14:textId="139DF7B1" w:rsidR="00842641" w:rsidRDefault="0072765E" w:rsidP="002A2834">
            <w:pPr>
              <w:rPr>
                <w:rFonts w:eastAsia="宋体"/>
                <w:lang w:val="en-US" w:eastAsia="zh-CN"/>
              </w:rPr>
            </w:pPr>
            <w:r>
              <w:rPr>
                <w:rFonts w:eastAsia="宋体"/>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宋体"/>
                <w:lang w:eastAsia="zh-CN"/>
              </w:rPr>
            </w:pPr>
            <w:r>
              <w:rPr>
                <w:rFonts w:eastAsia="宋体"/>
                <w:lang w:val="en-US" w:eastAsia="zh-CN"/>
              </w:rPr>
              <w:t>OPPO</w:t>
            </w:r>
          </w:p>
        </w:tc>
        <w:tc>
          <w:tcPr>
            <w:tcW w:w="8186" w:type="dxa"/>
          </w:tcPr>
          <w:p w14:paraId="15CCEC87" w14:textId="7799ACB0" w:rsidR="00625FD4" w:rsidRDefault="00625FD4" w:rsidP="00625FD4">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r>
              <w:rPr>
                <w:lang w:val="en-US"/>
              </w:rPr>
              <w:t>No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omission </w:t>
            </w:r>
          </w:p>
          <w:p w14:paraId="760E85E6" w14:textId="77777777" w:rsidR="00041A51" w:rsidRDefault="0056762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w:t>
            </w:r>
            <w:proofErr w:type="spellStart"/>
            <w:r>
              <w:rPr>
                <w:lang w:val="en-US"/>
              </w:rPr>
              <w:t>HiSi</w:t>
            </w:r>
            <w:proofErr w:type="spellEnd"/>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56762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041A51" w14:paraId="6643F4E1" w14:textId="77777777">
        <w:tc>
          <w:tcPr>
            <w:tcW w:w="1435" w:type="dxa"/>
          </w:tcPr>
          <w:p w14:paraId="21E8BF60" w14:textId="77777777" w:rsidR="00041A51" w:rsidRDefault="00567620">
            <w:pPr>
              <w:rPr>
                <w:rFonts w:eastAsia="宋体"/>
                <w:lang w:val="en-US" w:eastAsia="zh-CN"/>
              </w:rPr>
            </w:pPr>
            <w:r>
              <w:rPr>
                <w:rFonts w:eastAsia="宋体" w:hint="eastAsia"/>
                <w:lang w:val="en-US" w:eastAsia="zh-CN"/>
              </w:rPr>
              <w:t>TCL</w:t>
            </w:r>
          </w:p>
        </w:tc>
        <w:tc>
          <w:tcPr>
            <w:tcW w:w="8186" w:type="dxa"/>
          </w:tcPr>
          <w:p w14:paraId="79027ED1" w14:textId="77777777" w:rsidR="00041A51" w:rsidRDefault="00567620">
            <w:pPr>
              <w:rPr>
                <w:rFonts w:eastAsia="宋体"/>
                <w:lang w:val="en-US" w:eastAsia="zh-CN"/>
              </w:rPr>
            </w:pPr>
            <w:r>
              <w:rPr>
                <w:rFonts w:eastAsia="宋体" w:hint="eastAsia"/>
                <w:lang w:val="en-US" w:eastAsia="zh-CN"/>
              </w:rPr>
              <w:t>We suggest to change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567620">
            <w:pPr>
              <w:pStyle w:val="ListParagraph"/>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567620">
            <w:pPr>
              <w:rPr>
                <w:rFonts w:eastAsia="宋体"/>
                <w:lang w:val="en-US" w:eastAsia="zh-CN"/>
              </w:rPr>
            </w:pPr>
            <w:r>
              <w:rPr>
                <w:rFonts w:eastAsia="PMingLiU" w:hint="eastAsia"/>
                <w:lang w:val="en-US" w:eastAsia="zh-TW"/>
              </w:rPr>
              <w:lastRenderedPageBreak/>
              <w:t>MediaTek</w:t>
            </w:r>
          </w:p>
        </w:tc>
        <w:tc>
          <w:tcPr>
            <w:tcW w:w="8186" w:type="dxa"/>
          </w:tcPr>
          <w:p w14:paraId="6B3F9053" w14:textId="77777777" w:rsidR="00041A51" w:rsidRDefault="0056762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宋体"/>
                <w:lang w:val="en-US" w:eastAsia="zh-CN"/>
              </w:rPr>
            </w:pPr>
            <w:r>
              <w:rPr>
                <w:rFonts w:eastAsia="宋体"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041A51" w14:paraId="1E473942" w14:textId="77777777">
        <w:tc>
          <w:tcPr>
            <w:tcW w:w="1435" w:type="dxa"/>
          </w:tcPr>
          <w:p w14:paraId="75B40D7A" w14:textId="77777777" w:rsidR="00041A51" w:rsidRDefault="00567620">
            <w:pPr>
              <w:rPr>
                <w:rFonts w:eastAsia="宋体"/>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56762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56762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56762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0C34B605" w14:textId="77777777" w:rsidR="00041A51" w:rsidRDefault="0056762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567620">
            <w:pPr>
              <w:rPr>
                <w:rFonts w:eastAsia="宋体"/>
                <w:lang w:val="en-US" w:eastAsia="zh-CN"/>
              </w:rPr>
            </w:pPr>
            <w:r>
              <w:rPr>
                <w:rFonts w:eastAsiaTheme="minorEastAsia" w:hint="eastAsia"/>
                <w:lang w:val="en-US"/>
              </w:rPr>
              <w:t>LG</w:t>
            </w:r>
          </w:p>
        </w:tc>
        <w:tc>
          <w:tcPr>
            <w:tcW w:w="8186" w:type="dxa"/>
          </w:tcPr>
          <w:p w14:paraId="6828A1F0"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宋体"/>
                <w:lang w:val="en-US" w:eastAsia="zh-CN"/>
              </w:rPr>
              <w:t>Fujitsu</w:t>
            </w:r>
          </w:p>
        </w:tc>
        <w:tc>
          <w:tcPr>
            <w:tcW w:w="8186" w:type="dxa"/>
          </w:tcPr>
          <w:p w14:paraId="7ED82C29" w14:textId="77777777" w:rsidR="00041A51" w:rsidRDefault="0056762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567620">
            <w:pPr>
              <w:pStyle w:val="ListParagraph"/>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宋体"/>
                <w:lang w:val="en-US" w:eastAsia="zh-CN"/>
              </w:rPr>
            </w:pPr>
            <w:r>
              <w:rPr>
                <w:rFonts w:eastAsia="宋体"/>
                <w:lang w:val="en-US" w:eastAsia="zh-CN"/>
              </w:rPr>
              <w:t>Google</w:t>
            </w:r>
          </w:p>
        </w:tc>
        <w:tc>
          <w:tcPr>
            <w:tcW w:w="8186" w:type="dxa"/>
          </w:tcPr>
          <w:p w14:paraId="6B9F2F2B" w14:textId="77777777" w:rsidR="00041A51" w:rsidRDefault="0056762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567620">
            <w:pPr>
              <w:pStyle w:val="ListParagraph"/>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ListParagraph"/>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ListParagraph"/>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42E06FCC" w14:textId="77777777" w:rsidR="00842641" w:rsidRDefault="00842641" w:rsidP="00700C9C">
            <w:pPr>
              <w:pStyle w:val="ListParagraph"/>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宋体"/>
                <w:lang w:val="en-US" w:eastAsia="zh-CN"/>
              </w:rPr>
            </w:pPr>
            <w:r>
              <w:rPr>
                <w:rFonts w:eastAsia="宋体"/>
                <w:lang w:val="en-US" w:eastAsia="zh-CN"/>
              </w:rPr>
              <w:t>Fraunhofer</w:t>
            </w:r>
          </w:p>
        </w:tc>
        <w:tc>
          <w:tcPr>
            <w:tcW w:w="8186" w:type="dxa"/>
          </w:tcPr>
          <w:p w14:paraId="554D4C3E" w14:textId="5BE786B6" w:rsidR="00842641" w:rsidRDefault="0072765E" w:rsidP="002A2834">
            <w:pPr>
              <w:pStyle w:val="ListParagraph"/>
              <w:ind w:leftChars="0" w:left="0"/>
              <w:rPr>
                <w:rFonts w:eastAsia="宋体"/>
                <w:lang w:val="en-US" w:eastAsia="zh-CN"/>
              </w:rPr>
            </w:pPr>
            <w:r>
              <w:rPr>
                <w:rFonts w:eastAsia="宋体"/>
                <w:lang w:val="en-US" w:eastAsia="zh-CN"/>
              </w:rPr>
              <w:t>Agree.</w:t>
            </w:r>
          </w:p>
        </w:tc>
      </w:tr>
      <w:tr w:rsidR="009740EE" w14:paraId="44E387DC" w14:textId="77777777">
        <w:tc>
          <w:tcPr>
            <w:tcW w:w="1435" w:type="dxa"/>
          </w:tcPr>
          <w:p w14:paraId="6FC5ABCF" w14:textId="325EB068" w:rsidR="009740EE" w:rsidRDefault="009740EE" w:rsidP="002A2834">
            <w:pPr>
              <w:rPr>
                <w:rFonts w:eastAsia="宋体"/>
                <w:lang w:val="en-US" w:eastAsia="zh-CN"/>
              </w:rPr>
            </w:pPr>
            <w:r>
              <w:rPr>
                <w:rFonts w:eastAsia="宋体"/>
                <w:lang w:val="en-US" w:eastAsia="zh-CN"/>
              </w:rPr>
              <w:t>OPPO</w:t>
            </w:r>
          </w:p>
        </w:tc>
        <w:tc>
          <w:tcPr>
            <w:tcW w:w="8186" w:type="dxa"/>
          </w:tcPr>
          <w:p w14:paraId="0D5D0708" w14:textId="1DD90C88" w:rsidR="009740EE" w:rsidRDefault="004A3C0B" w:rsidP="002A2834">
            <w:pPr>
              <w:pStyle w:val="ListParagraph"/>
              <w:ind w:leftChars="0" w:left="0"/>
              <w:rPr>
                <w:rFonts w:eastAsia="宋体"/>
                <w:lang w:val="en-US" w:eastAsia="zh-CN"/>
              </w:rPr>
            </w:pPr>
            <w:r>
              <w:rPr>
                <w:rFonts w:eastAsia="宋体"/>
                <w:lang w:val="en-US" w:eastAsia="zh-CN"/>
              </w:rPr>
              <w:t xml:space="preserve">We think legacy quantization works </w:t>
            </w:r>
            <w:proofErr w:type="gramStart"/>
            <w:r>
              <w:rPr>
                <w:rFonts w:eastAsia="宋体"/>
                <w:lang w:val="en-US" w:eastAsia="zh-CN"/>
              </w:rPr>
              <w:t>good</w:t>
            </w:r>
            <w:proofErr w:type="gramEnd"/>
            <w:r>
              <w:rPr>
                <w:rFonts w:eastAsia="宋体"/>
                <w:lang w:val="en-US" w:eastAsia="zh-CN"/>
              </w:rPr>
              <w:t xml:space="preserve">, and we failed to find strong motivation to </w:t>
            </w:r>
            <w:r w:rsidR="002120EE">
              <w:rPr>
                <w:rFonts w:eastAsia="宋体"/>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FFS on the beam information</w:t>
      </w:r>
    </w:p>
    <w:p w14:paraId="625FCD09" w14:textId="77777777" w:rsidR="00041A51" w:rsidRDefault="0056762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w:t>
            </w:r>
            <w:proofErr w:type="spellStart"/>
            <w:r>
              <w:rPr>
                <w:lang w:val="en-US"/>
              </w:rPr>
              <w:t>HiSi</w:t>
            </w:r>
            <w:proofErr w:type="spellEnd"/>
          </w:p>
        </w:tc>
        <w:tc>
          <w:tcPr>
            <w:tcW w:w="8186" w:type="dxa"/>
          </w:tcPr>
          <w:p w14:paraId="79EF3356" w14:textId="77777777" w:rsidR="00041A51" w:rsidRDefault="0056762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w:t>
            </w:r>
            <w:proofErr w:type="gramStart"/>
            <w:r>
              <w:rPr>
                <w:lang w:val="en-US"/>
              </w:rPr>
              <w:t>how to</w:t>
            </w:r>
            <w:proofErr w:type="gramEnd"/>
            <w:r>
              <w:rPr>
                <w:lang w:val="en-US"/>
              </w:rPr>
              <w:t xml:space="preserve">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FFS on the beam information</w:t>
            </w:r>
          </w:p>
          <w:p w14:paraId="1C3A3A14"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宋体"/>
                <w:lang w:val="en-US" w:eastAsia="zh-CN"/>
              </w:rPr>
            </w:pPr>
            <w:r>
              <w:rPr>
                <w:rFonts w:eastAsia="宋体" w:hint="eastAsia"/>
                <w:lang w:val="en-US" w:eastAsia="zh-CN"/>
              </w:rPr>
              <w:t>TCL</w:t>
            </w:r>
          </w:p>
        </w:tc>
        <w:tc>
          <w:tcPr>
            <w:tcW w:w="8186" w:type="dxa"/>
          </w:tcPr>
          <w:p w14:paraId="39C3721C"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19FD6288"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56762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00DA7630" w14:textId="77777777">
        <w:tc>
          <w:tcPr>
            <w:tcW w:w="1435" w:type="dxa"/>
          </w:tcPr>
          <w:p w14:paraId="6B4A6CF0" w14:textId="77777777" w:rsidR="00041A51" w:rsidRDefault="0056762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56762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56762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56762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宋体"/>
                <w:lang w:val="en-US" w:eastAsia="zh-CN"/>
              </w:rPr>
            </w:pPr>
            <w:r>
              <w:rPr>
                <w:rFonts w:eastAsia="宋体"/>
                <w:lang w:val="en-US" w:eastAsia="zh-CN"/>
              </w:rPr>
              <w:lastRenderedPageBreak/>
              <w:t>Fujitsu</w:t>
            </w:r>
          </w:p>
        </w:tc>
        <w:tc>
          <w:tcPr>
            <w:tcW w:w="8186" w:type="dxa"/>
          </w:tcPr>
          <w:p w14:paraId="33BAB1A6" w14:textId="77777777" w:rsidR="00041A51" w:rsidRDefault="0056762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宋体"/>
                <w:lang w:val="en-US" w:eastAsia="zh-CN"/>
              </w:rPr>
            </w:pPr>
            <w:r>
              <w:rPr>
                <w:rFonts w:eastAsia="宋体"/>
                <w:lang w:val="en-US" w:eastAsia="zh-CN"/>
              </w:rPr>
              <w:t>Google</w:t>
            </w:r>
          </w:p>
        </w:tc>
        <w:tc>
          <w:tcPr>
            <w:tcW w:w="8186" w:type="dxa"/>
          </w:tcPr>
          <w:p w14:paraId="3FEF3548" w14:textId="77777777" w:rsidR="00041A51" w:rsidRDefault="00567620">
            <w:pPr>
              <w:rPr>
                <w:rFonts w:eastAsia="宋体"/>
                <w:lang w:val="en-US" w:eastAsia="zh-CN"/>
              </w:rPr>
            </w:pPr>
            <w:r>
              <w:rPr>
                <w:rFonts w:eastAsia="宋体"/>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567620">
      <w:pPr>
        <w:pStyle w:val="ListParagraph"/>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w:t>
            </w:r>
            <w:proofErr w:type="spellStart"/>
            <w:r>
              <w:rPr>
                <w:lang w:val="en-US"/>
              </w:rPr>
              <w:t>HiSi</w:t>
            </w:r>
            <w:proofErr w:type="spellEnd"/>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041A51" w14:paraId="6061F06D" w14:textId="77777777">
        <w:tc>
          <w:tcPr>
            <w:tcW w:w="1435" w:type="dxa"/>
          </w:tcPr>
          <w:p w14:paraId="4CB95C49" w14:textId="77777777" w:rsidR="00041A51" w:rsidRDefault="00567620">
            <w:pPr>
              <w:rPr>
                <w:rFonts w:eastAsia="宋体"/>
                <w:lang w:val="en-US" w:eastAsia="zh-CN"/>
              </w:rPr>
            </w:pPr>
            <w:r>
              <w:rPr>
                <w:rFonts w:eastAsia="宋体" w:hint="eastAsia"/>
                <w:lang w:val="en-US" w:eastAsia="zh-CN"/>
              </w:rPr>
              <w:t>TCL</w:t>
            </w:r>
          </w:p>
        </w:tc>
        <w:tc>
          <w:tcPr>
            <w:tcW w:w="8186" w:type="dxa"/>
          </w:tcPr>
          <w:p w14:paraId="7E164A10" w14:textId="77777777" w:rsidR="00041A51" w:rsidRDefault="0056762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56762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56762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宋体"/>
                <w:lang w:val="en-US" w:eastAsia="zh-CN"/>
              </w:rPr>
            </w:pPr>
            <w:r>
              <w:rPr>
                <w:lang w:eastAsia="ja-JP"/>
              </w:rPr>
              <w:lastRenderedPageBreak/>
              <w:t xml:space="preserve">Note: Purpose, such as above “For NW-sided model, for BM-Case 2”, will not be specified in RAN 1 </w:t>
            </w:r>
            <w:proofErr w:type="gramStart"/>
            <w:r>
              <w:rPr>
                <w:lang w:eastAsia="ja-JP"/>
              </w:rPr>
              <w:t>specifications</w:t>
            </w:r>
            <w:proofErr w:type="gramEnd"/>
          </w:p>
        </w:tc>
      </w:tr>
      <w:tr w:rsidR="00041A51" w14:paraId="5FF2573B" w14:textId="77777777">
        <w:tc>
          <w:tcPr>
            <w:tcW w:w="1435" w:type="dxa"/>
          </w:tcPr>
          <w:p w14:paraId="121640FD"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7AC7D990" w14:textId="77777777" w:rsidR="00041A51" w:rsidRDefault="0056762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宋体"/>
                <w:lang w:val="en-US" w:eastAsia="zh-CN"/>
              </w:rPr>
            </w:pPr>
            <w:r>
              <w:rPr>
                <w:rFonts w:eastAsia="宋体" w:hint="eastAsia"/>
                <w:lang w:val="en-US" w:eastAsia="zh-CN"/>
              </w:rPr>
              <w:t>ZTE</w:t>
            </w:r>
          </w:p>
        </w:tc>
        <w:tc>
          <w:tcPr>
            <w:tcW w:w="8186" w:type="dxa"/>
          </w:tcPr>
          <w:p w14:paraId="5571CC10"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041A51" w14:paraId="7A6DB35B" w14:textId="77777777">
        <w:tc>
          <w:tcPr>
            <w:tcW w:w="1435" w:type="dxa"/>
          </w:tcPr>
          <w:p w14:paraId="022F99A3"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56762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宋体"/>
                <w:lang w:val="en-US" w:eastAsia="zh-CN"/>
              </w:rPr>
            </w:pPr>
            <w:r>
              <w:rPr>
                <w:rFonts w:eastAsiaTheme="minorEastAsia" w:hint="eastAsia"/>
                <w:lang w:val="en-US"/>
              </w:rPr>
              <w:t>LG</w:t>
            </w:r>
          </w:p>
        </w:tc>
        <w:tc>
          <w:tcPr>
            <w:tcW w:w="8186" w:type="dxa"/>
          </w:tcPr>
          <w:p w14:paraId="0F5EBF33"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宋体"/>
                <w:lang w:val="en-US" w:eastAsia="zh-CN"/>
              </w:rPr>
              <w:t>Fujitsu</w:t>
            </w:r>
          </w:p>
        </w:tc>
        <w:tc>
          <w:tcPr>
            <w:tcW w:w="8186" w:type="dxa"/>
          </w:tcPr>
          <w:p w14:paraId="3E1B3623" w14:textId="77777777" w:rsidR="00041A51" w:rsidRDefault="0056762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宋体"/>
                <w:lang w:val="en-US" w:eastAsia="zh-CN"/>
              </w:rPr>
            </w:pPr>
            <w:r>
              <w:rPr>
                <w:rFonts w:eastAsia="宋体"/>
                <w:lang w:val="en-US" w:eastAsia="zh-CN"/>
              </w:rPr>
              <w:t>Google</w:t>
            </w:r>
          </w:p>
        </w:tc>
        <w:tc>
          <w:tcPr>
            <w:tcW w:w="8186" w:type="dxa"/>
          </w:tcPr>
          <w:p w14:paraId="5C6EA5BE" w14:textId="77777777" w:rsidR="00041A51" w:rsidRDefault="0056762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56762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 xml:space="preserve">Issue #6: Max number of reported beam related information in one report in L1 </w:t>
      </w:r>
      <w:proofErr w:type="spellStart"/>
      <w:r>
        <w:t>signaling</w:t>
      </w:r>
      <w:proofErr w:type="spellEnd"/>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w:t>
            </w:r>
            <w:proofErr w:type="spellStart"/>
            <w:r>
              <w:rPr>
                <w:lang w:val="en-US"/>
              </w:rPr>
              <w:t>HiSi</w:t>
            </w:r>
            <w:proofErr w:type="spellEnd"/>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宋体"/>
                <w:lang w:val="en-US" w:eastAsia="zh-CN"/>
              </w:rPr>
            </w:pPr>
            <w:r>
              <w:rPr>
                <w:rFonts w:eastAsia="宋体" w:hint="eastAsia"/>
                <w:lang w:val="en-US" w:eastAsia="zh-CN"/>
              </w:rPr>
              <w:t>TCL</w:t>
            </w:r>
          </w:p>
        </w:tc>
        <w:tc>
          <w:tcPr>
            <w:tcW w:w="8186" w:type="dxa"/>
          </w:tcPr>
          <w:p w14:paraId="0591DFD9" w14:textId="77777777" w:rsidR="00041A51" w:rsidRDefault="00567620">
            <w:pPr>
              <w:rPr>
                <w:rFonts w:eastAsia="宋体"/>
                <w:lang w:val="en-US" w:eastAsia="zh-CN"/>
              </w:rPr>
            </w:pPr>
            <w:r>
              <w:rPr>
                <w:rFonts w:eastAsia="宋体" w:hint="eastAsia"/>
                <w:lang w:val="en-US" w:eastAsia="zh-CN"/>
              </w:rPr>
              <w:t>A: 256</w:t>
            </w:r>
          </w:p>
          <w:p w14:paraId="48454366" w14:textId="77777777" w:rsidR="00041A51" w:rsidRDefault="0056762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567620">
            <w:pPr>
              <w:rPr>
                <w:rFonts w:eastAsia="宋体"/>
                <w:lang w:val="en-US" w:eastAsia="zh-CN"/>
              </w:rPr>
            </w:pPr>
            <w:r>
              <w:rPr>
                <w:rFonts w:eastAsia="宋体"/>
                <w:lang w:val="en-US" w:eastAsia="zh-CN"/>
              </w:rPr>
              <w:t>Ericsson</w:t>
            </w:r>
          </w:p>
        </w:tc>
        <w:tc>
          <w:tcPr>
            <w:tcW w:w="8186" w:type="dxa"/>
          </w:tcPr>
          <w:p w14:paraId="502BF20B" w14:textId="77777777" w:rsidR="00041A51" w:rsidRDefault="00567620">
            <w:pPr>
              <w:rPr>
                <w:rFonts w:eastAsia="宋体"/>
                <w:lang w:val="en-US" w:eastAsia="zh-CN"/>
              </w:rPr>
            </w:pPr>
            <w:r>
              <w:rPr>
                <w:rFonts w:eastAsia="宋体" w:hint="eastAsia"/>
                <w:lang w:val="en-US" w:eastAsia="zh-CN"/>
              </w:rPr>
              <w:t>A: 256</w:t>
            </w:r>
          </w:p>
          <w:p w14:paraId="40F15F0C" w14:textId="77777777" w:rsidR="00041A51" w:rsidRDefault="0056762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567620">
            <w:pPr>
              <w:rPr>
                <w:rFonts w:eastAsia="宋体"/>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 xml:space="preserve">3.5 </w:t>
      </w:r>
      <w:bookmarkStart w:id="19" w:name="_GoBack"/>
      <w:r>
        <w:rPr>
          <w:sz w:val="22"/>
          <w:szCs w:val="22"/>
          <w:lang w:val="en-US"/>
        </w:rPr>
        <w:t>2st</w:t>
      </w:r>
      <w:bookmarkEnd w:id="19"/>
      <w:r>
        <w:rPr>
          <w:sz w:val="22"/>
          <w:szCs w:val="22"/>
          <w:lang w:val="en-US"/>
        </w:rPr>
        <w:t xml:space="preserve">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57539896" w14:textId="77777777" w:rsidR="00282378" w:rsidRDefault="00282378" w:rsidP="00282378">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w:t>
      </w:r>
      <w:proofErr w:type="gramStart"/>
      <w:r w:rsidRPr="00DB363E">
        <w:rPr>
          <w:rFonts w:eastAsia="Times New Roman"/>
          <w:i/>
          <w:iCs/>
          <w:color w:val="4472C4" w:themeColor="accent5"/>
          <w:lang w:val="en-US" w:eastAsia="zh-CN"/>
        </w:rPr>
        <w:t>/(</w:t>
      </w:r>
      <w:proofErr w:type="gramEnd"/>
      <w:r w:rsidRPr="00DB363E">
        <w:rPr>
          <w:rFonts w:eastAsia="Times New Roman"/>
          <w:i/>
          <w:iCs/>
          <w:color w:val="4472C4" w:themeColor="accent5"/>
          <w:lang w:val="en-US" w:eastAsia="zh-CN"/>
        </w:rPr>
        <w:t>cannot work for training by itself)</w:t>
      </w:r>
    </w:p>
    <w:p w14:paraId="3124F379" w14:textId="77777777" w:rsidR="00282378" w:rsidRDefault="00282378" w:rsidP="00282378">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719D23FF" w14:textId="77777777" w:rsidR="00282378" w:rsidRPr="00DF45F2" w:rsidRDefault="00282378" w:rsidP="00282378">
      <w:pPr>
        <w:pStyle w:val="ListParagraph"/>
        <w:numPr>
          <w:ilvl w:val="1"/>
          <w:numId w:val="75"/>
        </w:numPr>
        <w:ind w:leftChars="0"/>
      </w:pPr>
      <w:del w:id="20"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 xml:space="preserve">Purpose, such as above “For NW-sided model”, will not be specified in RAN 1 </w:t>
      </w:r>
      <w:proofErr w:type="gramStart"/>
      <w:r w:rsidRPr="00A572B7">
        <w:rPr>
          <w:rFonts w:eastAsia="Times New Roman"/>
          <w:lang w:val="en-US" w:eastAsia="zh-CN"/>
        </w:rPr>
        <w:t>specifications</w:t>
      </w:r>
      <w:proofErr w:type="gramEnd"/>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1" w:name="_Hlk167120192"/>
      <w:r w:rsidRPr="009B5E54">
        <w:rPr>
          <w:highlight w:val="yellow"/>
        </w:rPr>
        <w:t>at least for inference</w:t>
      </w:r>
      <w:r>
        <w:t xml:space="preserve"> </w:t>
      </w:r>
      <w:bookmarkEnd w:id="21"/>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w:t>
      </w:r>
      <w:proofErr w:type="gramStart"/>
      <w:r>
        <w:rPr>
          <w:rFonts w:eastAsia="Times New Roman"/>
          <w:lang w:val="en-US" w:eastAsia="zh-CN"/>
        </w:rPr>
        <w:t>one time</w:t>
      </w:r>
      <w:proofErr w:type="gramEnd"/>
      <w:r>
        <w:rPr>
          <w:rFonts w:eastAsia="Times New Roman"/>
          <w:lang w:val="en-US" w:eastAsia="zh-CN"/>
        </w:rPr>
        <w:t xml:space="preserve"> instance of BM-Case 2, support the following options:  </w:t>
      </w:r>
    </w:p>
    <w:p w14:paraId="39CB01FE" w14:textId="77777777" w:rsidR="00282378" w:rsidRDefault="00282378" w:rsidP="00282378">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FB74F40" w14:textId="77777777" w:rsidR="00282378" w:rsidRPr="00DF45F2" w:rsidRDefault="00282378" w:rsidP="00282378">
      <w:pPr>
        <w:pStyle w:val="ListParagraph"/>
        <w:numPr>
          <w:ilvl w:val="1"/>
          <w:numId w:val="75"/>
        </w:numPr>
        <w:ind w:leftChars="0"/>
      </w:pPr>
      <w:del w:id="22"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xml:space="preserve">”, will not be specified in RAN 1 </w:t>
      </w:r>
      <w:proofErr w:type="gramStart"/>
      <w:r w:rsidRPr="00A572B7">
        <w:rPr>
          <w:rFonts w:eastAsia="Times New Roman"/>
          <w:lang w:val="en-US" w:eastAsia="zh-CN"/>
        </w:rPr>
        <w:t>specifications</w:t>
      </w:r>
      <w:proofErr w:type="gramEnd"/>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w:t>
      </w:r>
      <w:proofErr w:type="gramStart"/>
      <w:r w:rsidRPr="009B5E54">
        <w:rPr>
          <w:rFonts w:eastAsia="Times New Roman"/>
          <w:lang w:val="en-US" w:eastAsia="zh-CN"/>
        </w:rPr>
        <w:t>one time</w:t>
      </w:r>
      <w:proofErr w:type="gramEnd"/>
      <w:r w:rsidRPr="009B5E54">
        <w:rPr>
          <w:rFonts w:eastAsia="Times New Roman"/>
          <w:lang w:val="en-US" w:eastAsia="zh-CN"/>
        </w:rPr>
        <w:t xml:space="preserve"> instance of BM-Case 2, support the following options:  </w:t>
      </w:r>
    </w:p>
    <w:p w14:paraId="0A1F79DC" w14:textId="77777777" w:rsidR="009B5E54" w:rsidRDefault="009B5E54" w:rsidP="009B5E54">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ListParagraph"/>
        <w:numPr>
          <w:ilvl w:val="0"/>
          <w:numId w:val="75"/>
        </w:numPr>
        <w:ind w:leftChars="0"/>
      </w:pPr>
      <w:r w:rsidRPr="00087332">
        <w:rPr>
          <w:color w:val="FF0000"/>
        </w:rPr>
        <w:t xml:space="preserve">FFS: </w:t>
      </w:r>
      <w:proofErr w:type="spellStart"/>
      <w:r w:rsidR="009B5E54">
        <w:t>Opt</w:t>
      </w:r>
      <w:proofErr w:type="spellEnd"/>
      <w:r w:rsidR="009B5E54">
        <w:t xml:space="preserve"> 4: the combination of </w:t>
      </w:r>
      <w:proofErr w:type="spellStart"/>
      <w:r w:rsidR="009B5E54">
        <w:t>Opt</w:t>
      </w:r>
      <w:proofErr w:type="spellEnd"/>
      <w:r w:rsidR="009B5E54">
        <w:t xml:space="preserve"> 3 (Beam index (i.e., CRI/SSBRI)), and </w:t>
      </w:r>
      <w:proofErr w:type="spellStart"/>
      <w:r w:rsidR="009B5E54">
        <w:t>Opt</w:t>
      </w:r>
      <w:proofErr w:type="spellEnd"/>
      <w:r w:rsidR="009B5E54">
        <w:t xml:space="preserve"> 1 or </w:t>
      </w:r>
      <w:proofErr w:type="spellStart"/>
      <w:r w:rsidR="009B5E54">
        <w:t>Opt</w:t>
      </w:r>
      <w:proofErr w:type="spellEnd"/>
      <w:r w:rsidR="009B5E54">
        <w:t xml:space="preserve">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set</w:t>
      </w:r>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xml:space="preserve">”, will not be specified in RAN 1 </w:t>
      </w:r>
      <w:proofErr w:type="gramStart"/>
      <w:r w:rsidRPr="00A572B7">
        <w:rPr>
          <w:rFonts w:eastAsia="Times New Roman"/>
          <w:lang w:val="en-US" w:eastAsia="zh-CN"/>
        </w:rPr>
        <w:t>specifications</w:t>
      </w:r>
      <w:proofErr w:type="gramEnd"/>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994"/>
        <w:gridCol w:w="1071"/>
        <w:gridCol w:w="755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r>
              <w:rPr>
                <w:lang w:val="en-US"/>
              </w:rPr>
              <w:t>Pls indicate which on do you prefer. From FL point of view, I prefer to not mention the purpose but directly discuss about the report content</w:t>
            </w:r>
          </w:p>
          <w:p w14:paraId="63C71A11" w14:textId="77777777" w:rsidR="00B9050D" w:rsidRDefault="00B9050D" w:rsidP="00700C9C">
            <w:pPr>
              <w:rPr>
                <w:lang w:val="en-US"/>
              </w:rPr>
            </w:pPr>
            <w:r>
              <w:rPr>
                <w:lang w:val="en-US"/>
              </w:rPr>
              <w:t xml:space="preserve">Secondly, pls indicate your comments of each option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1725AE" w14:paraId="71D6B466" w14:textId="77777777" w:rsidTr="00B9050D">
        <w:tc>
          <w:tcPr>
            <w:tcW w:w="994" w:type="dxa"/>
          </w:tcPr>
          <w:p w14:paraId="440B80BA" w14:textId="2C55D885" w:rsidR="001725AE" w:rsidRDefault="001725AE" w:rsidP="00700C9C">
            <w:pPr>
              <w:rPr>
                <w:lang w:val="en-US"/>
              </w:rPr>
            </w:pPr>
            <w:r>
              <w:rPr>
                <w:lang w:val="en-US"/>
              </w:rPr>
              <w:t>OPPO</w:t>
            </w:r>
          </w:p>
        </w:tc>
        <w:tc>
          <w:tcPr>
            <w:tcW w:w="1071" w:type="dxa"/>
          </w:tcPr>
          <w:p w14:paraId="08564660" w14:textId="746024A7" w:rsidR="001725AE" w:rsidRDefault="001725AE" w:rsidP="00700C9C">
            <w:pPr>
              <w:rPr>
                <w:lang w:val="en-US"/>
              </w:rPr>
            </w:pPr>
            <w:r>
              <w:rPr>
                <w:lang w:val="en-US"/>
              </w:rPr>
              <w:t>B</w:t>
            </w:r>
          </w:p>
        </w:tc>
        <w:tc>
          <w:tcPr>
            <w:tcW w:w="7556" w:type="dxa"/>
          </w:tcPr>
          <w:p w14:paraId="6F78026F" w14:textId="77777777" w:rsidR="003375B5" w:rsidRDefault="00C0236A" w:rsidP="00700C9C">
            <w:pPr>
              <w:rPr>
                <w:lang w:val="en-US"/>
              </w:rPr>
            </w:pPr>
            <w:r>
              <w:rPr>
                <w:lang w:val="en-US"/>
              </w:rPr>
              <w:t>With the specific purpose, we can understand the intentions of the proposals more clearly.</w:t>
            </w:r>
          </w:p>
          <w:p w14:paraId="70D68C71" w14:textId="1400B011" w:rsidR="001725AE" w:rsidRDefault="003375B5" w:rsidP="00700C9C">
            <w:pPr>
              <w:rPr>
                <w:lang w:val="en-US"/>
              </w:rPr>
            </w:pPr>
            <w:r>
              <w:rPr>
                <w:lang w:val="en-US"/>
              </w:rPr>
              <w:t xml:space="preserve">As for the </w:t>
            </w:r>
            <w:r w:rsidR="004B6AB0">
              <w:rPr>
                <w:lang w:val="en-US"/>
              </w:rPr>
              <w:t xml:space="preserve">subset of CMR for tailoring </w:t>
            </w:r>
            <w:r>
              <w:rPr>
                <w:lang w:val="en-US"/>
              </w:rPr>
              <w:t>variable Set B,</w:t>
            </w:r>
            <w:r w:rsidR="004B6AB0">
              <w:rPr>
                <w:lang w:val="en-US"/>
              </w:rPr>
              <w:t xml:space="preserve"> from evaluation results of variable Set B from R18 SI, we failed to find its benefits over fixed Set B. Then we </w:t>
            </w:r>
            <w:r w:rsidR="007A12F3">
              <w:rPr>
                <w:lang w:val="en-US"/>
              </w:rPr>
              <w:t xml:space="preserve">have no strong reason to </w:t>
            </w:r>
            <w:r w:rsidR="004B6AB0">
              <w:rPr>
                <w:lang w:val="en-US"/>
              </w:rPr>
              <w:t xml:space="preserve">support it. </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lastRenderedPageBreak/>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567620">
            <w:r>
              <w:t>-&gt;Reporting related configuration</w:t>
            </w:r>
          </w:p>
          <w:p w14:paraId="087BA9AF" w14:textId="77777777" w:rsidR="00041A51" w:rsidRDefault="0056762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0B2947B7" w14:textId="77777777" w:rsidR="00041A51" w:rsidRDefault="0056762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49B0E03E" w14:textId="77777777" w:rsidR="00041A51" w:rsidRDefault="0056762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21977D2C" w14:textId="77777777" w:rsidR="00041A51" w:rsidRDefault="0056762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56762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159465F4" w14:textId="77777777" w:rsidR="00041A51" w:rsidRDefault="0056762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29B2B416"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7B37680" w14:textId="77777777" w:rsidR="00041A51" w:rsidRDefault="0056762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4AD5E36B"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0A824E53" w14:textId="77777777" w:rsidR="00041A51" w:rsidRDefault="005676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等线"/>
                <w:highlight w:val="green"/>
                <w:lang w:eastAsia="zh-CN"/>
              </w:rPr>
            </w:pPr>
            <w:r>
              <w:rPr>
                <w:rFonts w:eastAsia="等线" w:hint="eastAsia"/>
                <w:highlight w:val="green"/>
                <w:lang w:eastAsia="zh-CN"/>
              </w:rPr>
              <w:t>Agreement</w:t>
            </w:r>
          </w:p>
          <w:p w14:paraId="48D44E9D" w14:textId="77777777" w:rsidR="00041A51" w:rsidRDefault="00567620">
            <w:r>
              <w:lastRenderedPageBreak/>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4EFF7326"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43DBE6E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567620">
            <w:pPr>
              <w:rPr>
                <w:sz w:val="18"/>
                <w:szCs w:val="18"/>
                <w:lang w:eastAsia="zh-CN"/>
              </w:rPr>
            </w:pPr>
            <w:r>
              <w:rPr>
                <w:sz w:val="18"/>
                <w:szCs w:val="18"/>
                <w:lang w:eastAsia="zh-CN"/>
              </w:rPr>
              <w:lastRenderedPageBreak/>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lastRenderedPageBreak/>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0AC2C24" w14:textId="77777777" w:rsidR="00041A51" w:rsidRDefault="0056762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07156C1"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792ED4D"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3" w:name="_Hlk165902663"/>
            <w:r>
              <w:rPr>
                <w:rFonts w:eastAsia="宋体"/>
                <w:b/>
                <w:bCs/>
                <w:sz w:val="18"/>
                <w:szCs w:val="18"/>
                <w:highlight w:val="cyan"/>
                <w:lang w:val="en-US" w:eastAsia="zh-CN"/>
              </w:rPr>
              <w:t>DL Tx IDs</w:t>
            </w:r>
            <w:bookmarkEnd w:id="2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22C53A0B"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035070B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t>Vivo [9]</w:t>
            </w:r>
          </w:p>
        </w:tc>
        <w:tc>
          <w:tcPr>
            <w:tcW w:w="8456" w:type="dxa"/>
          </w:tcPr>
          <w:p w14:paraId="4D61AEE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lastRenderedPageBreak/>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t>China Telecom [13]</w:t>
            </w:r>
          </w:p>
        </w:tc>
        <w:tc>
          <w:tcPr>
            <w:tcW w:w="8456" w:type="dxa"/>
          </w:tcPr>
          <w:p w14:paraId="03038D8E"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lastRenderedPageBreak/>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lastRenderedPageBreak/>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lastRenderedPageBreak/>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lastRenderedPageBreak/>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lastRenderedPageBreak/>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lastRenderedPageBreak/>
        <w:t>Issue #1:  Configuration for inference results reporting</w:t>
      </w:r>
    </w:p>
    <w:p w14:paraId="13AD6FC2"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E3A3CD4" w14:textId="77777777" w:rsidR="00041A51" w:rsidRDefault="00567620">
      <w:pPr>
        <w:pStyle w:val="ListParagraph"/>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62A97B6F"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1AF14863"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3572C97E"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ListParagraph"/>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11426EFF" w14:textId="77777777" w:rsidR="00041A51" w:rsidRDefault="0056762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lastRenderedPageBreak/>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56762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19947B94" w14:textId="77777777" w:rsidR="00041A51" w:rsidRDefault="0056762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0558F31" w14:textId="77777777" w:rsidR="00041A51" w:rsidRDefault="0056762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567620">
            <w:pPr>
              <w:rPr>
                <w:rFonts w:eastAsia="宋体"/>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 xml:space="preserve">B: if “common design” is meant to refer to the above alternatives, yes. </w:t>
            </w:r>
            <w:proofErr w:type="gramStart"/>
            <w:r>
              <w:rPr>
                <w:sz w:val="18"/>
                <w:szCs w:val="18"/>
                <w:lang w:eastAsia="zh-CN"/>
              </w:rPr>
              <w:t>Also</w:t>
            </w:r>
            <w:proofErr w:type="gramEnd"/>
            <w:r>
              <w:rPr>
                <w:sz w:val="18"/>
                <w:szCs w:val="18"/>
                <w:lang w:eastAsia="zh-CN"/>
              </w:rPr>
              <w:t xml:space="preserve"> please add QC to supporters of Alt. 2.</w:t>
            </w:r>
          </w:p>
        </w:tc>
      </w:tr>
      <w:tr w:rsidR="00041A51" w14:paraId="5ED1AB54" w14:textId="77777777">
        <w:tc>
          <w:tcPr>
            <w:tcW w:w="1205" w:type="dxa"/>
          </w:tcPr>
          <w:p w14:paraId="7CEEFF8F"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56762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56762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20AD1A1D" w14:textId="77777777" w:rsidR="00041A51" w:rsidRDefault="0056762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lastRenderedPageBreak/>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56762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宋体"/>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387645BC" w14:textId="77777777" w:rsidR="00041A51" w:rsidRDefault="0056762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56762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56762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56762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56762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宋体"/>
                <w:sz w:val="18"/>
                <w:szCs w:val="18"/>
                <w:lang w:val="en-US" w:eastAsia="zh-CN"/>
              </w:rPr>
              <w:lastRenderedPageBreak/>
              <w:t>Fujitsu</w:t>
            </w:r>
          </w:p>
        </w:tc>
        <w:tc>
          <w:tcPr>
            <w:tcW w:w="8416" w:type="dxa"/>
          </w:tcPr>
          <w:p w14:paraId="5F825C50" w14:textId="77777777" w:rsidR="00041A51" w:rsidRDefault="00567620">
            <w:pPr>
              <w:rPr>
                <w:rFonts w:eastAsia="宋体"/>
                <w:sz w:val="18"/>
                <w:szCs w:val="18"/>
                <w:lang w:eastAsia="zh-CN"/>
              </w:rPr>
            </w:pPr>
            <w:r>
              <w:rPr>
                <w:rFonts w:eastAsia="宋体"/>
                <w:sz w:val="18"/>
                <w:szCs w:val="18"/>
                <w:lang w:eastAsia="zh-CN"/>
              </w:rPr>
              <w:t>Question A: Yes.</w:t>
            </w:r>
          </w:p>
          <w:p w14:paraId="271C612D" w14:textId="77777777" w:rsidR="00041A51" w:rsidRDefault="0056762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56762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56762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56762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56762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sz w:val="18"/>
                <w:szCs w:val="18"/>
                <w:lang w:eastAsia="zh-CN"/>
              </w:rPr>
            </w:pPr>
            <w:r>
              <w:rPr>
                <w:rFonts w:eastAsia="宋体"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7692342" w14:textId="77777777" w:rsidR="00842641" w:rsidRDefault="00842641" w:rsidP="00700C9C">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宋体"/>
                <w:sz w:val="18"/>
                <w:szCs w:val="18"/>
                <w:lang w:val="en-US" w:eastAsia="zh-CN"/>
              </w:rPr>
            </w:pPr>
            <w:r>
              <w:rPr>
                <w:rFonts w:eastAsia="宋体"/>
                <w:sz w:val="18"/>
                <w:szCs w:val="18"/>
                <w:lang w:val="en-US" w:eastAsia="zh-CN"/>
              </w:rPr>
              <w:t>OPPO</w:t>
            </w:r>
          </w:p>
        </w:tc>
        <w:tc>
          <w:tcPr>
            <w:tcW w:w="8416" w:type="dxa"/>
          </w:tcPr>
          <w:p w14:paraId="10A1B439" w14:textId="77777777" w:rsidR="001A636E" w:rsidRDefault="001A636E" w:rsidP="001A636E">
            <w:pPr>
              <w:rPr>
                <w:rFonts w:eastAsia="宋体"/>
                <w:sz w:val="18"/>
                <w:szCs w:val="18"/>
                <w:lang w:eastAsia="zh-CN"/>
              </w:rPr>
            </w:pPr>
            <w:r>
              <w:rPr>
                <w:rFonts w:eastAsia="宋体"/>
                <w:sz w:val="18"/>
                <w:szCs w:val="18"/>
                <w:lang w:eastAsia="zh-CN"/>
              </w:rPr>
              <w:t>A: for training and inference, full Set A should be configured to UE.</w:t>
            </w:r>
          </w:p>
          <w:p w14:paraId="21830CFE" w14:textId="268BA7BB" w:rsidR="001A636E" w:rsidRDefault="001A636E" w:rsidP="001A636E">
            <w:pPr>
              <w:rPr>
                <w:rFonts w:eastAsia="宋体"/>
                <w:sz w:val="18"/>
                <w:szCs w:val="18"/>
                <w:lang w:eastAsia="zh-CN"/>
              </w:rPr>
            </w:pPr>
            <w:r>
              <w:rPr>
                <w:rFonts w:eastAsia="宋体"/>
                <w:sz w:val="18"/>
                <w:szCs w:val="18"/>
                <w:lang w:eastAsia="zh-CN"/>
              </w:rPr>
              <w:t xml:space="preserve">B: Strive for unified design for both cases.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56762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526BFBA5" w14:textId="77777777" w:rsidR="00041A51" w:rsidRDefault="0056762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56762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56762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567620">
            <w:pPr>
              <w:rPr>
                <w:rFonts w:eastAsia="宋体"/>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56762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2335B6A0" w14:textId="77777777" w:rsidR="00041A51" w:rsidRDefault="0056762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842641" w14:paraId="1305811F" w14:textId="77777777" w:rsidTr="00700C9C">
        <w:tc>
          <w:tcPr>
            <w:tcW w:w="1205" w:type="dxa"/>
          </w:tcPr>
          <w:p w14:paraId="045065D0"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B5E7D9C" w14:textId="77777777" w:rsidR="00842641" w:rsidRDefault="00842641" w:rsidP="00700C9C">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842641" w14:paraId="29001C74" w14:textId="77777777">
        <w:tc>
          <w:tcPr>
            <w:tcW w:w="1205" w:type="dxa"/>
          </w:tcPr>
          <w:p w14:paraId="76D0FC36" w14:textId="77777777" w:rsidR="00842641" w:rsidRDefault="00842641">
            <w:pPr>
              <w:rPr>
                <w:rFonts w:eastAsia="宋体"/>
                <w:sz w:val="18"/>
                <w:szCs w:val="18"/>
                <w:lang w:val="en-US" w:eastAsia="zh-CN"/>
              </w:rPr>
            </w:pPr>
          </w:p>
        </w:tc>
        <w:tc>
          <w:tcPr>
            <w:tcW w:w="8416" w:type="dxa"/>
          </w:tcPr>
          <w:p w14:paraId="4A6893EF" w14:textId="77777777" w:rsidR="00842641" w:rsidRDefault="00842641">
            <w:pPr>
              <w:rPr>
                <w:rFonts w:eastAsia="宋体"/>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56762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0B2044D3"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6FFD0CFB"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59E7F5D3"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32CE92D1"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2CE38B49" w14:textId="77777777" w:rsidR="00041A51" w:rsidRDefault="0056762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56762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56762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56762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56762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567620">
            <w:pPr>
              <w:rPr>
                <w:rFonts w:eastAsia="宋体"/>
                <w:sz w:val="18"/>
                <w:szCs w:val="18"/>
                <w:lang w:eastAsia="zh-CN"/>
              </w:rPr>
            </w:pPr>
            <w:r>
              <w:rPr>
                <w:rFonts w:eastAsia="宋体"/>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54D1AF8D"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56762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2A1E89F" w14:textId="77777777" w:rsidR="00842641" w:rsidRDefault="00842641" w:rsidP="00700C9C">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宋体"/>
                <w:sz w:val="18"/>
                <w:szCs w:val="18"/>
                <w:lang w:eastAsia="zh-CN"/>
              </w:rPr>
            </w:pPr>
          </w:p>
        </w:tc>
        <w:tc>
          <w:tcPr>
            <w:tcW w:w="8416" w:type="dxa"/>
          </w:tcPr>
          <w:p w14:paraId="38341DF0" w14:textId="77777777" w:rsidR="00842641" w:rsidRDefault="00842641">
            <w:pPr>
              <w:rPr>
                <w:rFonts w:eastAsia="宋体"/>
                <w:sz w:val="18"/>
                <w:szCs w:val="18"/>
                <w:lang w:eastAsia="zh-CN"/>
              </w:rPr>
            </w:pP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567620">
      <w:pPr>
        <w:pStyle w:val="Heading2"/>
        <w:ind w:left="1000" w:hanging="1000"/>
        <w:rPr>
          <w:lang w:val="en-US"/>
        </w:rPr>
      </w:pPr>
      <w:r>
        <w:rPr>
          <w:lang w:val="en-US"/>
        </w:rPr>
        <w:t xml:space="preserve">5 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567620">
      <w:pPr>
        <w:pStyle w:val="ListParagraph"/>
        <w:numPr>
          <w:ilvl w:val="1"/>
          <w:numId w:val="27"/>
        </w:numPr>
        <w:ind w:leftChars="0"/>
      </w:pPr>
      <w:r>
        <w:t xml:space="preserve">Yes: </w:t>
      </w:r>
    </w:p>
    <w:p w14:paraId="31072B8B" w14:textId="77777777"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w:t>
      </w:r>
      <w:proofErr w:type="gramStart"/>
      <w:r>
        <w:rPr>
          <w:lang w:eastAsia="ja-JP"/>
        </w:rPr>
        <w:t>subsequent Top-K measurements</w:t>
      </w:r>
      <w:proofErr w:type="gramEnd"/>
      <w:r>
        <w:rPr>
          <w:lang w:eastAsia="ja-JP"/>
        </w:rPr>
        <w:t xml:space="preserve">. it can also enable the NW to </w:t>
      </w:r>
      <w:proofErr w:type="spellStart"/>
      <w:r>
        <w:rPr>
          <w:lang w:eastAsia="ja-JP"/>
        </w:rPr>
        <w:t>fallback</w:t>
      </w:r>
      <w:proofErr w:type="spellEnd"/>
      <w:r>
        <w:rPr>
          <w:lang w:eastAsia="ja-JP"/>
        </w:rPr>
        <w:t xml:space="preserve"> to a legacy beam management method in case the uncertainty is high</w:t>
      </w:r>
    </w:p>
    <w:p w14:paraId="7B1E3A9A" w14:textId="77777777" w:rsidR="00041A51" w:rsidRDefault="0056762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lastRenderedPageBreak/>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56762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lastRenderedPageBreak/>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3930395F" w14:textId="77777777" w:rsidR="00041A51" w:rsidRDefault="00567620">
      <w:pPr>
        <w:pStyle w:val="ListParagraph"/>
        <w:numPr>
          <w:ilvl w:val="1"/>
          <w:numId w:val="27"/>
        </w:numPr>
        <w:ind w:leftChars="0"/>
      </w:pPr>
      <w:r>
        <w:t xml:space="preserve">Yes: </w:t>
      </w:r>
    </w:p>
    <w:p w14:paraId="0A15B254" w14:textId="77777777"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w:t>
      </w:r>
      <w:proofErr w:type="gramStart"/>
      <w:r>
        <w:rPr>
          <w:lang w:eastAsia="ja-JP"/>
        </w:rPr>
        <w:t>subsequent Top-K measurements</w:t>
      </w:r>
      <w:proofErr w:type="gramEnd"/>
      <w:r>
        <w:rPr>
          <w:lang w:eastAsia="ja-JP"/>
        </w:rPr>
        <w:t xml:space="preserve">. it can also enable the NW to </w:t>
      </w:r>
      <w:proofErr w:type="spellStart"/>
      <w:r>
        <w:rPr>
          <w:lang w:eastAsia="ja-JP"/>
        </w:rPr>
        <w:t>fallback</w:t>
      </w:r>
      <w:proofErr w:type="spellEnd"/>
      <w:r>
        <w:rPr>
          <w:lang w:eastAsia="ja-JP"/>
        </w:rPr>
        <w:t xml:space="preserve"> to a legacy beam management method in case the uncertainty is high</w:t>
      </w:r>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19F42D0C" w14:textId="77777777" w:rsidR="00041A51" w:rsidRDefault="005676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等线"/>
                <w:highlight w:val="green"/>
                <w:lang w:eastAsia="zh-CN"/>
              </w:rPr>
            </w:pPr>
            <w:r>
              <w:rPr>
                <w:rFonts w:eastAsia="等线"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t>Note: Support both Option A and Option B is not precluded.</w:t>
            </w:r>
          </w:p>
          <w:p w14:paraId="3DEEA24C"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06D50A44" w14:textId="77777777" w:rsidR="00041A51" w:rsidRDefault="0056762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proofErr w:type="spellStart"/>
            <w:r>
              <w:t>Futurewei</w:t>
            </w:r>
            <w:proofErr w:type="spellEnd"/>
            <w:r>
              <w:t xml:space="preserve">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t>Working Assumption</w:t>
            </w:r>
          </w:p>
          <w:p w14:paraId="15DAD8BE" w14:textId="77777777" w:rsidR="00041A51" w:rsidRDefault="00567620">
            <w:pPr>
              <w:spacing w:after="120"/>
              <w:jc w:val="both"/>
              <w:rPr>
                <w:b/>
                <w:lang w:eastAsia="zh-CN"/>
              </w:rPr>
            </w:pPr>
            <w:r>
              <w:rPr>
                <w:b/>
                <w:lang w:eastAsia="zh-CN"/>
              </w:rPr>
              <w:lastRenderedPageBreak/>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lastRenderedPageBreak/>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lastRenderedPageBreak/>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lastRenderedPageBreak/>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w:t>
            </w:r>
            <w:proofErr w:type="spellStart"/>
            <w:r>
              <w:t>HiSi</w:t>
            </w:r>
            <w:proofErr w:type="spellEnd"/>
            <w:r>
              <w:t xml:space="preserve">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Overhead reduction techniques can be considered, e.g. model output 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lastRenderedPageBreak/>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proofErr w:type="spellStart"/>
            <w:proofErr w:type="gramStart"/>
            <w:r>
              <w:rPr>
                <w:rFonts w:hint="eastAsia"/>
                <w:bCs/>
                <w:lang w:eastAsia="zh-CN"/>
              </w:rPr>
              <w:lastRenderedPageBreak/>
              <w:t>Spreadtrum</w:t>
            </w:r>
            <w:proofErr w:type="spellEnd"/>
            <w:r>
              <w:rPr>
                <w:bCs/>
                <w:lang w:eastAsia="zh-CN"/>
              </w:rPr>
              <w:t>[</w:t>
            </w:r>
            <w:proofErr w:type="gramEnd"/>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ListParagraph"/>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567620">
            <w:pPr>
              <w:pStyle w:val="ListParagraph"/>
              <w:numPr>
                <w:ilvl w:val="1"/>
                <w:numId w:val="39"/>
              </w:numPr>
              <w:ind w:leftChars="0"/>
              <w:rPr>
                <w:rFonts w:eastAsia="宋体"/>
                <w:bCs/>
                <w:lang w:val="en-US" w:eastAsia="zh-CN"/>
              </w:rPr>
            </w:pPr>
            <w:r>
              <w:rPr>
                <w:rFonts w:eastAsia="宋体"/>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[9]</w:t>
            </w:r>
          </w:p>
        </w:tc>
        <w:tc>
          <w:tcPr>
            <w:tcW w:w="8096" w:type="dxa"/>
          </w:tcPr>
          <w:p w14:paraId="03F93B26" w14:textId="77777777" w:rsidR="00041A51" w:rsidRDefault="0056762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proofErr w:type="spellStart"/>
            <w:r>
              <w:rPr>
                <w:bCs/>
                <w:lang w:eastAsia="zh-CN"/>
              </w:rPr>
              <w:t>InterDigital</w:t>
            </w:r>
            <w:proofErr w:type="spellEnd"/>
            <w:r>
              <w:rPr>
                <w:bCs/>
                <w:lang w:eastAsia="zh-CN"/>
              </w:rPr>
              <w:t xml:space="preserve">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lastRenderedPageBreak/>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 xml:space="preserve">Report of beam(s) for current time instance for </w:t>
            </w:r>
            <w:proofErr w:type="spellStart"/>
            <w:r>
              <w:rPr>
                <w:b/>
              </w:rPr>
              <w:t>fallback</w:t>
            </w:r>
            <w:proofErr w:type="spellEnd"/>
            <w:r>
              <w:rPr>
                <w:b/>
              </w:rPr>
              <w:t xml:space="preserve">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lastRenderedPageBreak/>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t>DoCoMo [32]</w:t>
            </w:r>
          </w:p>
        </w:tc>
        <w:tc>
          <w:tcPr>
            <w:tcW w:w="8096" w:type="dxa"/>
          </w:tcPr>
          <w:p w14:paraId="482C13F1"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lastRenderedPageBreak/>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56762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56762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t>Huawei/</w:t>
            </w:r>
            <w:proofErr w:type="spellStart"/>
            <w:proofErr w:type="gramStart"/>
            <w:r>
              <w:t>HiSi</w:t>
            </w:r>
            <w:proofErr w:type="spellEnd"/>
            <w:r>
              <w:t>[</w:t>
            </w:r>
            <w:proofErr w:type="gramEnd"/>
            <w:r>
              <w:t>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567620">
            <w:r>
              <w:t>H3</w:t>
            </w:r>
            <w:proofErr w:type="gramStart"/>
            <w:r>
              <w:t>C[</w:t>
            </w:r>
            <w:proofErr w:type="gramEnd"/>
            <w:r>
              <w:t>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proofErr w:type="gramStart"/>
            <w:r>
              <w:t>Vivo[</w:t>
            </w:r>
            <w:proofErr w:type="gramEnd"/>
            <w:r>
              <w:t>9]</w:t>
            </w:r>
          </w:p>
        </w:tc>
        <w:tc>
          <w:tcPr>
            <w:tcW w:w="8096" w:type="dxa"/>
          </w:tcPr>
          <w:p w14:paraId="6CF99083" w14:textId="77777777" w:rsidR="00041A51" w:rsidRDefault="0056762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proofErr w:type="spellStart"/>
            <w:proofErr w:type="gramStart"/>
            <w:r>
              <w:t>Fujistu</w:t>
            </w:r>
            <w:proofErr w:type="spellEnd"/>
            <w:r>
              <w:t>[</w:t>
            </w:r>
            <w:proofErr w:type="gramEnd"/>
            <w:r>
              <w:t>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lastRenderedPageBreak/>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567620">
      <w:pPr>
        <w:pStyle w:val="ListParagraph"/>
        <w:numPr>
          <w:ilvl w:val="0"/>
          <w:numId w:val="112"/>
        </w:numPr>
        <w:ind w:leftChars="0"/>
      </w:pPr>
      <w:r>
        <w:t>Fujitsu [19] The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t>Alt 3: Beam information is defined as a beam indicator (BI) from a configured codebook</w:t>
      </w:r>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proofErr w:type="gramStart"/>
            <w:r>
              <w:rPr>
                <w:sz w:val="18"/>
                <w:szCs w:val="18"/>
                <w:lang w:eastAsia="zh-CN"/>
              </w:rPr>
              <w:lastRenderedPageBreak/>
              <w:t>Lenovo[</w:t>
            </w:r>
            <w:proofErr w:type="gramEnd"/>
            <w:r>
              <w:rPr>
                <w:sz w:val="18"/>
                <w:szCs w:val="18"/>
                <w:lang w:eastAsia="zh-CN"/>
              </w:rPr>
              <w:t>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56762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56762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proofErr w:type="spellStart"/>
      <w:r>
        <w:rPr>
          <w:lang w:val="en-US"/>
        </w:rPr>
        <w:lastRenderedPageBreak/>
        <w:t>Opt</w:t>
      </w:r>
      <w:proofErr w:type="spellEnd"/>
      <w:r>
        <w:rPr>
          <w:lang w:val="en-US"/>
        </w:rPr>
        <w:t xml:space="preserve"> B: beam(s) with Top K largest value(s) of predicted RSRP </w:t>
      </w:r>
    </w:p>
    <w:p w14:paraId="74818701" w14:textId="77777777" w:rsidR="00041A51" w:rsidRDefault="0056762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w:t>
            </w:r>
            <w:proofErr w:type="spellStart"/>
            <w:r>
              <w:rPr>
                <w:lang w:val="en-US"/>
              </w:rPr>
              <w:t>HiSi</w:t>
            </w:r>
            <w:proofErr w:type="spellEnd"/>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等线"/>
                <w:i/>
                <w:highlight w:val="green"/>
                <w:lang w:eastAsia="zh-CN"/>
              </w:rPr>
            </w:pPr>
            <w:r>
              <w:rPr>
                <w:rFonts w:eastAsia="等线"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宋体"/>
                <w:lang w:val="en-US" w:eastAsia="zh-CN"/>
              </w:rPr>
            </w:pPr>
            <w:r>
              <w:rPr>
                <w:rFonts w:eastAsia="宋体" w:hint="eastAsia"/>
                <w:lang w:val="en-US" w:eastAsia="zh-CN"/>
              </w:rPr>
              <w:t>TCL</w:t>
            </w:r>
          </w:p>
        </w:tc>
        <w:tc>
          <w:tcPr>
            <w:tcW w:w="8186" w:type="dxa"/>
          </w:tcPr>
          <w:p w14:paraId="5A3D67B2" w14:textId="77777777" w:rsidR="00041A51" w:rsidRDefault="0056762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77777777" w:rsidR="00041A51" w:rsidRDefault="0056762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宋体"/>
                <w:lang w:val="en-US" w:eastAsia="zh-CN"/>
              </w:rPr>
            </w:pPr>
            <w:r>
              <w:rPr>
                <w:rFonts w:eastAsia="宋体" w:hint="eastAsia"/>
                <w:lang w:val="en-US" w:eastAsia="zh-CN"/>
              </w:rPr>
              <w:t>ZTE</w:t>
            </w:r>
          </w:p>
        </w:tc>
        <w:tc>
          <w:tcPr>
            <w:tcW w:w="8186" w:type="dxa"/>
          </w:tcPr>
          <w:p w14:paraId="349B66C1" w14:textId="77777777" w:rsidR="00041A51" w:rsidRDefault="0056762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56762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宋体"/>
                <w:lang w:val="en-US" w:eastAsia="zh-CN"/>
              </w:rPr>
            </w:pPr>
            <w:r>
              <w:rPr>
                <w:lang w:val="en-US"/>
              </w:rPr>
              <w:t>Ericsson</w:t>
            </w:r>
          </w:p>
        </w:tc>
        <w:tc>
          <w:tcPr>
            <w:tcW w:w="8186" w:type="dxa"/>
          </w:tcPr>
          <w:p w14:paraId="320D9EA8" w14:textId="77777777" w:rsidR="00041A51" w:rsidRDefault="0056762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宋体"/>
                <w:lang w:val="en-US" w:eastAsia="zh-CN"/>
              </w:rPr>
              <w:t>SPRD</w:t>
            </w:r>
          </w:p>
        </w:tc>
        <w:tc>
          <w:tcPr>
            <w:tcW w:w="8186" w:type="dxa"/>
          </w:tcPr>
          <w:p w14:paraId="3ED236B3" w14:textId="77777777" w:rsidR="00041A51" w:rsidRDefault="0056762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宋体"/>
                <w:lang w:val="en-US" w:eastAsia="zh-CN"/>
              </w:rPr>
            </w:pPr>
            <w:r>
              <w:rPr>
                <w:rFonts w:eastAsia="宋体"/>
                <w:lang w:val="en-US" w:eastAsia="zh-CN"/>
              </w:rPr>
              <w:t>Fujitsu</w:t>
            </w:r>
          </w:p>
        </w:tc>
        <w:tc>
          <w:tcPr>
            <w:tcW w:w="8186" w:type="dxa"/>
          </w:tcPr>
          <w:p w14:paraId="2119F8E1" w14:textId="77777777" w:rsidR="00041A51" w:rsidRDefault="00567620">
            <w:pPr>
              <w:rPr>
                <w:rFonts w:eastAsia="宋体"/>
                <w:lang w:val="en-US" w:eastAsia="zh-CN"/>
              </w:rPr>
            </w:pPr>
            <w:r>
              <w:rPr>
                <w:rFonts w:eastAsia="宋体"/>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宋体"/>
                <w:lang w:val="en-US" w:eastAsia="zh-CN"/>
              </w:rPr>
            </w:pPr>
            <w:r>
              <w:rPr>
                <w:rFonts w:eastAsia="宋体"/>
                <w:lang w:val="en-US" w:eastAsia="zh-CN"/>
              </w:rPr>
              <w:t>Google</w:t>
            </w:r>
          </w:p>
        </w:tc>
        <w:tc>
          <w:tcPr>
            <w:tcW w:w="8186" w:type="dxa"/>
          </w:tcPr>
          <w:p w14:paraId="3A97558A" w14:textId="77777777" w:rsidR="00041A51" w:rsidRDefault="0056762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567620">
            <w:pPr>
              <w:rPr>
                <w:rFonts w:eastAsia="宋体"/>
                <w:lang w:val="en-US" w:eastAsia="zh-CN"/>
              </w:rPr>
            </w:pPr>
            <w:r>
              <w:rPr>
                <w:rFonts w:eastAsia="宋体" w:hint="eastAsia"/>
                <w:lang w:val="en-US" w:eastAsia="zh-CN"/>
              </w:rPr>
              <w:t>Ok.</w:t>
            </w:r>
          </w:p>
        </w:tc>
      </w:tr>
      <w:tr w:rsidR="00842641" w14:paraId="63054A93" w14:textId="77777777">
        <w:tc>
          <w:tcPr>
            <w:tcW w:w="1435" w:type="dxa"/>
          </w:tcPr>
          <w:p w14:paraId="3D6C3AB9" w14:textId="7C00CDAC"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C159515" w14:textId="07AB1FE0" w:rsidR="00842641" w:rsidRDefault="00842641">
            <w:pPr>
              <w:rPr>
                <w:rFonts w:eastAsia="宋体"/>
                <w:lang w:val="en-US" w:eastAsia="zh-CN"/>
              </w:rPr>
            </w:pPr>
            <w:r>
              <w:rPr>
                <w:rFonts w:eastAsia="宋体" w:hint="eastAsia"/>
                <w:lang w:val="en-US" w:eastAsia="zh-CN"/>
              </w:rPr>
              <w:t>F</w:t>
            </w:r>
            <w:r>
              <w:rPr>
                <w:rFonts w:eastAsia="宋体"/>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567620">
      <w:pPr>
        <w:rPr>
          <w:lang w:val="en-US"/>
        </w:rPr>
      </w:pPr>
      <w:r>
        <w:rPr>
          <w:lang w:val="en-US"/>
        </w:rPr>
        <w:lastRenderedPageBreak/>
        <w:t>Confirm the following working assumption:</w:t>
      </w:r>
    </w:p>
    <w:p w14:paraId="4E65A846"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567620">
            <w:pPr>
              <w:rPr>
                <w:lang w:val="en-US"/>
              </w:rPr>
            </w:pPr>
            <w:r>
              <w:rPr>
                <w:rFonts w:eastAsia="宋体" w:hint="eastAsia"/>
                <w:lang w:val="en-US" w:eastAsia="zh-CN"/>
              </w:rPr>
              <w:t>TCL</w:t>
            </w:r>
          </w:p>
        </w:tc>
        <w:tc>
          <w:tcPr>
            <w:tcW w:w="8186" w:type="dxa"/>
          </w:tcPr>
          <w:p w14:paraId="53619079" w14:textId="77777777" w:rsidR="00041A51" w:rsidRDefault="00567620">
            <w:pPr>
              <w:rPr>
                <w:lang w:val="en-US"/>
              </w:rPr>
            </w:pPr>
            <w:r>
              <w:rPr>
                <w:rFonts w:eastAsia="宋体" w:hint="eastAsia"/>
                <w:lang w:val="en-US" w:eastAsia="zh-CN"/>
              </w:rPr>
              <w:t>Agree with the WA.</w:t>
            </w:r>
          </w:p>
        </w:tc>
      </w:tr>
      <w:tr w:rsidR="00041A51" w14:paraId="7FAF15D4" w14:textId="77777777">
        <w:tc>
          <w:tcPr>
            <w:tcW w:w="1435" w:type="dxa"/>
          </w:tcPr>
          <w:p w14:paraId="003664A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1C00C92"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56762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宋体"/>
                <w:lang w:val="en-US" w:eastAsia="zh-CN"/>
              </w:rPr>
            </w:pPr>
            <w:r>
              <w:rPr>
                <w:rFonts w:eastAsia="宋体" w:hint="eastAsia"/>
                <w:lang w:val="en-US" w:eastAsia="zh-CN"/>
              </w:rPr>
              <w:t>ZTE</w:t>
            </w:r>
          </w:p>
        </w:tc>
        <w:tc>
          <w:tcPr>
            <w:tcW w:w="8186" w:type="dxa"/>
          </w:tcPr>
          <w:p w14:paraId="68C262E6" w14:textId="77777777" w:rsidR="00041A51" w:rsidRDefault="0056762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56762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567620">
            <w:pPr>
              <w:rPr>
                <w:rFonts w:eastAsia="宋体"/>
                <w:lang w:val="en-US" w:eastAsia="zh-CN"/>
              </w:rPr>
            </w:pPr>
            <w:r>
              <w:rPr>
                <w:rFonts w:eastAsiaTheme="minorEastAsia" w:hint="eastAsia"/>
                <w:lang w:val="en-US"/>
              </w:rPr>
              <w:t>LG</w:t>
            </w:r>
          </w:p>
        </w:tc>
        <w:tc>
          <w:tcPr>
            <w:tcW w:w="8186" w:type="dxa"/>
          </w:tcPr>
          <w:p w14:paraId="433929C2"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宋体"/>
                <w:lang w:val="en-US" w:eastAsia="zh-CN"/>
              </w:rPr>
              <w:t>Fujitsu</w:t>
            </w:r>
          </w:p>
        </w:tc>
        <w:tc>
          <w:tcPr>
            <w:tcW w:w="8186" w:type="dxa"/>
          </w:tcPr>
          <w:p w14:paraId="05167AA9" w14:textId="77777777" w:rsidR="00041A51" w:rsidRDefault="0056762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567620">
            <w:pPr>
              <w:rPr>
                <w:rFonts w:eastAsia="宋体"/>
                <w:lang w:val="en-US" w:eastAsia="zh-CN"/>
              </w:rPr>
            </w:pPr>
            <w:r>
              <w:rPr>
                <w:rFonts w:eastAsia="宋体"/>
                <w:lang w:val="en-US" w:eastAsia="zh-CN"/>
              </w:rPr>
              <w:t>Google</w:t>
            </w:r>
          </w:p>
        </w:tc>
        <w:tc>
          <w:tcPr>
            <w:tcW w:w="8186" w:type="dxa"/>
          </w:tcPr>
          <w:p w14:paraId="2EFC8746" w14:textId="77777777" w:rsidR="00041A51" w:rsidRDefault="0056762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56762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56762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FC2F48A" w14:textId="5B490D45" w:rsidR="00842641" w:rsidRDefault="00842641">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BC794D8"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77777777" w:rsidR="00041A51" w:rsidRDefault="005676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lastRenderedPageBreak/>
              <w:t xml:space="preserve">Any other </w:t>
            </w:r>
          </w:p>
        </w:tc>
      </w:tr>
      <w:tr w:rsidR="00041A51" w14:paraId="758C5099" w14:textId="77777777">
        <w:tc>
          <w:tcPr>
            <w:tcW w:w="1205" w:type="dxa"/>
          </w:tcPr>
          <w:p w14:paraId="25A385AB" w14:textId="77777777" w:rsidR="00041A51" w:rsidRDefault="00567620">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0D4BAB0B" w14:textId="77777777" w:rsidR="00041A51" w:rsidRDefault="0056762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56762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56762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56762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041A51" w14:paraId="0CE49343" w14:textId="77777777">
        <w:tc>
          <w:tcPr>
            <w:tcW w:w="1205" w:type="dxa"/>
          </w:tcPr>
          <w:p w14:paraId="3667F879" w14:textId="77777777" w:rsidR="00041A51" w:rsidRDefault="0056762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56762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56762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等线"/>
          <w:highlight w:val="darkYellow"/>
          <w:lang w:eastAsia="zh-CN"/>
        </w:rPr>
      </w:pPr>
      <w:r>
        <w:rPr>
          <w:rFonts w:eastAsia="等线"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lastRenderedPageBreak/>
              <w:t>FL</w:t>
            </w:r>
          </w:p>
        </w:tc>
        <w:tc>
          <w:tcPr>
            <w:tcW w:w="8186" w:type="dxa"/>
          </w:tcPr>
          <w:p w14:paraId="24299DF8" w14:textId="77777777" w:rsidR="0071732A" w:rsidRDefault="0071732A" w:rsidP="00700C9C">
            <w:pPr>
              <w:rPr>
                <w:lang w:val="en-US"/>
              </w:rPr>
            </w:pPr>
            <w:r>
              <w:rPr>
                <w:lang w:val="en-US"/>
              </w:rPr>
              <w:t xml:space="preserve">No </w:t>
            </w:r>
            <w:proofErr w:type="spellStart"/>
            <w:r>
              <w:rPr>
                <w:lang w:val="en-US"/>
              </w:rPr>
              <w:t>complains</w:t>
            </w:r>
            <w:proofErr w:type="spellEnd"/>
            <w:r>
              <w:rPr>
                <w:lang w:val="en-US"/>
              </w:rPr>
              <w:t xml:space="preserve">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宋体" w:hint="eastAsia"/>
                <w:lang w:val="en-US" w:eastAsia="zh-CN"/>
              </w:rPr>
              <w:t>TCL</w:t>
            </w:r>
          </w:p>
        </w:tc>
        <w:tc>
          <w:tcPr>
            <w:tcW w:w="8186" w:type="dxa"/>
          </w:tcPr>
          <w:p w14:paraId="173A0DFD" w14:textId="77777777" w:rsidR="0071732A" w:rsidRDefault="0071732A" w:rsidP="00700C9C">
            <w:pPr>
              <w:rPr>
                <w:lang w:val="en-US"/>
              </w:rPr>
            </w:pPr>
            <w:r>
              <w:rPr>
                <w:rFonts w:eastAsia="宋体" w:hint="eastAsia"/>
                <w:lang w:val="en-US" w:eastAsia="zh-CN"/>
              </w:rPr>
              <w:t>Agree with the WA.</w:t>
            </w:r>
          </w:p>
        </w:tc>
      </w:tr>
      <w:tr w:rsidR="0071732A" w14:paraId="6B51D634" w14:textId="77777777" w:rsidTr="00700C9C">
        <w:tc>
          <w:tcPr>
            <w:tcW w:w="1435" w:type="dxa"/>
          </w:tcPr>
          <w:p w14:paraId="4CE56F86" w14:textId="77777777" w:rsidR="0071732A" w:rsidRDefault="0071732A" w:rsidP="00700C9C">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8F432E9"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宋体"/>
                <w:lang w:val="en-US" w:eastAsia="zh-CN"/>
              </w:rPr>
            </w:pPr>
            <w:r>
              <w:rPr>
                <w:rFonts w:eastAsia="宋体" w:hint="eastAsia"/>
                <w:lang w:val="en-US" w:eastAsia="zh-CN"/>
              </w:rPr>
              <w:t>CATT</w:t>
            </w:r>
          </w:p>
        </w:tc>
        <w:tc>
          <w:tcPr>
            <w:tcW w:w="8186" w:type="dxa"/>
          </w:tcPr>
          <w:p w14:paraId="5CCCC085" w14:textId="77777777" w:rsidR="0071732A" w:rsidRDefault="0071732A" w:rsidP="00700C9C">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宋体"/>
                <w:lang w:val="en-US" w:eastAsia="zh-CN"/>
              </w:rPr>
            </w:pPr>
            <w:r>
              <w:rPr>
                <w:rFonts w:eastAsia="宋体" w:hint="eastAsia"/>
                <w:lang w:val="en-US" w:eastAsia="zh-CN"/>
              </w:rPr>
              <w:t>ZTE</w:t>
            </w:r>
          </w:p>
        </w:tc>
        <w:tc>
          <w:tcPr>
            <w:tcW w:w="8186" w:type="dxa"/>
          </w:tcPr>
          <w:p w14:paraId="1B7D0A39" w14:textId="77777777" w:rsidR="0071732A" w:rsidRDefault="0071732A" w:rsidP="00700C9C">
            <w:pPr>
              <w:rPr>
                <w:rFonts w:eastAsia="宋体"/>
                <w:lang w:val="en-US" w:eastAsia="zh-CN"/>
              </w:rPr>
            </w:pPr>
            <w:r>
              <w:rPr>
                <w:rFonts w:eastAsia="宋体"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1A16D6D" w14:textId="77777777" w:rsidR="0071732A" w:rsidRDefault="0071732A" w:rsidP="00700C9C">
            <w:pPr>
              <w:rPr>
                <w:rFonts w:eastAsia="宋体"/>
                <w:lang w:val="en-US" w:eastAsia="zh-CN"/>
              </w:rPr>
            </w:pPr>
            <w:r>
              <w:rPr>
                <w:rFonts w:eastAsia="宋体"/>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宋体"/>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宋体"/>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宋体"/>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宋体"/>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宋体"/>
                <w:lang w:val="en-US" w:eastAsia="zh-CN"/>
              </w:rPr>
            </w:pPr>
            <w:r>
              <w:rPr>
                <w:rFonts w:eastAsia="宋体"/>
                <w:lang w:val="en-US" w:eastAsia="zh-CN"/>
              </w:rPr>
              <w:t>Google</w:t>
            </w:r>
          </w:p>
        </w:tc>
        <w:tc>
          <w:tcPr>
            <w:tcW w:w="8186" w:type="dxa"/>
          </w:tcPr>
          <w:p w14:paraId="59B0D9BA" w14:textId="77777777" w:rsidR="0071732A" w:rsidRDefault="0071732A" w:rsidP="00700C9C">
            <w:pPr>
              <w:rPr>
                <w:rFonts w:eastAsia="宋体"/>
                <w:lang w:val="en-US" w:eastAsia="zh-CN"/>
              </w:rPr>
            </w:pPr>
            <w:r>
              <w:rPr>
                <w:rFonts w:eastAsia="宋体"/>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宋体"/>
                <w:lang w:val="en-US" w:eastAsia="zh-CN"/>
              </w:rPr>
            </w:pPr>
            <w:r>
              <w:rPr>
                <w:rFonts w:eastAsia="宋体" w:hint="eastAsia"/>
                <w:lang w:val="en-US" w:eastAsia="zh-CN"/>
              </w:rPr>
              <w:t>CMCC</w:t>
            </w:r>
          </w:p>
        </w:tc>
        <w:tc>
          <w:tcPr>
            <w:tcW w:w="8186" w:type="dxa"/>
          </w:tcPr>
          <w:p w14:paraId="7EA3454F" w14:textId="77777777" w:rsidR="0071732A" w:rsidRDefault="0071732A" w:rsidP="00700C9C">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17E75A1" w14:textId="77777777" w:rsidR="0071732A" w:rsidRDefault="0071732A" w:rsidP="00700C9C">
            <w:pPr>
              <w:rPr>
                <w:rFonts w:eastAsia="宋体"/>
                <w:szCs w:val="24"/>
                <w:lang w:eastAsia="zh-CN"/>
              </w:rPr>
            </w:pPr>
            <w:r>
              <w:rPr>
                <w:rFonts w:eastAsia="宋体" w:hint="eastAsia"/>
                <w:szCs w:val="24"/>
                <w:lang w:eastAsia="zh-CN"/>
              </w:rPr>
              <w:t>F</w:t>
            </w:r>
            <w:r>
              <w:rPr>
                <w:rFonts w:eastAsia="宋体"/>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宋体"/>
                <w:lang w:val="en-US" w:eastAsia="zh-CN"/>
              </w:rPr>
            </w:pPr>
            <w:r>
              <w:rPr>
                <w:rFonts w:eastAsia="宋体"/>
                <w:lang w:val="en-US" w:eastAsia="zh-CN"/>
              </w:rPr>
              <w:t>OPPO</w:t>
            </w:r>
          </w:p>
        </w:tc>
        <w:tc>
          <w:tcPr>
            <w:tcW w:w="8186" w:type="dxa"/>
          </w:tcPr>
          <w:p w14:paraId="21EE58AA" w14:textId="0EBDA0AC" w:rsidR="005F4976" w:rsidRDefault="005F4976" w:rsidP="00700C9C">
            <w:pPr>
              <w:rPr>
                <w:rFonts w:eastAsia="宋体"/>
                <w:szCs w:val="24"/>
                <w:lang w:eastAsia="zh-CN"/>
              </w:rPr>
            </w:pPr>
            <w:r>
              <w:rPr>
                <w:rFonts w:eastAsia="宋体"/>
                <w:szCs w:val="24"/>
                <w:lang w:eastAsia="zh-CN"/>
              </w:rPr>
              <w:t>Okay.</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77777777" w:rsidR="00041A51" w:rsidRDefault="0056762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lastRenderedPageBreak/>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4FC47F9D" w14:textId="77777777" w:rsidR="00041A51" w:rsidRDefault="0056762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2: enhance TCI state indication to indicate TCI state of more than </w:t>
            </w:r>
            <w:proofErr w:type="gramStart"/>
            <w:r>
              <w:rPr>
                <w:b/>
                <w:i/>
                <w:sz w:val="18"/>
                <w:szCs w:val="18"/>
                <w:lang w:eastAsia="zh-CN"/>
              </w:rPr>
              <w:t>one time</w:t>
            </w:r>
            <w:proofErr w:type="gramEnd"/>
            <w:r>
              <w:rPr>
                <w:b/>
                <w:i/>
                <w:sz w:val="18"/>
                <w:szCs w:val="18"/>
                <w:lang w:eastAsia="zh-CN"/>
              </w:rPr>
              <w:t xml:space="preserv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UE measures time/frequency offset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宋体"/>
                <w:sz w:val="18"/>
                <w:szCs w:val="18"/>
                <w:lang w:val="en-US" w:eastAsia="zh-CN"/>
              </w:rPr>
              <w:lastRenderedPageBreak/>
              <w:t>ZTE</w:t>
            </w:r>
            <w:r>
              <w:rPr>
                <w:sz w:val="18"/>
                <w:szCs w:val="18"/>
                <w:lang w:val="en-US"/>
              </w:rPr>
              <w:t xml:space="preserve"> [24]</w:t>
            </w:r>
          </w:p>
        </w:tc>
        <w:tc>
          <w:tcPr>
            <w:tcW w:w="8127" w:type="dxa"/>
          </w:tcPr>
          <w:p w14:paraId="160DF46E"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宋体"/>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5676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Summary of the view for beam indication for multiple further time instances</w:t>
      </w:r>
    </w:p>
    <w:p w14:paraId="3B7EBF6F" w14:textId="77777777"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2BD73D5C" w14:textId="77777777" w:rsidR="00041A51" w:rsidRDefault="005676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Issue #1: Whether and how to support beam indication for multiple further time instances</w:t>
      </w:r>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w:t>
            </w:r>
            <w:proofErr w:type="spellStart"/>
            <w:r>
              <w:rPr>
                <w:lang w:val="en-US"/>
              </w:rPr>
              <w:t>HiSi</w:t>
            </w:r>
            <w:proofErr w:type="spellEnd"/>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w:t>
            </w:r>
            <w:proofErr w:type="gramStart"/>
            <w:r>
              <w:rPr>
                <w:color w:val="000000" w:themeColor="text1"/>
              </w:rPr>
              <w:t>beams</w:t>
            </w:r>
            <w:proofErr w:type="gramEnd"/>
            <w:r>
              <w:rPr>
                <w:color w:val="000000" w:themeColor="text1"/>
              </w:rPr>
              <w:t xml:space="preserve">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2E980EF6" w14:textId="77777777" w:rsidR="00041A51" w:rsidRDefault="0056762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56762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宋体"/>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567620">
            <w:pPr>
              <w:rPr>
                <w:lang w:val="en-US"/>
              </w:rPr>
            </w:pPr>
            <w:r>
              <w:rPr>
                <w:rFonts w:eastAsia="宋体" w:hint="eastAsia"/>
                <w:lang w:val="en-US" w:eastAsia="zh-CN"/>
              </w:rPr>
              <w:t>S</w:t>
            </w:r>
            <w:r>
              <w:rPr>
                <w:rFonts w:eastAsia="宋体"/>
                <w:lang w:val="en-US" w:eastAsia="zh-CN"/>
              </w:rPr>
              <w:t>PRD</w:t>
            </w:r>
          </w:p>
        </w:tc>
        <w:tc>
          <w:tcPr>
            <w:tcW w:w="8186" w:type="dxa"/>
          </w:tcPr>
          <w:p w14:paraId="2590B6F4" w14:textId="77777777" w:rsidR="00041A51" w:rsidRDefault="0056762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041A51" w14:paraId="56E3225F" w14:textId="77777777">
        <w:tc>
          <w:tcPr>
            <w:tcW w:w="1435" w:type="dxa"/>
          </w:tcPr>
          <w:p w14:paraId="6C9B7897" w14:textId="77777777" w:rsidR="00041A51" w:rsidRDefault="00567620">
            <w:pPr>
              <w:rPr>
                <w:rFonts w:eastAsia="宋体"/>
                <w:lang w:val="en-US" w:eastAsia="zh-CN"/>
              </w:rPr>
            </w:pPr>
            <w:r>
              <w:rPr>
                <w:rFonts w:eastAsiaTheme="minorEastAsia" w:hint="eastAsia"/>
                <w:lang w:val="en-US"/>
              </w:rPr>
              <w:t>LG</w:t>
            </w:r>
          </w:p>
        </w:tc>
        <w:tc>
          <w:tcPr>
            <w:tcW w:w="8186" w:type="dxa"/>
          </w:tcPr>
          <w:p w14:paraId="236E3B3C" w14:textId="77777777" w:rsidR="00041A51" w:rsidRDefault="0056762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宋体"/>
                <w:lang w:val="en-US" w:eastAsia="zh-CN"/>
              </w:rPr>
              <w:t>Fujitsu</w:t>
            </w:r>
          </w:p>
        </w:tc>
        <w:tc>
          <w:tcPr>
            <w:tcW w:w="8186" w:type="dxa"/>
          </w:tcPr>
          <w:p w14:paraId="3EEA26C6" w14:textId="77777777" w:rsidR="00041A51" w:rsidRDefault="0056762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567620">
            <w:pPr>
              <w:rPr>
                <w:rFonts w:eastAsia="宋体"/>
                <w:lang w:val="en-US" w:eastAsia="zh-CN"/>
              </w:rPr>
            </w:pPr>
            <w:r>
              <w:rPr>
                <w:rFonts w:eastAsia="宋体"/>
                <w:lang w:val="en-US" w:eastAsia="zh-CN"/>
              </w:rPr>
              <w:lastRenderedPageBreak/>
              <w:t>Google</w:t>
            </w:r>
          </w:p>
        </w:tc>
        <w:tc>
          <w:tcPr>
            <w:tcW w:w="8186" w:type="dxa"/>
          </w:tcPr>
          <w:p w14:paraId="3A178F31" w14:textId="77777777" w:rsidR="00041A51" w:rsidRDefault="0056762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56762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56762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宋体" w:hint="eastAsia"/>
                <w:lang w:val="en-US" w:eastAsia="zh-CN"/>
              </w:rPr>
              <w:t>TCL</w:t>
            </w:r>
          </w:p>
        </w:tc>
        <w:tc>
          <w:tcPr>
            <w:tcW w:w="8186" w:type="dxa"/>
          </w:tcPr>
          <w:p w14:paraId="61789D70" w14:textId="77777777" w:rsidR="00041A51" w:rsidRDefault="00567620">
            <w:pPr>
              <w:rPr>
                <w:lang w:val="en-US"/>
              </w:rPr>
            </w:pPr>
            <w:r>
              <w:rPr>
                <w:rFonts w:eastAsia="宋体" w:hint="eastAsia"/>
                <w:lang w:val="en-US" w:eastAsia="zh-CN"/>
              </w:rPr>
              <w:t>A: Yes.</w:t>
            </w:r>
          </w:p>
        </w:tc>
      </w:tr>
      <w:tr w:rsidR="00041A51" w14:paraId="073764C3" w14:textId="77777777">
        <w:tc>
          <w:tcPr>
            <w:tcW w:w="1435" w:type="dxa"/>
          </w:tcPr>
          <w:p w14:paraId="12DA9CB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7BAE02F" w14:textId="77777777" w:rsidR="00041A51" w:rsidRDefault="0056762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宋体"/>
                <w:lang w:val="en-US" w:eastAsia="zh-CN"/>
              </w:rPr>
            </w:pPr>
            <w:r>
              <w:rPr>
                <w:rFonts w:eastAsia="宋体" w:hint="eastAsia"/>
                <w:lang w:val="en-US" w:eastAsia="zh-CN"/>
              </w:rPr>
              <w:t>CATT</w:t>
            </w:r>
          </w:p>
        </w:tc>
        <w:tc>
          <w:tcPr>
            <w:tcW w:w="8186" w:type="dxa"/>
          </w:tcPr>
          <w:p w14:paraId="5D963621" w14:textId="77777777" w:rsidR="00041A51" w:rsidRDefault="0056762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56762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宋体"/>
                <w:lang w:val="en-US" w:eastAsia="zh-CN"/>
              </w:rPr>
            </w:pPr>
            <w:r>
              <w:rPr>
                <w:rFonts w:eastAsiaTheme="minorEastAsia" w:hint="eastAsia"/>
                <w:lang w:val="en-US"/>
              </w:rPr>
              <w:t>LG</w:t>
            </w:r>
          </w:p>
        </w:tc>
        <w:tc>
          <w:tcPr>
            <w:tcW w:w="8186" w:type="dxa"/>
          </w:tcPr>
          <w:p w14:paraId="4C7A60FC" w14:textId="77777777" w:rsidR="00041A51" w:rsidRDefault="0056762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宋体"/>
                <w:lang w:val="en-US" w:eastAsia="zh-CN"/>
              </w:rPr>
              <w:t>Fujitsu</w:t>
            </w:r>
          </w:p>
        </w:tc>
        <w:tc>
          <w:tcPr>
            <w:tcW w:w="8186" w:type="dxa"/>
          </w:tcPr>
          <w:p w14:paraId="1E6F8786" w14:textId="77777777" w:rsidR="00041A51" w:rsidRDefault="0056762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宋体"/>
                <w:lang w:val="en-US" w:eastAsia="zh-CN"/>
              </w:rPr>
            </w:pPr>
            <w:r>
              <w:rPr>
                <w:rFonts w:eastAsia="宋体"/>
                <w:lang w:val="en-US" w:eastAsia="zh-CN"/>
              </w:rPr>
              <w:t>Google</w:t>
            </w:r>
          </w:p>
        </w:tc>
        <w:tc>
          <w:tcPr>
            <w:tcW w:w="8186" w:type="dxa"/>
          </w:tcPr>
          <w:p w14:paraId="2F60FF24" w14:textId="77777777" w:rsidR="00041A51" w:rsidRDefault="0056762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56762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56762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56762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w:t>
            </w:r>
            <w:r>
              <w:rPr>
                <w:rFonts w:eastAsia="宋体" w:hint="eastAsia"/>
                <w:lang w:val="en-US" w:eastAsia="zh-CN"/>
              </w:rPr>
              <w:lastRenderedPageBreak/>
              <w:t xml:space="preserve">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56762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等线"/>
                <w:highlight w:val="green"/>
                <w:lang w:eastAsia="zh-CN"/>
              </w:rPr>
            </w:pPr>
            <w:r>
              <w:rPr>
                <w:rFonts w:eastAsia="等线"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lastRenderedPageBreak/>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proofErr w:type="gramStart"/>
            <w:r>
              <w:rPr>
                <w:sz w:val="18"/>
                <w:szCs w:val="18"/>
                <w:lang w:val="en-US" w:eastAsia="zh-CN"/>
              </w:rPr>
              <w:lastRenderedPageBreak/>
              <w:t>CMCC[</w:t>
            </w:r>
            <w:proofErr w:type="gramEnd"/>
            <w:r>
              <w:rPr>
                <w:sz w:val="18"/>
                <w:szCs w:val="18"/>
                <w:lang w:val="en-US" w:eastAsia="zh-CN"/>
              </w:rPr>
              <w:t>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model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w:t>
      </w:r>
      <w:proofErr w:type="gramStart"/>
      <w:r>
        <w:t>beam</w:t>
      </w:r>
      <w:proofErr w:type="gramEnd"/>
      <w:r>
        <w:t xml:space="preserve"> ID information to one report and L1-RSRP for another report </w:t>
      </w:r>
    </w:p>
    <w:p w14:paraId="60B28E00" w14:textId="77777777" w:rsidR="00041A51" w:rsidRDefault="0056762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56762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56762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56762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等线"/>
                <w:highlight w:val="green"/>
                <w:lang w:eastAsia="zh-CN"/>
              </w:rPr>
            </w:pPr>
            <w:r>
              <w:rPr>
                <w:rFonts w:eastAsia="等线"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1BEF389F" w14:textId="77777777" w:rsidR="00041A51" w:rsidRDefault="00567620">
            <w:pPr>
              <w:pStyle w:val="ListParagraph"/>
              <w:numPr>
                <w:ilvl w:val="1"/>
                <w:numId w:val="36"/>
              </w:numPr>
              <w:ind w:leftChars="0"/>
            </w:pPr>
            <w:r>
              <w:t>FFS on what can be assumed by UE with the same associated ID across training and inference</w:t>
            </w:r>
          </w:p>
          <w:p w14:paraId="435BFC89" w14:textId="77777777" w:rsidR="00041A51" w:rsidRDefault="00567620">
            <w:pPr>
              <w:pStyle w:val="ListParagraph"/>
              <w:numPr>
                <w:ilvl w:val="1"/>
                <w:numId w:val="36"/>
              </w:numPr>
              <w:ind w:leftChars="0"/>
            </w:pPr>
            <w:r>
              <w:t>FFS on how associated ID is introduced, e.g., within CSI framework, or outside of CSI framework</w:t>
            </w:r>
          </w:p>
          <w:p w14:paraId="3AF3E644" w14:textId="77777777" w:rsidR="00041A51" w:rsidRDefault="00567620">
            <w:pPr>
              <w:pStyle w:val="ListParagraph"/>
              <w:numPr>
                <w:ilvl w:val="0"/>
                <w:numId w:val="36"/>
              </w:numPr>
              <w:ind w:leftChars="0"/>
            </w:pPr>
            <w:proofErr w:type="spellStart"/>
            <w:r>
              <w:t>Opt</w:t>
            </w:r>
            <w:proofErr w:type="spellEnd"/>
            <w:r>
              <w:t xml:space="preserve"> 2: Performance monitoring based</w:t>
            </w:r>
          </w:p>
          <w:p w14:paraId="39D59805"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5235BF13" w14:textId="77777777" w:rsidR="00041A51" w:rsidRDefault="0056762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lastRenderedPageBreak/>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lastRenderedPageBreak/>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2FD8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t>Vivo [9]</w:t>
            </w:r>
          </w:p>
        </w:tc>
        <w:tc>
          <w:tcPr>
            <w:tcW w:w="8546" w:type="dxa"/>
          </w:tcPr>
          <w:p w14:paraId="137C07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lastRenderedPageBreak/>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ListParagraph"/>
              <w:numPr>
                <w:ilvl w:val="0"/>
                <w:numId w:val="36"/>
              </w:numPr>
              <w:spacing w:before="120"/>
              <w:ind w:leftChars="0"/>
              <w:rPr>
                <w:rFonts w:eastAsia="宋体"/>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036D9CE4" w14:textId="77777777" w:rsidR="00041A51" w:rsidRDefault="005676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lastRenderedPageBreak/>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 xml:space="preserve">/NW/Operator/UEs. And in SI phase, this doesn’t impact the performance significantly. </w:t>
            </w:r>
          </w:p>
          <w:p w14:paraId="0046D3C8" w14:textId="77777777"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 xml:space="preserve">E.g., 3dB </w:t>
            </w:r>
            <w:proofErr w:type="spellStart"/>
            <w:r>
              <w:rPr>
                <w:rFonts w:eastAsia="MS Mincho"/>
                <w:sz w:val="18"/>
                <w:szCs w:val="18"/>
                <w:highlight w:val="cyan"/>
                <w:lang w:eastAsia="zh-CN"/>
              </w:rPr>
              <w:t>beamwidth</w:t>
            </w:r>
            <w:proofErr w:type="spellEnd"/>
            <w:r>
              <w:rPr>
                <w:rFonts w:eastAsia="MS Mincho"/>
                <w:sz w:val="18"/>
                <w:szCs w:val="18"/>
                <w:highlight w:val="cyan"/>
                <w:lang w:eastAsia="zh-CN"/>
              </w:rPr>
              <w:t>,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t>ZTE [24]</w:t>
            </w:r>
          </w:p>
        </w:tc>
        <w:tc>
          <w:tcPr>
            <w:tcW w:w="8546" w:type="dxa"/>
          </w:tcPr>
          <w:p w14:paraId="450F9351" w14:textId="77777777" w:rsidR="00041A51" w:rsidRDefault="0056762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19351B0"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w:t>
            </w:r>
            <w:proofErr w:type="spellStart"/>
            <w:r>
              <w:rPr>
                <w:rFonts w:eastAsia="宋体"/>
                <w:sz w:val="18"/>
                <w:szCs w:val="18"/>
                <w:highlight w:val="cyan"/>
              </w:rPr>
              <w:t>UMa</w:t>
            </w:r>
            <w:proofErr w:type="spellEnd"/>
            <w:r>
              <w:rPr>
                <w:rFonts w:eastAsia="宋体"/>
                <w:sz w:val="18"/>
                <w:szCs w:val="18"/>
                <w:highlight w:val="cyan"/>
              </w:rPr>
              <w:t xml:space="preserve">),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lastRenderedPageBreak/>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lastRenderedPageBreak/>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lastRenderedPageBreak/>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lastRenderedPageBreak/>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 xml:space="preserve">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rPr>
              <w:t xml:space="preserve"> of the physical beam associated with that Set A resource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A resource during inference should be under predefined tolerances. Similarly, for each Set B resource, </w:t>
            </w:r>
            <w:r>
              <w:rPr>
                <w:rFonts w:eastAsiaTheme="minorEastAsia"/>
                <w:b/>
                <w:bCs/>
                <w:color w:val="000000"/>
                <w:sz w:val="18"/>
                <w:szCs w:val="18"/>
                <w:highlight w:val="cyan"/>
              </w:rPr>
              <w:t xml:space="preserve">the difference between pointing 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highlight w:val="cyan"/>
              </w:rPr>
              <w:t xml:space="preserve"> of the physical beam associated with that Set B resource</w:t>
            </w:r>
            <w:r>
              <w:rPr>
                <w:rFonts w:eastAsiaTheme="minorEastAsia"/>
                <w:b/>
                <w:bCs/>
                <w:color w:val="000000"/>
                <w:sz w:val="18"/>
                <w:szCs w:val="18"/>
              </w:rPr>
              <w:t xml:space="preserv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ListParagraph"/>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lastRenderedPageBreak/>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beam boresight directions, beam shape, Tx beam angle, etc.</w:t>
      </w:r>
    </w:p>
    <w:p w14:paraId="4BCDFC2F" w14:textId="77777777" w:rsidR="00041A51" w:rsidRDefault="00567620">
      <w:pPr>
        <w:pStyle w:val="ListParagraph"/>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/Uma</w:t>
      </w:r>
      <w:r>
        <w:rPr>
          <w:rFonts w:eastAsia="宋体"/>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lastRenderedPageBreak/>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w:t>
            </w:r>
            <w:proofErr w:type="spellStart"/>
            <w:r>
              <w:rPr>
                <w:lang w:val="en-US"/>
              </w:rPr>
              <w:t>HiSi</w:t>
            </w:r>
            <w:proofErr w:type="spellEnd"/>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w:t>
            </w:r>
            <w:r>
              <w:rPr>
                <w:rFonts w:ascii="Times New Roman" w:eastAsia="Malgun Gothic" w:hAnsi="Times New Roman" w:cs="Times New Roman"/>
                <w:color w:val="auto"/>
                <w:lang w:val="en-US"/>
              </w:rPr>
              <w:lastRenderedPageBreak/>
              <w:t xml:space="preserve">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EDCE7A4" w14:textId="77777777" w:rsidR="00041A51" w:rsidRDefault="0056762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7BAF7D21" w14:textId="77777777" w:rsidR="00041A51" w:rsidRDefault="0056762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083A30" w14:textId="77777777" w:rsidR="00041A51" w:rsidRDefault="0056762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56762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宋体"/>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56762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宋体"/>
                <w:lang w:val="en-US" w:eastAsia="zh-CN"/>
              </w:rPr>
            </w:pPr>
            <w:r>
              <w:rPr>
                <w:rFonts w:eastAsia="宋体"/>
                <w:lang w:val="en-US" w:eastAsia="zh-CN"/>
              </w:rPr>
              <w:lastRenderedPageBreak/>
              <w:t>Panasonic</w:t>
            </w:r>
          </w:p>
        </w:tc>
        <w:tc>
          <w:tcPr>
            <w:tcW w:w="8186" w:type="dxa"/>
            <w:shd w:val="clear" w:color="auto" w:fill="auto"/>
          </w:tcPr>
          <w:p w14:paraId="2F3F5871" w14:textId="77777777" w:rsidR="00041A51" w:rsidRDefault="0056762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066FFD8E" w14:textId="77777777" w:rsidR="00041A51" w:rsidRDefault="0056762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567620">
            <w:pPr>
              <w:rPr>
                <w:rFonts w:eastAsia="宋体"/>
                <w:lang w:val="en-US" w:eastAsia="zh-CN"/>
              </w:rPr>
            </w:pPr>
            <w:r>
              <w:rPr>
                <w:rFonts w:eastAsia="宋体"/>
                <w:lang w:val="en-US" w:eastAsia="zh-CN"/>
              </w:rPr>
              <w:t>Support in principle, but the first sub-bullet is premature.</w:t>
            </w:r>
          </w:p>
          <w:p w14:paraId="24325A17" w14:textId="77777777" w:rsidR="00041A51" w:rsidRDefault="0056762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56762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56762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567620">
            <w:pPr>
              <w:rPr>
                <w:rFonts w:eastAsia="宋体"/>
                <w:lang w:val="en-US" w:eastAsia="zh-CN"/>
              </w:rPr>
            </w:pPr>
            <w:r>
              <w:rPr>
                <w:rFonts w:eastAsia="宋体"/>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宋体"/>
                <w:lang w:val="en-US" w:eastAsia="zh-CN"/>
              </w:rPr>
            </w:pPr>
            <w:r>
              <w:rPr>
                <w:rFonts w:eastAsia="宋体"/>
                <w:lang w:val="en-US" w:eastAsia="zh-CN"/>
              </w:rPr>
              <w:t>Google</w:t>
            </w:r>
          </w:p>
        </w:tc>
        <w:tc>
          <w:tcPr>
            <w:tcW w:w="8186" w:type="dxa"/>
            <w:shd w:val="clear" w:color="auto" w:fill="auto"/>
          </w:tcPr>
          <w:p w14:paraId="610B374A" w14:textId="77777777" w:rsidR="00041A51" w:rsidRDefault="0056762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宋体"/>
                <w:lang w:val="en-US" w:eastAsia="zh-CN"/>
              </w:rPr>
            </w:pPr>
            <w:r>
              <w:rPr>
                <w:rFonts w:eastAsia="宋体"/>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宋体"/>
                <w:lang w:val="en-US" w:eastAsia="zh-CN"/>
              </w:rPr>
            </w:pPr>
            <w:r>
              <w:rPr>
                <w:rFonts w:eastAsia="宋体"/>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beam boresight directions, beam shape, Tx beam angle, etc.</w:t>
      </w:r>
    </w:p>
    <w:p w14:paraId="651872D0" w14:textId="77777777" w:rsidR="00041A51" w:rsidRDefault="00567620">
      <w:pPr>
        <w:pStyle w:val="ListParagraph"/>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lastRenderedPageBreak/>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23CD3501"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UMi</w:t>
      </w:r>
      <w:proofErr w:type="spellEnd"/>
      <w:r>
        <w:rPr>
          <w:rFonts w:eastAsia="宋体"/>
          <w:sz w:val="18"/>
          <w:szCs w:val="18"/>
        </w:rPr>
        <w:t>/Uma)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FFS on other assumptions</w:t>
      </w:r>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56762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567620">
            <w:pPr>
              <w:pStyle w:val="ListParagraph"/>
              <w:numPr>
                <w:ilvl w:val="0"/>
                <w:numId w:val="125"/>
              </w:numPr>
              <w:ind w:leftChars="0"/>
              <w:rPr>
                <w:lang w:val="en-US"/>
              </w:rPr>
            </w:pPr>
            <w:r>
              <w:rPr>
                <w:b/>
                <w:bCs/>
                <w:lang w:val="en-US"/>
              </w:rPr>
              <w:lastRenderedPageBreak/>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567620">
            <w:pPr>
              <w:rPr>
                <w:rFonts w:eastAsia="宋体"/>
                <w:lang w:val="en-US" w:eastAsia="zh-CN"/>
              </w:rPr>
            </w:pPr>
            <w:r>
              <w:rPr>
                <w:rFonts w:eastAsia="宋体" w:hint="eastAsia"/>
                <w:lang w:val="en-US" w:eastAsia="zh-CN"/>
              </w:rPr>
              <w:t>TCL</w:t>
            </w:r>
          </w:p>
        </w:tc>
        <w:tc>
          <w:tcPr>
            <w:tcW w:w="8186" w:type="dxa"/>
          </w:tcPr>
          <w:p w14:paraId="498824D1" w14:textId="77777777" w:rsidR="00041A51" w:rsidRDefault="0056762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567620">
            <w:pPr>
              <w:rPr>
                <w:rFonts w:eastAsia="宋体"/>
                <w:lang w:val="en-US" w:eastAsia="zh-CN"/>
              </w:rPr>
            </w:pPr>
            <w:r>
              <w:rPr>
                <w:rFonts w:eastAsia="宋体"/>
                <w:lang w:val="en-US" w:eastAsia="zh-CN"/>
              </w:rPr>
              <w:t>Vivo</w:t>
            </w:r>
          </w:p>
        </w:tc>
        <w:tc>
          <w:tcPr>
            <w:tcW w:w="8186" w:type="dxa"/>
          </w:tcPr>
          <w:p w14:paraId="6A304ACB"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567620">
            <w:pPr>
              <w:rPr>
                <w:rFonts w:eastAsia="宋体"/>
                <w:lang w:val="en-US" w:eastAsia="zh-CN"/>
              </w:rPr>
            </w:pPr>
            <w:r>
              <w:rPr>
                <w:rFonts w:eastAsia="宋体"/>
                <w:lang w:val="en-US" w:eastAsia="zh-CN"/>
              </w:rPr>
              <w:t>QC</w:t>
            </w:r>
          </w:p>
        </w:tc>
        <w:tc>
          <w:tcPr>
            <w:tcW w:w="8186" w:type="dxa"/>
          </w:tcPr>
          <w:p w14:paraId="75C7E7C2" w14:textId="77777777" w:rsidR="00041A51" w:rsidRDefault="0056762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0ED3DD" w14:textId="77777777" w:rsidR="00041A51" w:rsidRDefault="0056762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宋体"/>
                <w:lang w:val="en-US" w:eastAsia="zh-CN"/>
              </w:rPr>
            </w:pPr>
            <w:r>
              <w:rPr>
                <w:rFonts w:eastAsia="宋体"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59F37F66" w14:textId="77777777" w:rsidR="00041A51" w:rsidRDefault="0056762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宋体"/>
                <w:lang w:val="en-US" w:eastAsia="zh-CN"/>
              </w:rPr>
            </w:pPr>
            <w:r>
              <w:rPr>
                <w:rFonts w:eastAsia="宋体"/>
                <w:lang w:val="en-US" w:eastAsia="zh-CN"/>
              </w:rPr>
              <w:t>Intel</w:t>
            </w:r>
          </w:p>
        </w:tc>
        <w:tc>
          <w:tcPr>
            <w:tcW w:w="8186" w:type="dxa"/>
          </w:tcPr>
          <w:p w14:paraId="31369019" w14:textId="77777777" w:rsidR="00041A51" w:rsidRDefault="0056762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041A51" w14:paraId="44627CC2" w14:textId="77777777">
        <w:tc>
          <w:tcPr>
            <w:tcW w:w="1435" w:type="dxa"/>
          </w:tcPr>
          <w:p w14:paraId="63E6F3D0"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56762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567620">
            <w:pPr>
              <w:rPr>
                <w:rFonts w:eastAsia="宋体"/>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宋体"/>
                <w:lang w:val="en-US" w:eastAsia="zh-CN"/>
              </w:rPr>
              <w:t>Fujitsu</w:t>
            </w:r>
          </w:p>
        </w:tc>
        <w:tc>
          <w:tcPr>
            <w:tcW w:w="8186" w:type="dxa"/>
          </w:tcPr>
          <w:p w14:paraId="33E00B59" w14:textId="77777777" w:rsidR="00041A51" w:rsidRDefault="0056762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宋体"/>
                <w:lang w:val="en-US" w:eastAsia="zh-CN"/>
              </w:rPr>
            </w:pPr>
            <w:r>
              <w:rPr>
                <w:rFonts w:eastAsia="宋体"/>
                <w:lang w:val="en-US" w:eastAsia="zh-CN"/>
              </w:rPr>
              <w:t>Google</w:t>
            </w:r>
          </w:p>
        </w:tc>
        <w:tc>
          <w:tcPr>
            <w:tcW w:w="8186" w:type="dxa"/>
          </w:tcPr>
          <w:p w14:paraId="52E146C8" w14:textId="77777777" w:rsidR="00041A51" w:rsidRDefault="0056762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56762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567620">
            <w:pPr>
              <w:pStyle w:val="ListParagraph"/>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2nd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1DEC2019" w14:textId="611E1F02" w:rsidR="0071732A" w:rsidRDefault="0071732A" w:rsidP="0071732A">
      <w:r>
        <w:lastRenderedPageBreak/>
        <w:t xml:space="preserve">If associated ID is supported, the associated ID is configured </w:t>
      </w:r>
      <w:r>
        <w:rPr>
          <w:lang w:val="en-US"/>
        </w:rPr>
        <w:t>within CSI framework (with RS resource configuration), FFS on details</w:t>
      </w:r>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r w:rsidR="00DD39B3" w14:paraId="2103CFD5" w14:textId="77777777" w:rsidTr="00700C9C">
        <w:tc>
          <w:tcPr>
            <w:tcW w:w="1435" w:type="dxa"/>
          </w:tcPr>
          <w:p w14:paraId="6F72EDF9" w14:textId="32E139F3" w:rsidR="00DD39B3" w:rsidRDefault="00DD39B3" w:rsidP="00700C9C">
            <w:pPr>
              <w:rPr>
                <w:lang w:val="en-US"/>
              </w:rPr>
            </w:pPr>
            <w:r>
              <w:rPr>
                <w:lang w:val="en-US"/>
              </w:rPr>
              <w:t>OPPO</w:t>
            </w:r>
          </w:p>
        </w:tc>
        <w:tc>
          <w:tcPr>
            <w:tcW w:w="8186" w:type="dxa"/>
          </w:tcPr>
          <w:p w14:paraId="5A4EB663" w14:textId="77777777" w:rsidR="00DD39B3" w:rsidRDefault="00DD39B3" w:rsidP="00700C9C">
            <w:pPr>
              <w:rPr>
                <w:lang w:val="en-US"/>
              </w:rPr>
            </w:pPr>
            <w:r>
              <w:rPr>
                <w:lang w:val="en-US"/>
              </w:rPr>
              <w:t xml:space="preserve">It </w:t>
            </w:r>
            <w:r w:rsidR="0080764C">
              <w:rPr>
                <w:lang w:val="en-US"/>
              </w:rPr>
              <w:t xml:space="preserve">seems proper to configure the associated ID within CSI framework where Set B and/or Set A is configured. </w:t>
            </w:r>
          </w:p>
          <w:p w14:paraId="2720665D" w14:textId="1535A1AC" w:rsidR="0080764C" w:rsidRDefault="0080764C" w:rsidP="00700C9C">
            <w:pPr>
              <w:rPr>
                <w:lang w:val="en-US"/>
              </w:rPr>
            </w:pPr>
            <w:r>
              <w:rPr>
                <w:lang w:val="en-US"/>
              </w:rPr>
              <w:t xml:space="preserve">But </w:t>
            </w:r>
            <w:r w:rsidR="007D699F">
              <w:rPr>
                <w:lang w:val="en-US"/>
              </w:rPr>
              <w:t>regarding the FFS, we don’t quite understand the meaning of “applicability reporting/validation for functionality activation”. It sounds too vague, can the proponent(s) elaborate more on it?</w:t>
            </w:r>
          </w:p>
        </w:tc>
      </w:tr>
    </w:tbl>
    <w:p w14:paraId="42B5FB08" w14:textId="77777777"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across training and inference</w:t>
      </w:r>
    </w:p>
    <w:p w14:paraId="18B38213" w14:textId="4C4DA1E6" w:rsidR="00340833" w:rsidRDefault="00340833" w:rsidP="00567620">
      <w:pPr>
        <w:pStyle w:val="ListParagraph"/>
        <w:numPr>
          <w:ilvl w:val="0"/>
          <w:numId w:val="134"/>
        </w:numPr>
        <w:ind w:leftChars="0"/>
        <w:rPr>
          <w:lang w:val="en-US"/>
        </w:rPr>
      </w:pPr>
      <w:r>
        <w:rPr>
          <w:lang w:val="en-US"/>
        </w:rPr>
        <w:t xml:space="preserve">FFS on the details including, whether to introducing beam ID, or whether a virtual resource or no resource can be configured to a </w:t>
      </w:r>
      <w:proofErr w:type="gramStart"/>
      <w:r>
        <w:rPr>
          <w:lang w:val="en-US"/>
        </w:rPr>
        <w:t>beams</w:t>
      </w:r>
      <w:proofErr w:type="gramEnd"/>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r>
              <w:rPr>
                <w:lang w:val="en-US"/>
              </w:rPr>
              <w:t xml:space="preserve">Tx filter may be too aggressive for this meeting. How about the ordering?  </w:t>
            </w:r>
          </w:p>
        </w:tc>
      </w:tr>
      <w:tr w:rsidR="00B421C7" w14:paraId="666637A1" w14:textId="77777777" w:rsidTr="00700C9C">
        <w:tc>
          <w:tcPr>
            <w:tcW w:w="1435" w:type="dxa"/>
          </w:tcPr>
          <w:p w14:paraId="133172C6" w14:textId="73FE6EDE" w:rsidR="00B421C7" w:rsidRDefault="00B421C7" w:rsidP="00700C9C">
            <w:pPr>
              <w:rPr>
                <w:lang w:val="en-US"/>
              </w:rPr>
            </w:pPr>
            <w:r>
              <w:rPr>
                <w:lang w:val="en-US"/>
              </w:rPr>
              <w:t>OPPO</w:t>
            </w:r>
          </w:p>
        </w:tc>
        <w:tc>
          <w:tcPr>
            <w:tcW w:w="8186" w:type="dxa"/>
          </w:tcPr>
          <w:p w14:paraId="6B0CD577" w14:textId="05EB87E9" w:rsidR="00B421C7" w:rsidRDefault="000731F9" w:rsidP="00700C9C">
            <w:pPr>
              <w:rPr>
                <w:lang w:val="en-US"/>
              </w:rPr>
            </w:pPr>
            <w:r>
              <w:rPr>
                <w:lang w:val="en-US"/>
              </w:rPr>
              <w:t xml:space="preserve">Support the ordering, otherwise we don’t know to guarantee the consistency. </w:t>
            </w:r>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error </w:t>
      </w:r>
    </w:p>
    <w:p w14:paraId="071718C5" w14:textId="77777777" w:rsidR="00041A51" w:rsidRDefault="0056762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56762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2DD6EB10" w14:textId="77777777" w:rsidR="00041A51" w:rsidRDefault="0056762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29048866" w14:textId="77777777" w:rsidR="00041A51" w:rsidRDefault="0056762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lastRenderedPageBreak/>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56762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5"/>
      <w:proofErr w:type="gramEnd"/>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ListParagraph"/>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等线"/>
          <w:b/>
          <w:bCs/>
          <w:lang w:eastAsia="zh-CN"/>
        </w:rPr>
      </w:pPr>
      <w:r>
        <w:rPr>
          <w:rFonts w:eastAsia="等线"/>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6F33BC69"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等线"/>
          <w:lang w:eastAsia="zh-CN"/>
        </w:rPr>
      </w:pPr>
    </w:p>
    <w:p w14:paraId="4E24C23F" w14:textId="77777777" w:rsidR="00041A51" w:rsidRDefault="00567620">
      <w:pPr>
        <w:rPr>
          <w:rFonts w:eastAsia="等线"/>
          <w:highlight w:val="green"/>
          <w:lang w:eastAsia="zh-CN"/>
        </w:rPr>
      </w:pPr>
      <w:r>
        <w:rPr>
          <w:rFonts w:eastAsia="等线"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ListParagraph"/>
        <w:numPr>
          <w:ilvl w:val="0"/>
          <w:numId w:val="132"/>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42B3BDA7" w14:textId="77777777" w:rsidR="00041A51" w:rsidRDefault="00041A51">
      <w:pPr>
        <w:rPr>
          <w:rFonts w:eastAsia="等线"/>
          <w:lang w:eastAsia="zh-CN"/>
        </w:rPr>
      </w:pPr>
    </w:p>
    <w:p w14:paraId="047F87F0" w14:textId="77777777" w:rsidR="00041A51" w:rsidRDefault="00567620">
      <w:pPr>
        <w:rPr>
          <w:rFonts w:eastAsia="等线"/>
          <w:highlight w:val="green"/>
          <w:lang w:eastAsia="zh-CN"/>
        </w:rPr>
      </w:pPr>
      <w:r>
        <w:rPr>
          <w:rFonts w:eastAsia="等线"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等线"/>
          <w:lang w:eastAsia="zh-CN"/>
        </w:rPr>
      </w:pPr>
    </w:p>
    <w:p w14:paraId="2517E32C" w14:textId="77777777" w:rsidR="00041A51" w:rsidRDefault="00567620">
      <w:pPr>
        <w:rPr>
          <w:rFonts w:eastAsia="等线"/>
          <w:highlight w:val="green"/>
          <w:lang w:eastAsia="zh-CN"/>
        </w:rPr>
      </w:pPr>
      <w:r>
        <w:rPr>
          <w:rFonts w:eastAsia="等线" w:hint="eastAsia"/>
          <w:highlight w:val="green"/>
          <w:lang w:eastAsia="zh-CN"/>
        </w:rPr>
        <w:t>Agreement</w:t>
      </w:r>
    </w:p>
    <w:p w14:paraId="2072CA1B"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等线"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31E6C5BA"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0799AE7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567620">
      <w:pPr>
        <w:rPr>
          <w:rFonts w:eastAsia="等线"/>
          <w:highlight w:val="green"/>
          <w:lang w:eastAsia="zh-CN"/>
        </w:rPr>
      </w:pPr>
      <w:r>
        <w:rPr>
          <w:rFonts w:eastAsia="等线"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等线" w:hint="eastAsia"/>
          <w:lang w:eastAsia="zh-CN"/>
        </w:rPr>
        <w:t>Referring to</w:t>
      </w:r>
      <w:r>
        <w:t xml:space="preserve"> AI 9.1.3.3)</w:t>
      </w:r>
    </w:p>
    <w:p w14:paraId="2664D68A" w14:textId="77777777" w:rsidR="00041A51" w:rsidRDefault="00567620">
      <w:pPr>
        <w:pStyle w:val="ListParagraph"/>
        <w:numPr>
          <w:ilvl w:val="1"/>
          <w:numId w:val="36"/>
        </w:numPr>
        <w:ind w:leftChars="0"/>
      </w:pPr>
      <w:r>
        <w:t>FFS on what can be assumed by UE with the same associated ID across training and inference</w:t>
      </w:r>
    </w:p>
    <w:p w14:paraId="058722C2" w14:textId="77777777" w:rsidR="00041A51" w:rsidRDefault="00567620">
      <w:pPr>
        <w:pStyle w:val="ListParagraph"/>
        <w:numPr>
          <w:ilvl w:val="1"/>
          <w:numId w:val="36"/>
        </w:numPr>
        <w:ind w:leftChars="0"/>
      </w:pPr>
      <w:r>
        <w:t>FFS on how associated ID is introduced, e.g., within CSI framework, or outside of CSI framework</w:t>
      </w:r>
    </w:p>
    <w:p w14:paraId="2C4D2FEA" w14:textId="77777777" w:rsidR="00041A51" w:rsidRDefault="00567620">
      <w:pPr>
        <w:pStyle w:val="ListParagraph"/>
        <w:numPr>
          <w:ilvl w:val="0"/>
          <w:numId w:val="36"/>
        </w:numPr>
        <w:ind w:leftChars="0"/>
      </w:pPr>
      <w:proofErr w:type="spellStart"/>
      <w:r>
        <w:t>Opt</w:t>
      </w:r>
      <w:proofErr w:type="spellEnd"/>
      <w:r>
        <w:t xml:space="preserve"> 2: Performance monitoring based</w:t>
      </w:r>
    </w:p>
    <w:p w14:paraId="2833E9C5" w14:textId="77777777" w:rsidR="00041A51" w:rsidRDefault="00567620">
      <w:pPr>
        <w:pStyle w:val="ListParagraph"/>
        <w:numPr>
          <w:ilvl w:val="1"/>
          <w:numId w:val="36"/>
        </w:numPr>
        <w:ind w:leftChars="0"/>
      </w:pPr>
      <w:r>
        <w:rPr>
          <w:rFonts w:eastAsia="等线" w:hint="eastAsia"/>
          <w:lang w:eastAsia="zh-CN"/>
        </w:rPr>
        <w:t>FFS details</w:t>
      </w:r>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9B80" w14:textId="77777777" w:rsidR="00FF338B" w:rsidRDefault="00FF338B">
      <w:pPr>
        <w:spacing w:after="0"/>
      </w:pPr>
      <w:r>
        <w:separator/>
      </w:r>
    </w:p>
  </w:endnote>
  <w:endnote w:type="continuationSeparator" w:id="0">
    <w:p w14:paraId="79177434" w14:textId="77777777" w:rsidR="00FF338B" w:rsidRDefault="00FF3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微软雅黑"/>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DFDA" w14:textId="77777777" w:rsidR="00FF338B" w:rsidRDefault="00FF338B">
      <w:pPr>
        <w:spacing w:after="0"/>
      </w:pPr>
      <w:r>
        <w:separator/>
      </w:r>
    </w:p>
  </w:footnote>
  <w:footnote w:type="continuationSeparator" w:id="0">
    <w:p w14:paraId="01625BF1" w14:textId="77777777" w:rsidR="00FF338B" w:rsidRDefault="00FF3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7E08" w14:textId="77777777" w:rsidR="001725AE" w:rsidRDefault="001725A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2"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4"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7"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9"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5"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7"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6"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8"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6"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0"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1"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4"/>
  </w:num>
  <w:num w:numId="4">
    <w:abstractNumId w:val="120"/>
  </w:num>
  <w:num w:numId="5">
    <w:abstractNumId w:val="71"/>
  </w:num>
  <w:num w:numId="6">
    <w:abstractNumId w:val="130"/>
  </w:num>
  <w:num w:numId="7">
    <w:abstractNumId w:val="78"/>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7"/>
  </w:num>
  <w:num w:numId="10">
    <w:abstractNumId w:val="125"/>
  </w:num>
  <w:num w:numId="11">
    <w:abstractNumId w:val="85"/>
  </w:num>
  <w:num w:numId="12">
    <w:abstractNumId w:val="59"/>
    <w:lvlOverride w:ilvl="0">
      <w:lvl w:ilvl="0" w:tentative="1">
        <w:start w:val="1"/>
        <w:numFmt w:val="decimal"/>
        <w:pStyle w:val="Proposal0"/>
        <w:lvlText w:val="Proposal %1"/>
        <w:lvlJc w:val="left"/>
        <w:pPr>
          <w:ind w:left="0" w:firstLine="0"/>
        </w:pPr>
      </w:lvl>
    </w:lvlOverride>
  </w:num>
  <w:num w:numId="13">
    <w:abstractNumId w:val="103"/>
  </w:num>
  <w:num w:numId="14">
    <w:abstractNumId w:val="133"/>
  </w:num>
  <w:num w:numId="15">
    <w:abstractNumId w:val="69"/>
  </w:num>
  <w:num w:numId="16">
    <w:abstractNumId w:val="10"/>
  </w:num>
  <w:num w:numId="17">
    <w:abstractNumId w:val="35"/>
  </w:num>
  <w:num w:numId="18">
    <w:abstractNumId w:val="32"/>
    <w:lvlOverride w:ilvl="0">
      <w:startOverride w:val="1"/>
    </w:lvlOverride>
  </w:num>
  <w:num w:numId="19">
    <w:abstractNumId w:val="47"/>
  </w:num>
  <w:num w:numId="20">
    <w:abstractNumId w:val="97"/>
  </w:num>
  <w:num w:numId="21">
    <w:abstractNumId w:val="56"/>
  </w:num>
  <w:num w:numId="22">
    <w:abstractNumId w:val="29"/>
  </w:num>
  <w:num w:numId="23">
    <w:abstractNumId w:val="66"/>
  </w:num>
  <w:num w:numId="24">
    <w:abstractNumId w:val="109"/>
  </w:num>
  <w:num w:numId="25">
    <w:abstractNumId w:val="14"/>
  </w:num>
  <w:num w:numId="26">
    <w:abstractNumId w:val="30"/>
  </w:num>
  <w:num w:numId="27">
    <w:abstractNumId w:val="113"/>
  </w:num>
  <w:num w:numId="28">
    <w:abstractNumId w:val="104"/>
  </w:num>
  <w:num w:numId="29">
    <w:abstractNumId w:val="83"/>
  </w:num>
  <w:num w:numId="30">
    <w:abstractNumId w:val="75"/>
  </w:num>
  <w:num w:numId="31">
    <w:abstractNumId w:val="46"/>
  </w:num>
  <w:num w:numId="32">
    <w:abstractNumId w:val="96"/>
  </w:num>
  <w:num w:numId="33">
    <w:abstractNumId w:val="19"/>
  </w:num>
  <w:num w:numId="34">
    <w:abstractNumId w:val="90"/>
  </w:num>
  <w:num w:numId="35">
    <w:abstractNumId w:val="57"/>
  </w:num>
  <w:num w:numId="36">
    <w:abstractNumId w:val="81"/>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4"/>
  </w:num>
  <w:num w:numId="46">
    <w:abstractNumId w:val="28"/>
  </w:num>
  <w:num w:numId="47">
    <w:abstractNumId w:val="43"/>
  </w:num>
  <w:num w:numId="48">
    <w:abstractNumId w:val="88"/>
  </w:num>
  <w:num w:numId="49">
    <w:abstractNumId w:val="86"/>
  </w:num>
  <w:num w:numId="50">
    <w:abstractNumId w:val="38"/>
  </w:num>
  <w:num w:numId="51">
    <w:abstractNumId w:val="72"/>
  </w:num>
  <w:num w:numId="52">
    <w:abstractNumId w:val="58"/>
  </w:num>
  <w:num w:numId="53">
    <w:abstractNumId w:val="126"/>
  </w:num>
  <w:num w:numId="54">
    <w:abstractNumId w:val="114"/>
  </w:num>
  <w:num w:numId="55">
    <w:abstractNumId w:val="98"/>
  </w:num>
  <w:num w:numId="56">
    <w:abstractNumId w:val="123"/>
  </w:num>
  <w:num w:numId="57">
    <w:abstractNumId w:val="15"/>
  </w:num>
  <w:num w:numId="58">
    <w:abstractNumId w:val="27"/>
  </w:num>
  <w:num w:numId="59">
    <w:abstractNumId w:val="108"/>
  </w:num>
  <w:num w:numId="60">
    <w:abstractNumId w:val="84"/>
  </w:num>
  <w:num w:numId="61">
    <w:abstractNumId w:val="124"/>
  </w:num>
  <w:num w:numId="62">
    <w:abstractNumId w:val="82"/>
  </w:num>
  <w:num w:numId="63">
    <w:abstractNumId w:val="92"/>
  </w:num>
  <w:num w:numId="64">
    <w:abstractNumId w:val="79"/>
  </w:num>
  <w:num w:numId="65">
    <w:abstractNumId w:val="105"/>
  </w:num>
  <w:num w:numId="66">
    <w:abstractNumId w:val="2"/>
  </w:num>
  <w:num w:numId="67">
    <w:abstractNumId w:val="12"/>
  </w:num>
  <w:num w:numId="68">
    <w:abstractNumId w:val="1"/>
  </w:num>
  <w:num w:numId="69">
    <w:abstractNumId w:val="95"/>
  </w:num>
  <w:num w:numId="70">
    <w:abstractNumId w:val="127"/>
  </w:num>
  <w:num w:numId="71">
    <w:abstractNumId w:val="49"/>
  </w:num>
  <w:num w:numId="72">
    <w:abstractNumId w:val="36"/>
  </w:num>
  <w:num w:numId="73">
    <w:abstractNumId w:val="99"/>
  </w:num>
  <w:num w:numId="74">
    <w:abstractNumId w:val="93"/>
  </w:num>
  <w:num w:numId="75">
    <w:abstractNumId w:val="23"/>
  </w:num>
  <w:num w:numId="76">
    <w:abstractNumId w:val="77"/>
  </w:num>
  <w:num w:numId="77">
    <w:abstractNumId w:val="119"/>
  </w:num>
  <w:num w:numId="78">
    <w:abstractNumId w:val="37"/>
  </w:num>
  <w:num w:numId="79">
    <w:abstractNumId w:val="131"/>
  </w:num>
  <w:num w:numId="80">
    <w:abstractNumId w:val="13"/>
  </w:num>
  <w:num w:numId="81">
    <w:abstractNumId w:val="117"/>
  </w:num>
  <w:num w:numId="82">
    <w:abstractNumId w:val="6"/>
  </w:num>
  <w:num w:numId="83">
    <w:abstractNumId w:val="60"/>
  </w:num>
  <w:num w:numId="84">
    <w:abstractNumId w:val="24"/>
  </w:num>
  <w:num w:numId="85">
    <w:abstractNumId w:val="0"/>
  </w:num>
  <w:num w:numId="86">
    <w:abstractNumId w:val="122"/>
  </w:num>
  <w:num w:numId="87">
    <w:abstractNumId w:val="62"/>
  </w:num>
  <w:num w:numId="88">
    <w:abstractNumId w:val="31"/>
  </w:num>
  <w:num w:numId="89">
    <w:abstractNumId w:val="21"/>
  </w:num>
  <w:num w:numId="90">
    <w:abstractNumId w:val="106"/>
  </w:num>
  <w:num w:numId="91">
    <w:abstractNumId w:val="118"/>
  </w:num>
  <w:num w:numId="92">
    <w:abstractNumId w:val="115"/>
  </w:num>
  <w:num w:numId="93">
    <w:abstractNumId w:val="16"/>
  </w:num>
  <w:num w:numId="94">
    <w:abstractNumId w:val="45"/>
  </w:num>
  <w:num w:numId="95">
    <w:abstractNumId w:val="111"/>
  </w:num>
  <w:num w:numId="96">
    <w:abstractNumId w:val="7"/>
  </w:num>
  <w:num w:numId="97">
    <w:abstractNumId w:val="55"/>
  </w:num>
  <w:num w:numId="98">
    <w:abstractNumId w:val="70"/>
  </w:num>
  <w:num w:numId="99">
    <w:abstractNumId w:val="128"/>
  </w:num>
  <w:num w:numId="100">
    <w:abstractNumId w:val="112"/>
  </w:num>
  <w:num w:numId="101">
    <w:abstractNumId w:val="42"/>
  </w:num>
  <w:num w:numId="102">
    <w:abstractNumId w:val="53"/>
  </w:num>
  <w:num w:numId="103">
    <w:abstractNumId w:val="18"/>
  </w:num>
  <w:num w:numId="104">
    <w:abstractNumId w:val="129"/>
  </w:num>
  <w:num w:numId="105">
    <w:abstractNumId w:val="87"/>
  </w:num>
  <w:num w:numId="106">
    <w:abstractNumId w:val="64"/>
  </w:num>
  <w:num w:numId="107">
    <w:abstractNumId w:val="65"/>
  </w:num>
  <w:num w:numId="108">
    <w:abstractNumId w:val="51"/>
  </w:num>
  <w:num w:numId="109">
    <w:abstractNumId w:val="132"/>
  </w:num>
  <w:num w:numId="110">
    <w:abstractNumId w:val="80"/>
  </w:num>
  <w:num w:numId="111">
    <w:abstractNumId w:val="9"/>
  </w:num>
  <w:num w:numId="112">
    <w:abstractNumId w:val="91"/>
  </w:num>
  <w:num w:numId="113">
    <w:abstractNumId w:val="67"/>
  </w:num>
  <w:num w:numId="114">
    <w:abstractNumId w:val="102"/>
  </w:num>
  <w:num w:numId="115">
    <w:abstractNumId w:val="89"/>
  </w:num>
  <w:num w:numId="116">
    <w:abstractNumId w:val="121"/>
  </w:num>
  <w:num w:numId="117">
    <w:abstractNumId w:val="11"/>
  </w:num>
  <w:num w:numId="118">
    <w:abstractNumId w:val="48"/>
  </w:num>
  <w:num w:numId="119">
    <w:abstractNumId w:val="39"/>
  </w:num>
  <w:num w:numId="120">
    <w:abstractNumId w:val="52"/>
  </w:num>
  <w:num w:numId="121">
    <w:abstractNumId w:val="33"/>
  </w:num>
  <w:num w:numId="122">
    <w:abstractNumId w:val="76"/>
  </w:num>
  <w:num w:numId="123">
    <w:abstractNumId w:val="116"/>
  </w:num>
  <w:num w:numId="124">
    <w:abstractNumId w:val="54"/>
  </w:num>
  <w:num w:numId="125">
    <w:abstractNumId w:val="50"/>
  </w:num>
  <w:num w:numId="126">
    <w:abstractNumId w:val="20"/>
  </w:num>
  <w:num w:numId="127">
    <w:abstractNumId w:val="101"/>
  </w:num>
  <w:num w:numId="128">
    <w:abstractNumId w:val="17"/>
  </w:num>
  <w:num w:numId="129">
    <w:abstractNumId w:val="8"/>
  </w:num>
  <w:num w:numId="130">
    <w:abstractNumId w:val="110"/>
  </w:num>
  <w:num w:numId="131">
    <w:abstractNumId w:val="73"/>
  </w:num>
  <w:num w:numId="132">
    <w:abstractNumId w:val="26"/>
  </w:num>
  <w:num w:numId="133">
    <w:abstractNumId w:val="100"/>
  </w:num>
  <w:num w:numId="134">
    <w:abstractNumId w:val="2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宋体"/>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DefaultParagraphFont"/>
    <w:link w:val="00Text"/>
    <w:qFormat/>
    <w:rPr>
      <w:rFonts w:eastAsia="宋体"/>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宋体"/>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B3A6C-EBD8-418A-A649-BBB58FC6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53217</Words>
  <Characters>303340</Characters>
  <Application>Microsoft Office Word</Application>
  <DocSecurity>0</DocSecurity>
  <Lines>2527</Lines>
  <Paragraphs>711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2024-05-20T13:39:00Z</dcterms:created>
  <dcterms:modified xsi:type="dcterms:W3CDTF">2024-05-20T13:55:00Z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