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Arial"/>
          <w:b/>
          <w:bCs/>
          <w:color w:val="000000"/>
          <w:sz w:val="28"/>
          <w:szCs w:val="28"/>
          <w:lang w:val="sv-SE"/>
        </w:rPr>
      </w:pPr>
      <w:r>
        <w:rPr>
          <w:rFonts w:cs="Arial"/>
          <w:b/>
          <w:bCs/>
          <w:color w:val="000000"/>
          <w:sz w:val="28"/>
          <w:szCs w:val="28"/>
          <w:lang w:val="sv-SE"/>
        </w:rPr>
        <w:t>3GPP TSG RAN WG1 #117</w:t>
      </w:r>
      <w:r>
        <w:rPr>
          <w:rFonts w:cs="Arial"/>
          <w:b/>
          <w:bCs/>
          <w:color w:val="000000"/>
          <w:sz w:val="28"/>
          <w:szCs w:val="28"/>
          <w:lang w:val="sv-SE"/>
        </w:rPr>
        <w:tab/>
      </w:r>
      <w:r>
        <w:rPr>
          <w:rFonts w:cs="Arial"/>
          <w:b/>
          <w:bCs/>
          <w:color w:val="000000"/>
          <w:sz w:val="28"/>
          <w:szCs w:val="28"/>
          <w:lang w:val="sv-SE"/>
        </w:rPr>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 xml:space="preserve">                          </w:t>
      </w:r>
      <w:r>
        <w:rPr>
          <w:rFonts w:cs="Arial"/>
          <w:b/>
          <w:bCs/>
          <w:color w:val="000000"/>
          <w:sz w:val="28"/>
          <w:szCs w:val="28"/>
          <w:highlight w:val="yellow"/>
          <w:lang w:val="sv-SE"/>
        </w:rPr>
        <w:t>R1-24nnnnn</w:t>
      </w:r>
    </w:p>
    <w:p>
      <w:pPr>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pPr>
        <w:snapToGrid w:val="0"/>
        <w:rPr>
          <w:rFonts w:cs="Arial"/>
          <w:b/>
          <w:color w:val="000000"/>
          <w:sz w:val="28"/>
          <w:szCs w:val="28"/>
        </w:rPr>
      </w:pPr>
    </w:p>
    <w:p>
      <w:pPr>
        <w:ind w:left="1800" w:hanging="1800"/>
        <w:rPr>
          <w:b/>
          <w:color w:val="000000"/>
        </w:rPr>
      </w:pPr>
      <w:r>
        <w:rPr>
          <w:b/>
          <w:color w:val="000000"/>
        </w:rPr>
        <w:t>Agenda Item:</w:t>
      </w:r>
      <w:r>
        <w:rPr>
          <w:b/>
          <w:color w:val="000000"/>
        </w:rPr>
        <w:tab/>
      </w:r>
      <w:r>
        <w:rPr>
          <w:b/>
          <w:color w:val="000000"/>
        </w:rPr>
        <w:t>8.2.2</w:t>
      </w:r>
    </w:p>
    <w:p>
      <w:pPr>
        <w:ind w:left="1800" w:hanging="1800"/>
        <w:rPr>
          <w:b/>
          <w:color w:val="000000"/>
        </w:rPr>
      </w:pPr>
      <w:r>
        <w:rPr>
          <w:b/>
          <w:color w:val="000000"/>
        </w:rPr>
        <w:t>Source:</w:t>
      </w:r>
      <w:r>
        <w:rPr>
          <w:b/>
          <w:color w:val="000000"/>
        </w:rPr>
        <w:tab/>
      </w:r>
      <w:r>
        <w:rPr>
          <w:b/>
          <w:color w:val="000000"/>
        </w:rPr>
        <w:t>Moderator (AT&amp;T)</w:t>
      </w:r>
    </w:p>
    <w:p>
      <w:pPr>
        <w:ind w:left="1800" w:hanging="1800"/>
        <w:rPr>
          <w:b/>
          <w:color w:val="000000"/>
        </w:rPr>
      </w:pPr>
      <w:r>
        <w:rPr>
          <w:b/>
          <w:color w:val="000000"/>
        </w:rPr>
        <w:t>Title:</w:t>
      </w:r>
      <w:r>
        <w:rPr>
          <w:b/>
          <w:color w:val="000000"/>
        </w:rPr>
        <w:tab/>
      </w:r>
      <w:r>
        <w:rPr>
          <w:b/>
          <w:color w:val="000000"/>
        </w:rPr>
        <w:t>Summary of UE features for other Rel-18 work items (Topics B)</w:t>
      </w:r>
    </w:p>
    <w:p>
      <w:pPr>
        <w:ind w:left="1800" w:hanging="1800"/>
        <w:rPr>
          <w:b/>
          <w:color w:val="000000"/>
        </w:rPr>
      </w:pPr>
      <w:r>
        <w:rPr>
          <w:b/>
          <w:color w:val="000000"/>
        </w:rPr>
        <w:t>Document for:</w:t>
      </w:r>
      <w:r>
        <w:rPr>
          <w:b/>
          <w:color w:val="000000"/>
        </w:rPr>
        <w:tab/>
      </w:r>
      <w:bookmarkStart w:id="0" w:name="DocumentFor"/>
      <w:bookmarkEnd w:id="0"/>
      <w:r>
        <w:rPr>
          <w:b/>
          <w:color w:val="000000"/>
        </w:rPr>
        <w:t>Discussion/Decision</w:t>
      </w:r>
    </w:p>
    <w:p>
      <w:pPr>
        <w:ind w:left="1800" w:hanging="1800"/>
        <w:rPr>
          <w:b/>
          <w:color w:val="000000"/>
        </w:rPr>
      </w:pPr>
    </w:p>
    <w:p>
      <w:pPr>
        <w:pStyle w:val="2"/>
        <w:numPr>
          <w:ilvl w:val="0"/>
          <w:numId w:val="17"/>
        </w:numPr>
        <w:jc w:val="both"/>
        <w:rPr>
          <w:color w:val="000000"/>
        </w:rPr>
      </w:pPr>
      <w:r>
        <w:rPr>
          <w:color w:val="000000"/>
        </w:rPr>
        <w:t>Introduction</w:t>
      </w:r>
    </w:p>
    <w:p>
      <w:pPr>
        <w:pStyle w:val="43"/>
        <w:ind w:firstLine="216" w:firstLineChars="90"/>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81" w:type="dxa"/>
            <w:tcBorders>
              <w:top w:val="single" w:color="auto" w:sz="4" w:space="0"/>
              <w:left w:val="single" w:color="auto" w:sz="4" w:space="0"/>
              <w:bottom w:val="single" w:color="auto" w:sz="4" w:space="0"/>
              <w:right w:val="single" w:color="auto" w:sz="4" w:space="0"/>
            </w:tcBorders>
            <w:shd w:val="clear" w:color="auto" w:fill="auto"/>
          </w:tcPr>
          <w:p>
            <w:pPr>
              <w:rPr>
                <w:highlight w:val="cyan"/>
              </w:rPr>
            </w:pPr>
            <w:r>
              <w:rPr>
                <w:highlight w:val="cyan"/>
                <w:lang w:eastAsia="zh-CN"/>
              </w:rPr>
              <w:t>[117-R18-UE_features] Email discussion on Rel-18 UE features – Hiroki (DOCOMO), Ralf (AT&amp;T)</w:t>
            </w:r>
          </w:p>
          <w:p>
            <w:pPr>
              <w:numPr>
                <w:ilvl w:val="0"/>
                <w:numId w:val="18"/>
              </w:numPr>
              <w:rPr>
                <w:lang w:eastAsia="zh-CN"/>
              </w:rPr>
            </w:pPr>
            <w:r>
              <w:rPr>
                <w:highlight w:val="cyan"/>
                <w:lang w:eastAsia="zh-CN"/>
              </w:rPr>
              <w:t>To be used for sharing updates on online/offline schedule, details on what is to be discussed in online/offline sessions, tdoc number of the moderator summary for online session, etc</w:t>
            </w:r>
          </w:p>
          <w:p>
            <w:pPr>
              <w:rPr>
                <w:rFonts w:eastAsia="游ゴ シ ッ ク" w:cs="Arial"/>
                <w:color w:val="212121"/>
                <w:sz w:val="21"/>
                <w:szCs w:val="21"/>
              </w:rPr>
            </w:pPr>
          </w:p>
        </w:tc>
      </w:tr>
    </w:tbl>
    <w:p>
      <w:pPr>
        <w:pStyle w:val="43"/>
        <w:ind w:firstLine="216" w:firstLineChars="90"/>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pPr>
        <w:pStyle w:val="2"/>
        <w:numPr>
          <w:ilvl w:val="0"/>
          <w:numId w:val="17"/>
        </w:numPr>
        <w:jc w:val="both"/>
        <w:rPr>
          <w:color w:val="000000"/>
        </w:rPr>
      </w:pPr>
      <w:r>
        <w:rPr>
          <w:color w:val="000000"/>
        </w:rPr>
        <w:t>Summary of Contributions Submitted to RAN1 #117</w:t>
      </w:r>
    </w:p>
    <w:p>
      <w:pPr>
        <w:pStyle w:val="43"/>
        <w:ind w:firstLine="216" w:firstLineChars="90"/>
        <w:rPr>
          <w:rFonts w:ascii="Calibri" w:hAnsi="Calibri" w:cs="Arial"/>
          <w:color w:val="000000"/>
        </w:rPr>
      </w:pPr>
      <w:r>
        <w:rPr>
          <w:rFonts w:ascii="Calibri" w:hAnsi="Calibri" w:cs="Arial"/>
          <w:lang w:val="en-US"/>
        </w:rPr>
        <w:t>The following is the moderator’s summary of contributions submitted to RAN1 #117 in this agenda item.</w:t>
      </w:r>
    </w:p>
    <w:p>
      <w:pPr>
        <w:pStyle w:val="43"/>
        <w:ind w:firstLine="216" w:firstLineChars="90"/>
        <w:rPr>
          <w:rFonts w:ascii="Calibri" w:hAnsi="Calibri" w:cs="Arial"/>
          <w:color w:val="000000"/>
        </w:rPr>
      </w:pPr>
    </w:p>
    <w:p>
      <w:pPr>
        <w:pStyle w:val="3"/>
        <w:numPr>
          <w:ilvl w:val="1"/>
          <w:numId w:val="17"/>
        </w:numPr>
        <w:rPr>
          <w:color w:val="000000"/>
        </w:rPr>
      </w:pPr>
      <w:r>
        <w:rPr>
          <w:color w:val="000000"/>
        </w:rPr>
        <w:t>NR_MIMO_evo_DL_UL</w:t>
      </w: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5"/>
        <w:gridCol w:w="517"/>
        <w:gridCol w:w="4281"/>
        <w:gridCol w:w="3479"/>
        <w:gridCol w:w="517"/>
        <w:gridCol w:w="456"/>
        <w:gridCol w:w="436"/>
        <w:gridCol w:w="4320"/>
        <w:gridCol w:w="638"/>
        <w:gridCol w:w="436"/>
        <w:gridCol w:w="436"/>
        <w:gridCol w:w="436"/>
        <w:gridCol w:w="3127"/>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Unified TCI with joint DL/UL TCI update for single-DCI based </w:t>
            </w:r>
            <w:r>
              <w:rPr>
                <w:rFonts w:ascii="Arial" w:hAnsi="Arial" w:eastAsia="宋体" w:cs="Arial"/>
                <w:color w:val="000000" w:themeColor="text1"/>
                <w:sz w:val="18"/>
                <w:szCs w:val="18"/>
                <w:lang w:val="en-US" w:eastAsia="zh-CN"/>
                <w14:textFill>
                  <w14:solidFill>
                    <w14:schemeClr w14:val="tx1"/>
                  </w14:solidFill>
                </w14:textFill>
              </w:rPr>
              <w:t>intra-cell</w:t>
            </w:r>
            <w:r>
              <w:rPr>
                <w:rFonts w:ascii="Arial" w:hAnsi="Arial" w:eastAsia="宋体" w:cs="Arial"/>
                <w:color w:val="000000" w:themeColor="text1"/>
                <w:sz w:val="18"/>
                <w:szCs w:val="18"/>
                <w:lang w:eastAsia="zh-CN"/>
                <w14:textFill>
                  <w14:solidFill>
                    <w14:schemeClr w14:val="tx1"/>
                  </w14:solidFill>
                </w14:textFill>
              </w:rPr>
              <w:t xml:space="preserve"> multi-TRP</w:t>
            </w:r>
            <w:r>
              <w:rPr>
                <w:rFonts w:ascii="Arial" w:hAnsi="Arial" w:cs="Arial"/>
                <w:color w:val="000000" w:themeColor="text1"/>
                <w:sz w:val="18"/>
                <w:szCs w:val="18"/>
                <w14:textFill>
                  <w14:solidFill>
                    <w14:schemeClr w14:val="tx1"/>
                  </w14:solidFill>
                </w14:textFill>
              </w:rPr>
              <w:t xml:space="preserve"> </w:t>
            </w:r>
            <w:r>
              <w:rPr>
                <w:rFonts w:ascii="Arial" w:hAnsi="Arial" w:eastAsia="宋体" w:cs="Arial"/>
                <w:color w:val="000000" w:themeColor="text1"/>
                <w:sz w:val="18"/>
                <w:szCs w:val="18"/>
                <w:lang w:eastAsia="zh-CN"/>
                <w14:textFill>
                  <w14:solidFill>
                    <w14:schemeClr w14:val="tx1"/>
                  </w14:solidFill>
                </w14:textFill>
              </w:rPr>
              <w:t>with single activated TCI codepoint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Maximum number of configured joint TCI states per CC per BWP</w:t>
            </w:r>
          </w:p>
          <w:p>
            <w:pPr>
              <w:pStyle w:val="60"/>
              <w:rPr>
                <w:rFonts w:eastAsia="宋体" w:cs="Arial"/>
                <w:color w:val="000000" w:themeColor="text1"/>
                <w:szCs w:val="18"/>
                <w:highlight w:val="yellow"/>
                <w:lang w:eastAsia="zh-CN"/>
                <w14:textFill>
                  <w14:solidFill>
                    <w14:schemeClr w14:val="tx1"/>
                  </w14:solidFill>
                </w14:textFill>
              </w:rPr>
            </w:pPr>
            <w:r>
              <w:rPr>
                <w:rFonts w:eastAsia="MS Mincho" w:cs="Arial"/>
                <w:color w:val="000000" w:themeColor="text1"/>
                <w:szCs w:val="18"/>
                <w14:textFill>
                  <w14:solidFill>
                    <w14:schemeClr w14:val="tx1"/>
                  </w14:solidFill>
                </w14:textFill>
              </w:rPr>
              <w:t>2. Maximum number of activated joint TCI states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joint DL/UL TCI update for single-DCI based intra-cell multi-TRP</w:t>
            </w:r>
            <w:r>
              <w:rPr>
                <w:rFonts w:cs="Arial"/>
                <w:color w:val="000000" w:themeColor="text1"/>
                <w:szCs w:val="18"/>
                <w14:textFill>
                  <w14:solidFill>
                    <w14:schemeClr w14:val="tx1"/>
                  </w14:solidFill>
                </w14:textFill>
              </w:rPr>
              <w:t xml:space="preserve"> </w:t>
            </w:r>
            <w:r>
              <w:rPr>
                <w:rFonts w:eastAsia="宋体" w:cs="Arial"/>
                <w:color w:val="000000" w:themeColor="text1"/>
                <w:szCs w:val="18"/>
                <w:lang w:eastAsia="zh-CN"/>
                <w14:textFill>
                  <w14:solidFill>
                    <w14:schemeClr w14:val="tx1"/>
                  </w14:solidFill>
                </w14:textFill>
              </w:rPr>
              <w:t>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 4, 6, 8, 16, 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 xml:space="preserve">16-2b-0 can be used to indicate support of two default beams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Unified TCI with joint DL/UL TCI update for multi-DCI based multi-TRP 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1. Support of  mTRP operation for M-DCI</w:t>
            </w:r>
            <w:r>
              <w:rPr>
                <w:rFonts w:cs="Arial"/>
                <w:color w:val="000000" w:themeColor="text1"/>
                <w:szCs w:val="18"/>
                <w:lang w:val="en-US" w:eastAsia="zh-CN"/>
                <w14:textFill>
                  <w14:solidFill>
                    <w14:schemeClr w14:val="tx1"/>
                  </w14:solidFill>
                </w14:textFill>
              </w:rPr>
              <w:t xml:space="preserve"> with joint TCI state</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3. Maximum number of configured joint TCI states per BWP per CC</w:t>
            </w:r>
          </w:p>
          <w:p>
            <w:pPr>
              <w:pStyle w:val="43"/>
              <w:spacing w:line="240" w:lineRule="auto"/>
              <w:ind w:firstLine="0" w:firstLineChars="0"/>
              <w:rPr>
                <w:rFonts w:ascii="Arial" w:hAnsi="Arial"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 xml:space="preserve">4. Maximum number of activated joint TCI states across all CCs </w:t>
            </w:r>
            <w:r>
              <w:rPr>
                <w:rFonts w:ascii="Arial" w:hAnsi="Arial" w:cs="Arial"/>
                <w:color w:val="000000" w:themeColor="text1"/>
                <w:sz w:val="18"/>
                <w:szCs w:val="18"/>
                <w:lang w:val="en-US" w:eastAsia="zh-CN"/>
                <w14:textFill>
                  <w14:solidFill>
                    <w14:schemeClr w14:val="tx1"/>
                  </w14:solidFill>
                </w14:textFill>
              </w:rPr>
              <w:t>per ‘coresetPoolIndex’ value</w:t>
            </w:r>
          </w:p>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 One MAC-CE activates one joint TCI-states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Unified TCI with joint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Component 1 candidate values {intra-cell, intra-cell and inter-cell}</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{8, 12, 16, 24, 32, 48, 64, 128}</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 xml:space="preserve">Component 4 candidate values: </w:t>
            </w:r>
            <w:r>
              <w:rPr>
                <w:rFonts w:cs="Arial"/>
                <w:color w:val="000000" w:themeColor="text1"/>
                <w:szCs w:val="18"/>
                <w14:textFill>
                  <w14:solidFill>
                    <w14:schemeClr w14:val="tx1"/>
                  </w14:solidFill>
                </w14:textFill>
              </w:rPr>
              <w:t>{1, 2, 4, 8,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activated joint TCI state(s) include all PDCCH/PDSCH receptions and PUSCH/PUCCH transmissions</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Note: FG 16-2a-6 can be used to indicate support of two default beams</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hint="eastAsia" w:eastAsiaTheme="minorEastAsia"/>
                <w:sz w:val="22"/>
                <w:szCs w:val="22"/>
                <w:lang w:eastAsia="zh-CN"/>
              </w:rPr>
              <w:t>means</w:t>
            </w:r>
            <w:r>
              <w:rPr>
                <w:rFonts w:eastAsiaTheme="minorEastAsia"/>
                <w:sz w:val="22"/>
                <w:szCs w:val="22"/>
              </w:rPr>
              <w:t xml:space="preserve"> “across all CC(s) in a band”.</w:t>
            </w:r>
          </w:p>
          <w:p>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hint="eastAsia" w:eastAsiaTheme="minorEastAsia"/>
                <w:b/>
                <w:sz w:val="22"/>
                <w:szCs w:val="22"/>
                <w:lang w:eastAsia="zh-CN"/>
              </w:rPr>
              <w:t>means</w:t>
            </w:r>
            <w:r>
              <w:rPr>
                <w:rFonts w:eastAsiaTheme="minorEastAsia"/>
                <w:b/>
                <w:sz w:val="22"/>
                <w:szCs w:val="22"/>
              </w:rPr>
              <w:t xml:space="preserve"> “across all CC(s) in a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rPr>
                <w:rFonts w:eastAsiaTheme="minorEastAsia"/>
                <w:bCs/>
                <w:kern w:val="28"/>
                <w:lang w:eastAsia="ko-KR"/>
              </w:rPr>
            </w:pPr>
            <w:r>
              <w:rPr>
                <w:rFonts w:hint="eastAsia" w:eastAsiaTheme="minor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hint="eastAsia" w:eastAsiaTheme="minorEastAsia"/>
                <w:bCs/>
                <w:kern w:val="28"/>
                <w:lang w:eastAsia="ko-KR"/>
              </w:rPr>
              <w:t xml:space="preserve">Since </w:t>
            </w:r>
            <w:r>
              <w:rPr>
                <w:rFonts w:eastAsiaTheme="minorEastAsia"/>
                <w:bCs/>
                <w:kern w:val="28"/>
                <w:lang w:eastAsia="ko-KR"/>
              </w:rPr>
              <w:t xml:space="preserve">a </w:t>
            </w:r>
            <w:r>
              <w:rPr>
                <w:rFonts w:hint="eastAsia" w:eastAsiaTheme="minorEastAsia"/>
                <w:bCs/>
                <w:kern w:val="28"/>
                <w:lang w:eastAsia="ko-KR"/>
              </w:rPr>
              <w:t xml:space="preserve">component 2 of FG 40-1-1 and </w:t>
            </w:r>
            <w:r>
              <w:rPr>
                <w:rFonts w:eastAsiaTheme="minorEastAsia"/>
                <w:bCs/>
                <w:kern w:val="28"/>
                <w:lang w:eastAsia="ko-KR"/>
              </w:rPr>
              <w:t xml:space="preserve">a </w:t>
            </w:r>
            <w:r>
              <w:rPr>
                <w:rFonts w:hint="eastAsia" w:eastAsiaTheme="minor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pPr>
              <w:spacing w:after="60"/>
              <w:rPr>
                <w:rFonts w:eastAsiaTheme="minorEastAsia"/>
                <w:bCs/>
                <w:kern w:val="28"/>
                <w:lang w:eastAsia="ko-KR"/>
              </w:rPr>
            </w:pPr>
          </w:p>
          <w:p>
            <w:pPr>
              <w:pStyle w:val="99"/>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pPr>
              <w:spacing w:after="60"/>
              <w:rPr>
                <w:rFonts w:eastAsiaTheme="minorEastAsia"/>
                <w:bCs/>
                <w:kern w:val="28"/>
                <w:lang w:val="en-GB"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8"/>
              <w:gridCol w:w="4043"/>
              <w:gridCol w:w="3425"/>
              <w:gridCol w:w="518"/>
              <w:gridCol w:w="456"/>
              <w:gridCol w:w="436"/>
              <w:gridCol w:w="4350"/>
              <w:gridCol w:w="639"/>
              <w:gridCol w:w="436"/>
              <w:gridCol w:w="436"/>
              <w:gridCol w:w="436"/>
              <w:gridCol w:w="3146"/>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single-DCI based intra-cell multi-TRP with single activated TCI codepoint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1. Maximum number of configured joint TCI states per CC per BWP</w:t>
                  </w:r>
                </w:p>
                <w:p>
                  <w:pPr>
                    <w:pStyle w:val="60"/>
                    <w:rPr>
                      <w:rFonts w:eastAsia="宋体"/>
                      <w:color w:val="000000" w:themeColor="text1"/>
                      <w:szCs w:val="18"/>
                      <w:lang w:eastAsia="zh-CN"/>
                      <w14:textFill>
                        <w14:solidFill>
                          <w14:schemeClr w14:val="tx1"/>
                        </w14:solidFill>
                      </w14:textFill>
                    </w:rPr>
                  </w:pPr>
                  <w:r>
                    <w:rPr>
                      <w:rFonts w:eastAsia="MS Mincho"/>
                      <w:color w:val="000000" w:themeColor="text1"/>
                      <w:szCs w:val="18"/>
                      <w14:textFill>
                        <w14:solidFill>
                          <w14:schemeClr w14:val="tx1"/>
                        </w14:solidFill>
                      </w14:textFill>
                    </w:rPr>
                    <w:t xml:space="preserve">2. Maximum number of activated joint TCI states across all CCs </w:t>
                  </w:r>
                  <w:r>
                    <w:rPr>
                      <w:rFonts w:eastAsia="MS Mincho"/>
                      <w:color w:val="FF0000"/>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1 candidate values: {8, 12, 16, 24, 32, 48, 64, 128}</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 {2, 4, 6, 8, 16, 32}</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 xml:space="preserve">Note: FG 16-2b-0 can be used to indicate support of two default beams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1. Support of  mTRP operation for M-DCI with joint TCI state</w:t>
                  </w:r>
                </w:p>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3. Maximum number of configured joint TCI states per BWP per CC</w:t>
                  </w:r>
                </w:p>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14:textFill>
                        <w14:solidFill>
                          <w14:schemeClr w14:val="tx1"/>
                        </w14:solidFill>
                      </w14:textFill>
                    </w:rPr>
                    <w:t>per ‘coresetPoolIndex’ value</w:t>
                  </w:r>
                </w:p>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5. One MAC-CE activates one joint TCI-states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1 candidate values {intra-cell, intra-cell and inter-cell}</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3 candidate values: {8, 12, 16, 24, 32, 48, 64, 128}</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 {1, 2, 4, 8, 16}</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activated joint TCI state(s) include all PDCCH/PDSCH receptions and PUSCH/PUCCH transmissions</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FG 16-2a-6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5625"/>
              <w:gridCol w:w="9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Unified TCI with joint DL/UL TCI update for intra-cell beam management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Joint DL/UL TCI update with their components: (configuration mechanism, QCL rules, applicable source and target signals)</w:t>
                  </w:r>
                </w:p>
                <w:p>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type="textWrapping"/>
                  </w:r>
                  <w:r>
                    <w:rPr>
                      <w:sz w:val="18"/>
                      <w:lang w:eastAsia="ja-JP"/>
                    </w:rPr>
                    <w:t>a) MAC CE based TCI state indication for one active TCI state</w:t>
                  </w:r>
                </w:p>
                <w:p>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pPr>
                    <w:keepNext/>
                    <w:keepLines/>
                    <w:overflowPunct w:val="0"/>
                    <w:autoSpaceDE w:val="0"/>
                    <w:autoSpaceDN w:val="0"/>
                    <w:adjustRightInd w:val="0"/>
                    <w:textAlignment w:val="baseline"/>
                    <w:rPr>
                      <w:sz w:val="18"/>
                      <w:lang w:eastAsia="ja-JP"/>
                    </w:rPr>
                  </w:pPr>
                </w:p>
              </w:tc>
            </w:tr>
          </w:tbl>
          <w:p>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pPr>
              <w:pStyle w:val="45"/>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pPr>
              <w:pStyle w:val="90"/>
              <w:tabs>
                <w:tab w:val="clear" w:pos="256"/>
                <w:tab w:val="clear" w:pos="936"/>
              </w:tabs>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502"/>
              <w:gridCol w:w="3680"/>
              <w:gridCol w:w="2947"/>
              <w:gridCol w:w="502"/>
              <w:gridCol w:w="456"/>
              <w:gridCol w:w="436"/>
              <w:gridCol w:w="3676"/>
              <w:gridCol w:w="620"/>
              <w:gridCol w:w="436"/>
              <w:gridCol w:w="436"/>
              <w:gridCol w:w="436"/>
              <w:gridCol w:w="2705"/>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40-1-1</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Unified TCI with joint DL/UL TCI update for single-DCI based </w:t>
                  </w:r>
                  <w:r>
                    <w:rPr>
                      <w:rFonts w:ascii="Arial" w:hAnsi="Arial" w:eastAsia="宋体" w:cs="Arial"/>
                      <w:color w:val="000000" w:themeColor="text1"/>
                      <w:sz w:val="18"/>
                      <w:szCs w:val="18"/>
                      <w:lang w:val="en-US" w:eastAsia="zh-CN"/>
                      <w14:textFill>
                        <w14:solidFill>
                          <w14:schemeClr w14:val="tx1"/>
                        </w14:solidFill>
                      </w14:textFill>
                    </w:rPr>
                    <w:t>intra-cell</w:t>
                  </w:r>
                  <w:r>
                    <w:rPr>
                      <w:rFonts w:ascii="Arial" w:hAnsi="Arial" w:eastAsia="宋体" w:cs="Arial"/>
                      <w:color w:val="000000" w:themeColor="text1"/>
                      <w:sz w:val="18"/>
                      <w:szCs w:val="18"/>
                      <w:lang w:eastAsia="zh-CN"/>
                      <w14:textFill>
                        <w14:solidFill>
                          <w14:schemeClr w14:val="tx1"/>
                        </w14:solidFill>
                      </w14:textFill>
                    </w:rPr>
                    <w:t xml:space="preserve"> multi-TRP</w:t>
                  </w:r>
                  <w:r>
                    <w:rPr>
                      <w:rFonts w:ascii="Arial" w:hAnsi="Arial" w:cs="Arial"/>
                      <w:color w:val="000000" w:themeColor="text1"/>
                      <w:sz w:val="18"/>
                      <w:szCs w:val="18"/>
                      <w14:textFill>
                        <w14:solidFill>
                          <w14:schemeClr w14:val="tx1"/>
                        </w14:solidFill>
                      </w14:textFill>
                    </w:rPr>
                    <w:t xml:space="preserve"> </w:t>
                  </w:r>
                  <w:r>
                    <w:rPr>
                      <w:rFonts w:ascii="Arial" w:hAnsi="Arial" w:eastAsia="宋体" w:cs="Arial"/>
                      <w:color w:val="000000" w:themeColor="text1"/>
                      <w:sz w:val="18"/>
                      <w:szCs w:val="18"/>
                      <w:lang w:eastAsia="zh-CN"/>
                      <w14:textFill>
                        <w14:solidFill>
                          <w14:schemeClr w14:val="tx1"/>
                        </w14:solidFill>
                      </w14:textFill>
                    </w:rPr>
                    <w:t>with single activated TCI codepoint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eastAsia="en-US"/>
                      <w14:textFill>
                        <w14:solidFill>
                          <w14:schemeClr w14:val="tx1"/>
                        </w14:solidFill>
                      </w14:textFill>
                    </w:rPr>
                  </w:pPr>
                  <w:r>
                    <w:rPr>
                      <w:rFonts w:eastAsia="MS Mincho" w:cs="Arial"/>
                      <w:color w:val="000000" w:themeColor="text1"/>
                      <w:szCs w:val="18"/>
                      <w14:textFill>
                        <w14:solidFill>
                          <w14:schemeClr w14:val="tx1"/>
                        </w14:solidFill>
                      </w14:textFill>
                    </w:rPr>
                    <w:t>1. Maximum number of configured joint TCI states per CC per BWP</w:t>
                  </w:r>
                </w:p>
                <w:p>
                  <w:pPr>
                    <w:pStyle w:val="60"/>
                    <w:rPr>
                      <w:rFonts w:eastAsia="宋体" w:cs="Arial"/>
                      <w:color w:val="000000" w:themeColor="text1"/>
                      <w:szCs w:val="18"/>
                      <w:highlight w:val="yellow"/>
                      <w:lang w:val="en-US" w:eastAsia="zh-CN"/>
                      <w14:textFill>
                        <w14:solidFill>
                          <w14:schemeClr w14:val="tx1"/>
                        </w14:solidFill>
                      </w14:textFill>
                    </w:rPr>
                  </w:pPr>
                  <w:r>
                    <w:rPr>
                      <w:rFonts w:eastAsia="MS Mincho" w:cs="Arial"/>
                      <w:color w:val="000000" w:themeColor="text1"/>
                      <w:szCs w:val="18"/>
                      <w14:textFill>
                        <w14:solidFill>
                          <w14:schemeClr w14:val="tx1"/>
                        </w14:solidFill>
                      </w14:textFill>
                    </w:rPr>
                    <w:t>2. Maximum number of activated joint TCI states across all CCs</w:t>
                  </w:r>
                  <w:ins w:id="0" w:author="Author">
                    <w:r>
                      <w:rPr>
                        <w:rFonts w:eastAsia="MS Mincho" w:cs="Arial"/>
                        <w:color w:val="000000" w:themeColor="text1"/>
                        <w:szCs w:val="18"/>
                        <w:lang w:val="en-US"/>
                        <w14:textFill>
                          <w14:solidFill>
                            <w14:schemeClr w14:val="tx1"/>
                          </w14:solidFill>
                        </w14:textFill>
                      </w:rPr>
                      <w:t xml:space="preserve"> in a band</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joint DL/UL TCI update for single-DCI based intra-cell multi-TRP</w:t>
                  </w:r>
                  <w:r>
                    <w:rPr>
                      <w:rFonts w:cs="Arial"/>
                      <w:color w:val="000000" w:themeColor="text1"/>
                      <w:szCs w:val="18"/>
                      <w14:textFill>
                        <w14:solidFill>
                          <w14:schemeClr w14:val="tx1"/>
                        </w14:solidFill>
                      </w14:textFill>
                    </w:rPr>
                    <w:t xml:space="preserve"> </w:t>
                  </w:r>
                  <w:r>
                    <w:rPr>
                      <w:rFonts w:eastAsia="宋体" w:cs="Arial"/>
                      <w:color w:val="000000" w:themeColor="text1"/>
                      <w:szCs w:val="18"/>
                      <w:lang w:eastAsia="zh-CN"/>
                      <w14:textFill>
                        <w14:solidFill>
                          <w14:schemeClr w14:val="tx1"/>
                        </w14:solidFill>
                      </w14:textFill>
                    </w:rPr>
                    <w:t>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en-US"/>
                      <w14:textFill>
                        <w14:solidFill>
                          <w14:schemeClr w14:val="tx1"/>
                        </w14:solidFill>
                      </w14:textFill>
                    </w:rPr>
                  </w:pPr>
                  <w:r>
                    <w:rPr>
                      <w:rFonts w:cs="Arial"/>
                      <w:color w:val="000000" w:themeColor="text1"/>
                      <w:szCs w:val="18"/>
                      <w14:textFill>
                        <w14:solidFill>
                          <w14:schemeClr w14:val="tx1"/>
                        </w14:solidFill>
                      </w14:textFill>
                    </w:rPr>
                    <w:t>Component 1 candidate values: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 4, 6, 8, 16, 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 xml:space="preserve">16-2b-0 can be used to indicate support of two default beams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40-1-7</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Unified TCI with joint DL/UL TCI update for multi-DCI based multi-TRP 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mTRP operation for M-DCI with joint TCI state</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3. Maximum number of configured joint TCI states per BWP per CC</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4. Maximum number of activated joint TCI states across all CCs </w:t>
                  </w:r>
                  <w:ins w:id="1" w:author="Author">
                    <w:r>
                      <w:rPr>
                        <w:rFonts w:eastAsia="MS Mincho" w:cs="Arial"/>
                        <w:color w:val="000000" w:themeColor="text1"/>
                        <w:szCs w:val="18"/>
                        <w:lang w:val="en-US"/>
                        <w14:textFill>
                          <w14:solidFill>
                            <w14:schemeClr w14:val="tx1"/>
                          </w14:solidFill>
                        </w14:textFill>
                      </w:rPr>
                      <w:t>in a band</w:t>
                    </w:r>
                  </w:ins>
                  <w:ins w:id="2"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per ‘coresetPoolIndex’ value</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5. One MAC-CE activates one joint TCI-states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joint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Component 1 candidate values {intra-cell, intra-cell and inter-cell}</w:t>
                  </w:r>
                </w:p>
                <w:p>
                  <w:pPr>
                    <w:pStyle w:val="60"/>
                    <w:rPr>
                      <w:rFonts w:cs="Arial" w:eastAsiaTheme="minorHAnsi"/>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4, 8,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activated joint TCI state(s) include all PDCCH/PDSCH receptions and PUSCH/PUCCH transmissions</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FG 16-2a-6 can be used to indicate support of two default beams</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1"/>
        <w:gridCol w:w="533"/>
        <w:gridCol w:w="4250"/>
        <w:gridCol w:w="3545"/>
        <w:gridCol w:w="673"/>
        <w:gridCol w:w="456"/>
        <w:gridCol w:w="436"/>
        <w:gridCol w:w="4253"/>
        <w:gridCol w:w="635"/>
        <w:gridCol w:w="436"/>
        <w:gridCol w:w="436"/>
        <w:gridCol w:w="436"/>
        <w:gridCol w:w="3017"/>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Unified TCI with separate DL/UL TCI update for single-DCI based </w:t>
            </w:r>
            <w:r>
              <w:rPr>
                <w:rFonts w:ascii="Arial" w:hAnsi="Arial" w:cs="Arial"/>
                <w:color w:val="000000" w:themeColor="text1"/>
                <w:sz w:val="18"/>
                <w:szCs w:val="18"/>
                <w:lang w:val="en-US"/>
                <w14:textFill>
                  <w14:solidFill>
                    <w14:schemeClr w14:val="tx1"/>
                  </w14:solidFill>
                </w14:textFill>
              </w:rPr>
              <w:t>intra-cell</w:t>
            </w:r>
            <w:r>
              <w:rPr>
                <w:rFonts w:ascii="Arial" w:hAnsi="Arial" w:cs="Arial"/>
                <w:color w:val="000000" w:themeColor="text1"/>
                <w:sz w:val="18"/>
                <w:szCs w:val="18"/>
                <w14:textFill>
                  <w14:solidFill>
                    <w14:schemeClr w14:val="tx1"/>
                  </w14:solidFill>
                </w14:textFill>
              </w:rPr>
              <w:t xml:space="preserve"> multi-TRP</w:t>
            </w:r>
            <w:r>
              <w:rPr>
                <w:rFonts w:ascii="Arial" w:hAnsi="Arial" w:eastAsia="宋体" w:cs="Arial"/>
                <w:color w:val="000000" w:themeColor="text1"/>
                <w:sz w:val="18"/>
                <w:szCs w:val="18"/>
                <w:lang w:eastAsia="zh-CN"/>
                <w14:textFill>
                  <w14:solidFill>
                    <w14:schemeClr w14:val="tx1"/>
                  </w14:solidFill>
                </w14:textFill>
              </w:rPr>
              <w:t xml:space="preserve"> with single activated TCI codepoint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Maximum number of configured DL TCI states per CC per BWP</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Maximum number of configured UL TCI states per CC per BWP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3. Maximum number of activated DL TCI states </w:t>
            </w:r>
            <w:r>
              <w:rPr>
                <w:rFonts w:eastAsia="MS Mincho" w:cs="Arial"/>
                <w:color w:val="000000" w:themeColor="text1"/>
                <w:szCs w:val="18"/>
                <w:lang w:val="en-US"/>
                <w14:textFill>
                  <w14:solidFill>
                    <w14:schemeClr w14:val="tx1"/>
                  </w14:solidFill>
                </w14:textFill>
              </w:rPr>
              <w:t>across all CCs</w:t>
            </w:r>
          </w:p>
          <w:p>
            <w:pPr>
              <w:pStyle w:val="43"/>
              <w:spacing w:line="240" w:lineRule="auto"/>
              <w:ind w:firstLine="0" w:firstLineChars="0"/>
              <w:rPr>
                <w:rFonts w:ascii="Arial" w:hAnsi="Arial" w:cs="Arial"/>
                <w:color w:val="000000" w:themeColor="text1"/>
                <w:sz w:val="18"/>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 xml:space="preserve">4. Maximum number of activated UL TCI states </w:t>
            </w:r>
            <w:r>
              <w:rPr>
                <w:rFonts w:eastAsia="MS Mincho" w:cs="Arial"/>
                <w:color w:val="000000" w:themeColor="text1"/>
                <w:szCs w:val="18"/>
                <w:lang w:val="en-US"/>
                <w14:textFill>
                  <w14:solidFill>
                    <w14:schemeClr w14:val="tx1"/>
                  </w14:solidFill>
                </w14:textFill>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S Mincho" w:cs="Arial"/>
                <w:color w:val="000000" w:themeColor="text1"/>
                <w:szCs w:val="18"/>
                <w14:textFill>
                  <w14:solidFill>
                    <w14:schemeClr w14:val="tx1"/>
                  </w14:solidFill>
                </w14:textFill>
              </w:rPr>
              <w:t>40-1-1,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cs="Arial"/>
                <w:color w:val="000000" w:themeColor="text1"/>
                <w:szCs w:val="18"/>
                <w14:textFill>
                  <w14:solidFill>
                    <w14:schemeClr w14:val="tx1"/>
                  </w14:solidFill>
                </w14:textFill>
              </w:rPr>
              <w:t>Unified TCI with separate DL/UL TCI update for single-DCI based intra-cell multi-TRP</w:t>
            </w:r>
            <w:r>
              <w:rPr>
                <w:rFonts w:eastAsia="宋体" w:cs="Arial"/>
                <w:color w:val="000000" w:themeColor="text1"/>
                <w:szCs w:val="18"/>
                <w:lang w:eastAsia="zh-CN"/>
                <w14:textFill>
                  <w14:solidFill>
                    <w14:schemeClr w14:val="tx1"/>
                  </w14:solidFill>
                </w14:textFill>
              </w:rPr>
              <w:t xml:space="preserve"> 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{4,8,12,16,24,32,48,64,128}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values: {4,8,12,16,24,32,48,64}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40-1-2a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Unified TCI with separate DL/UL TCI update for single-DCI based </w:t>
            </w:r>
            <w:r>
              <w:rPr>
                <w:rFonts w:ascii="Arial" w:hAnsi="Arial" w:cs="Arial"/>
                <w:color w:val="000000" w:themeColor="text1"/>
                <w:sz w:val="18"/>
                <w:szCs w:val="18"/>
                <w:lang w:val="en-US"/>
                <w14:textFill>
                  <w14:solidFill>
                    <w14:schemeClr w14:val="tx1"/>
                  </w14:solidFill>
                </w14:textFill>
              </w:rPr>
              <w:t>intra-cell</w:t>
            </w:r>
            <w:r>
              <w:rPr>
                <w:rFonts w:ascii="Arial" w:hAnsi="Arial" w:cs="Arial"/>
                <w:color w:val="000000" w:themeColor="text1"/>
                <w:sz w:val="18"/>
                <w:szCs w:val="18"/>
                <w14:textFill>
                  <w14:solidFill>
                    <w14:schemeClr w14:val="tx1"/>
                  </w14:solidFill>
                </w14:textFill>
              </w:rPr>
              <w:t xml:space="preserve"> multi-TRP </w:t>
            </w:r>
            <w:r>
              <w:rPr>
                <w:rFonts w:ascii="Arial" w:hAnsi="Arial" w:eastAsia="宋体" w:cs="Arial"/>
                <w:color w:val="000000" w:themeColor="text1"/>
                <w:sz w:val="18"/>
                <w:szCs w:val="18"/>
                <w:lang w:eastAsia="zh-CN"/>
                <w14:textFill>
                  <w14:solidFill>
                    <w14:schemeClr w14:val="tx1"/>
                  </w14:solidFill>
                </w14:textFill>
              </w:rPr>
              <w:t>with multiple activated TCI codepoints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1. TCI state indication for update and activation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 MAC-CE+DCI-based TCI state indication (use of monitored DCI formats 1_1 and if supported 1_2) with DL assignment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b) MAC-CE+DCI-based TCI state indication (use of monitored DCI formats 1_1 and if supported 1_2) without DL assignment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 Maximum number of activated DL TCI states across all CCs</w:t>
            </w:r>
          </w:p>
          <w:p>
            <w:pPr>
              <w:pStyle w:val="43"/>
              <w:spacing w:line="240" w:lineRule="auto"/>
              <w:ind w:firstLine="0" w:firstLineChars="0"/>
              <w:rPr>
                <w:rFonts w:ascii="Arial" w:hAnsi="Arial" w:cs="Arial"/>
                <w:color w:val="000000" w:themeColor="text1"/>
                <w:sz w:val="18"/>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3. Maximum number of activated UL TCI states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S Mincho" w:cs="Arial"/>
                <w:color w:val="000000" w:themeColor="text1"/>
                <w:szCs w:val="18"/>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cs="Arial"/>
                <w:color w:val="000000" w:themeColor="text1"/>
                <w:szCs w:val="18"/>
                <w14:textFill>
                  <w14:solidFill>
                    <w14:schemeClr w14:val="tx1"/>
                  </w14:solidFill>
                </w14:textFill>
              </w:rPr>
              <w:t xml:space="preserve">Unified TCI with separate DL/UL TCI update for single-DCI based intra-cell multi-TRP </w:t>
            </w:r>
            <w:r>
              <w:rPr>
                <w:rFonts w:eastAsia="宋体" w:cs="Arial"/>
                <w:color w:val="000000" w:themeColor="text1"/>
                <w:szCs w:val="18"/>
                <w:lang w:eastAsia="zh-CN"/>
                <w14:textFill>
                  <w14:solidFill>
                    <w14:schemeClr w14:val="tx1"/>
                  </w14:solidFill>
                </w14:textFill>
              </w:rPr>
              <w:t>with multiple activated TCI codepoints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3 candidate values: {2,4,8,16}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40-1-9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Unified TCI with separate DL/UL TCI update for multi-DCI based multi-TRP </w:t>
            </w:r>
            <w:r>
              <w:rPr>
                <w:rFonts w:ascii="Arial" w:hAnsi="Arial" w:eastAsia="宋体" w:cs="Arial"/>
                <w:color w:val="000000" w:themeColor="text1"/>
                <w:sz w:val="18"/>
                <w:szCs w:val="18"/>
                <w:lang w:eastAsia="zh-CN"/>
                <w14:textFill>
                  <w14:solidFill>
                    <w14:schemeClr w14:val="tx1"/>
                  </w14:solidFill>
                </w14:textFill>
              </w:rPr>
              <w:t>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0. Support of mTRP operation for M-DCI with separate DL/UL TCI state</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Maximum number of configured DL TCI states per BWP per CC </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2. Maximum number of configured UL TCI states per BWP per CC </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3. Maximum number of activated DL TCI states across all CC</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4. Maximum number of activated UL TCI states across all CC</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5. One MAC-CE activated DL TCI-state per CC in a band for a TRP associated with a ‘coresetPoolIndex’ value.</w:t>
            </w:r>
          </w:p>
          <w:p>
            <w:pPr>
              <w:pStyle w:val="43"/>
              <w:spacing w:line="240" w:lineRule="auto"/>
              <w:ind w:firstLine="0" w:firstLineChars="0"/>
              <w:rPr>
                <w:rFonts w:ascii="Arial" w:hAnsi="Arial" w:eastAsia="宋体" w:cs="Arial"/>
                <w:color w:val="000000" w:themeColor="text1"/>
                <w:sz w:val="18"/>
                <w:szCs w:val="18"/>
                <w:highlight w:val="yellow"/>
                <w:lang w:eastAsia="zh-CN"/>
                <w14:textFill>
                  <w14:solidFill>
                    <w14:schemeClr w14:val="tx1"/>
                  </w14:solidFill>
                </w14:textFill>
              </w:rPr>
            </w:pPr>
            <w:r>
              <w:rPr>
                <w:rFonts w:ascii="Arial" w:hAnsi="Arial" w:cs="Arial"/>
                <w:color w:val="000000" w:themeColor="text1"/>
                <w:sz w:val="18"/>
                <w:szCs w:val="18"/>
                <w14:textFill>
                  <w14:solidFill>
                    <w14:schemeClr w14:val="tx1"/>
                  </w14:solidFill>
                </w14:textFill>
              </w:rPr>
              <w:t>6. One MAC-CE activated UL TCI-state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40-1-7,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Unified TCI with separate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0 candidate values {intra-cell, intra-cell and inter-cell}</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{8, 12, 16, 24, 32, 48, 64}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{1, 2, 4, 8,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4, 8, 16}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hint="eastAsia" w:eastAsiaTheme="minorEastAsia"/>
                <w:sz w:val="22"/>
                <w:szCs w:val="22"/>
                <w:lang w:eastAsia="zh-CN"/>
              </w:rPr>
              <w:t>means</w:t>
            </w:r>
            <w:r>
              <w:rPr>
                <w:rFonts w:eastAsiaTheme="minorEastAsia"/>
                <w:sz w:val="22"/>
                <w:szCs w:val="22"/>
              </w:rPr>
              <w:t xml:space="preserve"> “across all CC(s) in a band”.</w:t>
            </w:r>
          </w:p>
          <w:p>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hint="eastAsia" w:eastAsiaTheme="minorEastAsia"/>
                <w:b/>
                <w:sz w:val="22"/>
                <w:szCs w:val="22"/>
                <w:lang w:eastAsia="zh-CN"/>
              </w:rPr>
              <w:t>means</w:t>
            </w:r>
            <w:r>
              <w:rPr>
                <w:rFonts w:eastAsiaTheme="minorEastAsia"/>
                <w:b/>
                <w:sz w:val="22"/>
                <w:szCs w:val="22"/>
              </w:rPr>
              <w:t xml:space="preserve"> “across all CC(s) in a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pPr>
              <w:spacing w:after="60"/>
              <w:rPr>
                <w:rFonts w:eastAsiaTheme="minorEastAsia"/>
                <w:bCs/>
                <w:kern w:val="28"/>
                <w:lang w:eastAsia="ko-KR"/>
              </w:rPr>
            </w:pPr>
          </w:p>
          <w:p>
            <w:pPr>
              <w:pStyle w:val="99"/>
              <w:spacing w:after="0" w:afterAutospacing="0"/>
              <w:ind w:firstLine="0"/>
              <w:rPr>
                <w:lang w:eastAsia="ko-KR"/>
              </w:rPr>
            </w:pPr>
            <w:r>
              <w:rPr>
                <w:b/>
                <w:u w:val="single"/>
                <w:lang w:eastAsia="ko-KR"/>
              </w:rPr>
              <w:t>Proposal 5:</w:t>
            </w:r>
            <w:r>
              <w:rPr>
                <w:lang w:eastAsia="ko-KR"/>
              </w:rPr>
              <w:t xml:space="preserve"> In FG 40-1-2/2a/9, clarify the meaning of “across all CCs” as “in a band”, which is similar with a component 7 and 8 of FG 23-10-1.</w:t>
            </w:r>
          </w:p>
          <w:p>
            <w:pPr>
              <w:spacing w:after="60"/>
              <w:rPr>
                <w:rFonts w:eastAsiaTheme="minorEastAsia"/>
                <w:bCs/>
                <w:kern w:val="28"/>
                <w:lang w:val="en-GB"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757"/>
              <w:gridCol w:w="3037"/>
              <w:gridCol w:w="969"/>
              <w:gridCol w:w="456"/>
              <w:gridCol w:w="436"/>
              <w:gridCol w:w="7647"/>
              <w:gridCol w:w="728"/>
              <w:gridCol w:w="436"/>
              <w:gridCol w:w="436"/>
              <w:gridCol w:w="436"/>
              <w:gridCol w:w="232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lang w:val="en-GB"/>
                    </w:rPr>
                  </w:pPr>
                  <w:r>
                    <w:rPr>
                      <w:rFonts w:eastAsia="宋体" w:cs="Arial"/>
                      <w:color w:val="000000"/>
                      <w:sz w:val="18"/>
                      <w:szCs w:val="18"/>
                      <w:lang w:val="en-GB"/>
                    </w:rPr>
                    <w:t>40-1-2</w:t>
                  </w:r>
                </w:p>
              </w:tc>
              <w:tc>
                <w:tcPr>
                  <w:tcW w:w="1528" w:type="dxa"/>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宋体" w:cs="Arial"/>
                      <w:color w:val="000000"/>
                      <w:sz w:val="18"/>
                      <w:szCs w:val="18"/>
                      <w:lang w:val="en-GB" w:eastAsia="zh-CN"/>
                    </w:rPr>
                    <w:t xml:space="preserve"> with single activated TCI codepoint per CC</w:t>
                  </w:r>
                </w:p>
              </w:tc>
              <w:tc>
                <w:tcPr>
                  <w:tcW w:w="3037"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pPr>
                    <w:keepNext/>
                    <w:keepLines/>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pPr>
                    <w:keepNext/>
                    <w:keepLines/>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pPr>
                    <w:keepNext/>
                    <w:keepLines/>
                    <w:rPr>
                      <w:rFonts w:eastAsia="宋体"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eastAsia="zh-CN"/>
                    </w:rPr>
                  </w:pPr>
                  <w:r>
                    <w:rPr>
                      <w:rFonts w:eastAsia="宋体" w:cs="Arial"/>
                      <w:color w:val="000000"/>
                      <w:sz w:val="18"/>
                      <w:szCs w:val="18"/>
                      <w:lang w:val="en-GB"/>
                    </w:rPr>
                    <w:t>Unified TCI with separate DL/UL TCI update for single-DCI based intra-cell multi-TRP</w:t>
                  </w:r>
                  <w:r>
                    <w:rPr>
                      <w:rFonts w:eastAsia="宋体" w:cs="Arial"/>
                      <w:color w:val="000000"/>
                      <w:sz w:val="18"/>
                      <w:szCs w:val="18"/>
                      <w:lang w:val="en-GB" w:eastAsia="zh-CN"/>
                    </w:rPr>
                    <w:t xml:space="preserve"> 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2325"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Component 1 candidate values: {4,8,12,16,24,32,48,64,128}</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 xml:space="preserve">Component 2 candidate values: {4,8,12,16,24,32,48,64} </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Component 3 candidate values: {2,4,8,16}</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Component 4 candidate values: {2,4,8,16}</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 xml:space="preserve">Note: FG </w:t>
                  </w:r>
                  <w:r>
                    <w:rPr>
                      <w:rFonts w:eastAsia="宋体" w:cs="Arial"/>
                      <w:color w:val="000000"/>
                      <w:sz w:val="18"/>
                      <w:szCs w:val="18"/>
                    </w:rPr>
                    <w:t>16-2b-0 can be used to indicate support of two default beams</w:t>
                  </w:r>
                </w:p>
              </w:tc>
              <w:tc>
                <w:tcPr>
                  <w:tcW w:w="914"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40-1-2a</w:t>
                  </w:r>
                </w:p>
              </w:tc>
              <w:tc>
                <w:tcPr>
                  <w:tcW w:w="1528" w:type="dxa"/>
                  <w:tcBorders>
                    <w:top w:val="single" w:color="auto" w:sz="4" w:space="0"/>
                    <w:left w:val="single" w:color="auto" w:sz="4" w:space="0"/>
                    <w:bottom w:val="single" w:color="auto" w:sz="4" w:space="0"/>
                    <w:right w:val="single" w:color="auto" w:sz="4" w:space="0"/>
                  </w:tcBorders>
                  <w:shd w:val="clear" w:color="auto" w:fill="auto"/>
                </w:tcPr>
                <w:p>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pPr>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pPr>
                    <w:rPr>
                      <w:rFonts w:eastAsia="MS Mincho" w:cs="Arial"/>
                      <w:color w:val="000000"/>
                      <w:sz w:val="18"/>
                      <w:szCs w:val="18"/>
                      <w:lang w:val="en-GB"/>
                    </w:rPr>
                  </w:pPr>
                  <w:r>
                    <w:rPr>
                      <w:rFonts w:eastAsia="MS Mincho" w:cs="Arial"/>
                      <w:color w:val="000000"/>
                      <w:sz w:val="18"/>
                      <w:szCs w:val="18"/>
                      <w:lang w:val="en-GB"/>
                    </w:rPr>
                    <w:t>b) MAC-CE+DCI-based TCI state indication (use of monitored DCI formats 1_1 and if supported 1_2) without DL assignment</w:t>
                  </w:r>
                </w:p>
                <w:p>
                  <w:pPr>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pPr>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eastAsia="zh-CN"/>
                    </w:rPr>
                  </w:pPr>
                  <w:r>
                    <w:rPr>
                      <w:rFonts w:eastAsia="宋体" w:cs="Arial"/>
                      <w:color w:val="000000"/>
                      <w:sz w:val="18"/>
                      <w:szCs w:val="18"/>
                      <w:lang w:val="en-GB"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n/a</w:t>
                  </w:r>
                </w:p>
              </w:tc>
              <w:tc>
                <w:tcPr>
                  <w:tcW w:w="2325" w:type="dxa"/>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Component 2 candidate values: {2,4,8,16}</w:t>
                  </w:r>
                </w:p>
                <w:p>
                  <w:pPr>
                    <w:rPr>
                      <w:rFonts w:eastAsia="宋体" w:cs="Arial"/>
                      <w:color w:val="000000"/>
                      <w:sz w:val="18"/>
                      <w:szCs w:val="18"/>
                      <w:lang w:val="en-GB"/>
                    </w:rPr>
                  </w:pPr>
                </w:p>
                <w:p>
                  <w:pPr>
                    <w:rPr>
                      <w:rFonts w:eastAsia="宋体" w:cs="Arial"/>
                      <w:color w:val="000000"/>
                      <w:sz w:val="18"/>
                      <w:szCs w:val="18"/>
                      <w:lang w:val="en-GB"/>
                    </w:rPr>
                  </w:pPr>
                  <w:r>
                    <w:rPr>
                      <w:rFonts w:eastAsia="宋体" w:cs="Arial"/>
                      <w:color w:val="000000"/>
                      <w:sz w:val="18"/>
                      <w:szCs w:val="18"/>
                      <w:lang w:val="en-GB"/>
                    </w:rPr>
                    <w:t xml:space="preserve">Component 3 candidate values: {2,4,8,16} </w:t>
                  </w:r>
                </w:p>
                <w:p>
                  <w:pPr>
                    <w:rPr>
                      <w:rFonts w:eastAsia="宋体" w:cs="Arial"/>
                      <w:color w:val="000000"/>
                      <w:sz w:val="18"/>
                      <w:szCs w:val="18"/>
                      <w:lang w:val="en-GB"/>
                    </w:rPr>
                  </w:pPr>
                </w:p>
                <w:p>
                  <w:pPr>
                    <w:rPr>
                      <w:rFonts w:eastAsia="宋体" w:cs="Arial"/>
                      <w:color w:val="000000"/>
                      <w:sz w:val="18"/>
                      <w:szCs w:val="18"/>
                      <w:lang w:val="en-GB"/>
                    </w:rPr>
                  </w:pPr>
                  <w:r>
                    <w:rPr>
                      <w:rFonts w:eastAsia="宋体" w:cs="Arial"/>
                      <w:color w:val="000000"/>
                      <w:sz w:val="18"/>
                      <w:szCs w:val="18"/>
                      <w:lang w:val="en-GB"/>
                    </w:rPr>
                    <w:t>Note: FG 16-2b-0 can be used to indicate support of two default beams</w:t>
                  </w:r>
                </w:p>
              </w:tc>
              <w:tc>
                <w:tcPr>
                  <w:tcW w:w="914" w:type="dxa"/>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rPr>
                  </w:pPr>
                  <w:r>
                    <w:rPr>
                      <w:rFonts w:eastAsia="宋体" w:cs="Arial"/>
                      <w:color w:val="000000"/>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40-1-9</w:t>
                  </w:r>
                </w:p>
              </w:tc>
              <w:tc>
                <w:tcPr>
                  <w:tcW w:w="1528" w:type="dxa"/>
                  <w:tcBorders>
                    <w:top w:val="single" w:color="auto" w:sz="4" w:space="0"/>
                    <w:left w:val="single" w:color="auto" w:sz="4" w:space="0"/>
                    <w:bottom w:val="single" w:color="auto" w:sz="4" w:space="0"/>
                    <w:right w:val="single" w:color="auto" w:sz="4" w:space="0"/>
                  </w:tcBorders>
                  <w:shd w:val="clear" w:color="auto" w:fill="auto"/>
                </w:tcPr>
                <w:p>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sz w:val="18"/>
                      <w:szCs w:val="18"/>
                      <w:lang w:val="en-GB"/>
                    </w:rPr>
                  </w:pPr>
                  <w:r>
                    <w:rPr>
                      <w:rFonts w:eastAsia="MS Mincho" w:cs="Arial"/>
                      <w:color w:val="000000"/>
                      <w:sz w:val="18"/>
                      <w:szCs w:val="18"/>
                      <w:lang w:val="en-GB"/>
                    </w:rPr>
                    <w:t>0. Support of mTRP operation for M-DCI with separate DL/UL TCI state</w:t>
                  </w:r>
                </w:p>
                <w:p>
                  <w:pPr>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pPr>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pPr>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pPr>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pPr>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‘coresetPoolIndex’ value.</w:t>
                  </w:r>
                </w:p>
                <w:p>
                  <w:pPr>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eastAsia="zh-CN"/>
                    </w:rPr>
                  </w:pPr>
                  <w:r>
                    <w:rPr>
                      <w:rFonts w:eastAsia="宋体" w:cs="Arial"/>
                      <w:color w:val="000000"/>
                      <w:sz w:val="18"/>
                      <w:szCs w:val="18"/>
                      <w:lang w:val="en-GB"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n/a</w:t>
                  </w:r>
                </w:p>
              </w:tc>
              <w:tc>
                <w:tcPr>
                  <w:tcW w:w="2325" w:type="dxa"/>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lang w:val="en-GB"/>
                    </w:rPr>
                  </w:pPr>
                  <w:r>
                    <w:rPr>
                      <w:rFonts w:eastAsia="宋体" w:cs="Arial"/>
                      <w:color w:val="000000"/>
                      <w:sz w:val="18"/>
                      <w:szCs w:val="18"/>
                      <w:lang w:val="en-GB"/>
                    </w:rPr>
                    <w:t>Component 0 candidate values {intra-cell, intra-cell and inter-cell}</w:t>
                  </w:r>
                </w:p>
                <w:p>
                  <w:pPr>
                    <w:rPr>
                      <w:rFonts w:eastAsia="宋体" w:cs="Arial"/>
                      <w:color w:val="000000"/>
                      <w:sz w:val="18"/>
                      <w:szCs w:val="18"/>
                      <w:lang w:val="en-GB"/>
                    </w:rPr>
                  </w:pPr>
                </w:p>
                <w:p>
                  <w:pPr>
                    <w:rPr>
                      <w:rFonts w:eastAsia="宋体" w:cs="Arial"/>
                      <w:color w:val="000000"/>
                      <w:sz w:val="18"/>
                      <w:szCs w:val="18"/>
                      <w:lang w:val="en-GB"/>
                    </w:rPr>
                  </w:pPr>
                  <w:r>
                    <w:rPr>
                      <w:rFonts w:eastAsia="宋体" w:cs="Arial"/>
                      <w:color w:val="000000"/>
                      <w:sz w:val="18"/>
                      <w:szCs w:val="18"/>
                      <w:lang w:val="en-GB"/>
                    </w:rPr>
                    <w:t>Component 1 candidate value {8, 12, 16, 24, 32, 48, 64, 128}</w:t>
                  </w:r>
                </w:p>
                <w:p>
                  <w:pPr>
                    <w:rPr>
                      <w:rFonts w:eastAsia="宋体" w:cs="Arial"/>
                      <w:color w:val="000000"/>
                      <w:sz w:val="18"/>
                      <w:szCs w:val="18"/>
                      <w:lang w:val="en-GB"/>
                    </w:rPr>
                  </w:pPr>
                </w:p>
                <w:p>
                  <w:pPr>
                    <w:rPr>
                      <w:rFonts w:eastAsia="宋体" w:cs="Arial"/>
                      <w:color w:val="000000"/>
                      <w:sz w:val="18"/>
                      <w:szCs w:val="18"/>
                      <w:lang w:val="en-GB"/>
                    </w:rPr>
                  </w:pPr>
                  <w:r>
                    <w:rPr>
                      <w:rFonts w:eastAsia="宋体" w:cs="Arial"/>
                      <w:color w:val="000000"/>
                      <w:sz w:val="18"/>
                      <w:szCs w:val="18"/>
                      <w:lang w:val="en-GB"/>
                    </w:rPr>
                    <w:t>Component 2 candidate value {8, 12, 16, 24, 32, 48, 64}</w:t>
                  </w:r>
                </w:p>
                <w:p>
                  <w:pPr>
                    <w:rPr>
                      <w:rFonts w:eastAsia="宋体" w:cs="Arial"/>
                      <w:color w:val="000000"/>
                      <w:sz w:val="18"/>
                      <w:szCs w:val="18"/>
                      <w:lang w:val="en-GB"/>
                    </w:rPr>
                  </w:pPr>
                </w:p>
                <w:p>
                  <w:pPr>
                    <w:rPr>
                      <w:rFonts w:eastAsia="宋体" w:cs="Arial"/>
                      <w:color w:val="000000"/>
                      <w:sz w:val="18"/>
                      <w:szCs w:val="18"/>
                      <w:lang w:val="en-GB"/>
                    </w:rPr>
                  </w:pPr>
                  <w:r>
                    <w:rPr>
                      <w:rFonts w:eastAsia="宋体" w:cs="Arial"/>
                      <w:color w:val="000000"/>
                      <w:sz w:val="18"/>
                      <w:szCs w:val="18"/>
                      <w:lang w:val="en-GB"/>
                    </w:rPr>
                    <w:t>Component 3 candidate values: {1, 2, 4, 8, 16}</w:t>
                  </w:r>
                </w:p>
                <w:p>
                  <w:pPr>
                    <w:rPr>
                      <w:rFonts w:eastAsia="宋体" w:cs="Arial"/>
                      <w:color w:val="000000"/>
                      <w:sz w:val="18"/>
                      <w:szCs w:val="18"/>
                      <w:lang w:val="en-GB"/>
                    </w:rPr>
                  </w:pPr>
                </w:p>
                <w:p>
                  <w:pPr>
                    <w:rPr>
                      <w:rFonts w:eastAsia="宋体" w:cs="Arial"/>
                      <w:color w:val="000000"/>
                      <w:sz w:val="18"/>
                      <w:szCs w:val="18"/>
                      <w:lang w:val="en-GB"/>
                    </w:rPr>
                  </w:pPr>
                  <w:r>
                    <w:rPr>
                      <w:rFonts w:eastAsia="宋体" w:cs="Arial"/>
                      <w:color w:val="000000"/>
                      <w:sz w:val="18"/>
                      <w:szCs w:val="18"/>
                      <w:lang w:val="en-GB"/>
                    </w:rPr>
                    <w:t>Component 4 candidate values: {1, 2, 4, 8, 16}</w:t>
                  </w:r>
                </w:p>
              </w:tc>
              <w:tc>
                <w:tcPr>
                  <w:tcW w:w="914" w:type="dxa"/>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sz w:val="18"/>
                      <w:szCs w:val="18"/>
                    </w:rPr>
                  </w:pPr>
                  <w:r>
                    <w:rPr>
                      <w:rFonts w:eastAsia="宋体" w:cs="Arial"/>
                      <w:color w:val="000000"/>
                      <w:sz w:val="18"/>
                      <w:szCs w:val="18"/>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pPr>
              <w:pStyle w:val="45"/>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pPr>
              <w:pStyle w:val="90"/>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3"/>
              <w:gridCol w:w="512"/>
              <w:gridCol w:w="3597"/>
              <w:gridCol w:w="2949"/>
              <w:gridCol w:w="613"/>
              <w:gridCol w:w="456"/>
              <w:gridCol w:w="436"/>
              <w:gridCol w:w="3564"/>
              <w:gridCol w:w="616"/>
              <w:gridCol w:w="436"/>
              <w:gridCol w:w="436"/>
              <w:gridCol w:w="436"/>
              <w:gridCol w:w="2813"/>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Unified TCI with separate DL/UL TCI update for single-DCI based </w:t>
                  </w:r>
                  <w:r>
                    <w:rPr>
                      <w:rFonts w:ascii="Arial" w:hAnsi="Arial" w:eastAsia="宋体" w:cs="Arial"/>
                      <w:color w:val="000000" w:themeColor="text1"/>
                      <w:sz w:val="18"/>
                      <w:szCs w:val="18"/>
                      <w:lang w:val="en-US" w:eastAsia="zh-CN"/>
                      <w14:textFill>
                        <w14:solidFill>
                          <w14:schemeClr w14:val="tx1"/>
                        </w14:solidFill>
                      </w14:textFill>
                    </w:rPr>
                    <w:t>intra-cell</w:t>
                  </w:r>
                  <w:r>
                    <w:rPr>
                      <w:rFonts w:ascii="Arial" w:hAnsi="Arial" w:eastAsia="宋体" w:cs="Arial"/>
                      <w:color w:val="000000" w:themeColor="text1"/>
                      <w:sz w:val="18"/>
                      <w:szCs w:val="18"/>
                      <w:lang w:eastAsia="zh-CN"/>
                      <w14:textFill>
                        <w14:solidFill>
                          <w14:schemeClr w14:val="tx1"/>
                        </w14:solidFill>
                      </w14:textFill>
                    </w:rPr>
                    <w:t xml:space="preserve"> multi-TRP with single activated TCI codepoint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Maximum number of configured DL TCI states per CC per BWP</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Maximum number of configured UL TCI states per CC per BWP </w:t>
                  </w:r>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3. Maximum number of activated DL TCI states across all CCs</w:t>
                  </w:r>
                  <w:ins w:id="3" w:author="Author">
                    <w:r>
                      <w:rPr>
                        <w:rFonts w:eastAsia="MS Mincho" w:cs="Arial"/>
                        <w:color w:val="000000" w:themeColor="text1"/>
                        <w:szCs w:val="18"/>
                        <w:lang w:val="en-US"/>
                        <w14:textFill>
                          <w14:solidFill>
                            <w14:schemeClr w14:val="tx1"/>
                          </w14:solidFill>
                        </w14:textFill>
                      </w:rPr>
                      <w:t xml:space="preserve"> in a band</w:t>
                    </w:r>
                  </w:ins>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4. Maximum number of activated UL TCI states across all CCs</w:t>
                  </w:r>
                  <w:ins w:id="4" w:author="Author">
                    <w:r>
                      <w:rPr>
                        <w:rFonts w:eastAsia="MS Mincho" w:cs="Arial"/>
                        <w:color w:val="000000" w:themeColor="text1"/>
                        <w:szCs w:val="18"/>
                        <w:lang w:val="en-US"/>
                        <w14:textFill>
                          <w14:solidFill>
                            <w14:schemeClr w14:val="tx1"/>
                          </w14:solidFill>
                        </w14:textFill>
                      </w:rPr>
                      <w:t xml:space="preserve"> in a band</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40-1-1, 23-10-1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separate DL/UL TCI update for single-DCI based intra-cell multi-TRP 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{4,8,12,16,24,32,48,64,128}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values: {4,8,12,16,24,32,48,64}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FG 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40-1-2a</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Unified TCI with separate DL/UL TCI update for single-DCI based </w:t>
                  </w:r>
                  <w:r>
                    <w:rPr>
                      <w:rFonts w:ascii="Arial" w:hAnsi="Arial" w:eastAsia="宋体" w:cs="Arial"/>
                      <w:color w:val="000000" w:themeColor="text1"/>
                      <w:sz w:val="18"/>
                      <w:szCs w:val="18"/>
                      <w:lang w:val="en-US" w:eastAsia="zh-CN"/>
                      <w14:textFill>
                        <w14:solidFill>
                          <w14:schemeClr w14:val="tx1"/>
                        </w14:solidFill>
                      </w14:textFill>
                    </w:rPr>
                    <w:t>intra-cell</w:t>
                  </w:r>
                  <w:r>
                    <w:rPr>
                      <w:rFonts w:ascii="Arial" w:hAnsi="Arial" w:eastAsia="宋体" w:cs="Arial"/>
                      <w:color w:val="000000" w:themeColor="text1"/>
                      <w:sz w:val="18"/>
                      <w:szCs w:val="18"/>
                      <w:lang w:eastAsia="zh-CN"/>
                      <w14:textFill>
                        <w14:solidFill>
                          <w14:schemeClr w14:val="tx1"/>
                        </w14:solidFill>
                      </w14:textFill>
                    </w:rPr>
                    <w:t xml:space="preserve"> multi-TRP with multiple activated TCI codepoints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1. TCI state indication for update and activation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 MAC-CE+DCI-based TCI state indication (use of monitored DCI formats 1_1 and if supported 1_2) with DL assignment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b) MAC-CE+DCI-based TCI state indication (use of monitored DCI formats 1_1 and if supported 1_2) without DL assignment</w:t>
                  </w:r>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2. Maximum number of activated DL TCI states across all CCs</w:t>
                  </w:r>
                  <w:ins w:id="5" w:author="Author">
                    <w:r>
                      <w:rPr>
                        <w:rFonts w:eastAsia="MS Mincho" w:cs="Arial"/>
                        <w:color w:val="000000" w:themeColor="text1"/>
                        <w:szCs w:val="18"/>
                        <w:lang w:val="en-US"/>
                        <w14:textFill>
                          <w14:solidFill>
                            <w14:schemeClr w14:val="tx1"/>
                          </w14:solidFill>
                        </w14:textFill>
                      </w:rPr>
                      <w:t xml:space="preserve"> in a band</w:t>
                    </w:r>
                  </w:ins>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3. Maximum number of activated UL TCI states across all CCs</w:t>
                  </w:r>
                  <w:ins w:id="6" w:author="Author">
                    <w:r>
                      <w:rPr>
                        <w:rFonts w:eastAsia="MS Mincho" w:cs="Arial"/>
                        <w:color w:val="000000" w:themeColor="text1"/>
                        <w:szCs w:val="18"/>
                        <w:lang w:val="en-US"/>
                        <w14:textFill>
                          <w14:solidFill>
                            <w14:schemeClr w14:val="tx1"/>
                          </w14:solidFill>
                        </w14:textFill>
                      </w:rPr>
                      <w:t xml:space="preserve"> in a band</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separate DL/UL TCI update for single-DCI based intra-cell multi-TRP with multiple activated TCI codepoints per CC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3 candidate values: {2,4,8,16}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FG 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40-1-9</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Unified TCI with separate DL/UL TCI update for multi-DCI based multi-TRP 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0. Support of mTRP operation for M-DCI with separate DL/UL TCI state</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1. Maximum number of configured DL TCI states per BWP per CC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Maximum number of configured UL TCI states per BWP per CC </w:t>
                  </w:r>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3. Maximum number of activated DL TCI states across all CC</w:t>
                  </w:r>
                  <w:ins w:id="7" w:author="Author">
                    <w:r>
                      <w:rPr>
                        <w:rFonts w:eastAsia="MS Mincho" w:cs="Arial"/>
                        <w:color w:val="000000" w:themeColor="text1"/>
                        <w:szCs w:val="18"/>
                        <w:lang w:val="en-US"/>
                        <w14:textFill>
                          <w14:solidFill>
                            <w14:schemeClr w14:val="tx1"/>
                          </w14:solidFill>
                        </w14:textFill>
                      </w:rPr>
                      <w:t xml:space="preserve"> in a band</w:t>
                    </w:r>
                  </w:ins>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4. Maximum number of activated UL TCI states across all CC</w:t>
                  </w:r>
                  <w:ins w:id="8" w:author="Author">
                    <w:r>
                      <w:rPr>
                        <w:rFonts w:eastAsia="MS Mincho" w:cs="Arial"/>
                        <w:color w:val="000000" w:themeColor="text1"/>
                        <w:szCs w:val="18"/>
                        <w:lang w:val="en-US"/>
                        <w14:textFill>
                          <w14:solidFill>
                            <w14:schemeClr w14:val="tx1"/>
                          </w14:solidFill>
                        </w14:textFill>
                      </w:rPr>
                      <w:t xml:space="preserve"> in a band</w:t>
                    </w:r>
                  </w:ins>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5. One MAC-CE activated DL TCI-state per CC in a band for a TRP associated with a ‘coresetPoolIndex’ value.</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6. One MAC-CE activated UL TCI-state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40-1-7, 23-10-1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separate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0 candidate values {intra-cell, intra-cell and inter-cell}</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{8, 12, 16, 24, 32, 48, 64}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{1, 2, 4, 8,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4, 8, 16}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6"/>
        <w:gridCol w:w="572"/>
        <w:gridCol w:w="2241"/>
        <w:gridCol w:w="2099"/>
        <w:gridCol w:w="919"/>
        <w:gridCol w:w="456"/>
        <w:gridCol w:w="436"/>
        <w:gridCol w:w="3843"/>
        <w:gridCol w:w="594"/>
        <w:gridCol w:w="436"/>
        <w:gridCol w:w="436"/>
        <w:gridCol w:w="436"/>
        <w:gridCol w:w="6164"/>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Maximum number of TAGs across all CCs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Maximum number of TAGs </w:t>
            </w:r>
            <w:r>
              <w:rPr>
                <w:rFonts w:eastAsia="宋体" w:cs="Arial"/>
                <w:color w:val="000000" w:themeColor="text1"/>
                <w:sz w:val="18"/>
                <w:szCs w:val="18"/>
                <w:lang w:eastAsia="zh-CN"/>
                <w14:textFill>
                  <w14:solidFill>
                    <w14:schemeClr w14:val="tx1"/>
                  </w14:solidFill>
                </w14:textFill>
              </w:rPr>
              <w:t>across all CCs</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40-2-1 or 40-2-2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Maximum number of TAGs across all CCs is unknown when UE supports two TAGs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only supports the configuration where all UL CCs of the same frequency band are configured with up to 2 Timing Advance Group ID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The same description of “supportedNumberTAG” in 38.306 applies to this FG as well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rPr>
                <w:rFonts w:eastAsiaTheme="minorEastAsia"/>
                <w:bCs/>
                <w:kern w:val="28"/>
                <w:lang w:eastAsia="ko-KR"/>
              </w:rPr>
            </w:pPr>
            <w:r>
              <w:rPr>
                <w:rFonts w:eastAsiaTheme="minorEastAsia"/>
                <w:bCs/>
                <w:kern w:val="28"/>
                <w:lang w:eastAsia="ko-KR"/>
              </w:rPr>
              <w:t>F</w:t>
            </w:r>
            <w:r>
              <w:rPr>
                <w:rFonts w:hint="eastAsia" w:eastAsiaTheme="minor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hint="eastAsia" w:eastAsiaTheme="minorEastAsia"/>
                <w:bCs/>
                <w:kern w:val="28"/>
                <w:lang w:eastAsia="ko-KR"/>
              </w:rPr>
              <w:t>us</w:t>
            </w:r>
            <w:r>
              <w:rPr>
                <w:rFonts w:eastAsiaTheme="minorEastAsia"/>
                <w:bCs/>
                <w:kern w:val="28"/>
                <w:lang w:eastAsia="ko-KR"/>
              </w:rPr>
              <w:t>.</w:t>
            </w:r>
          </w:p>
          <w:p>
            <w:pPr>
              <w:spacing w:after="60"/>
              <w:rPr>
                <w:rFonts w:eastAsiaTheme="minorEastAsia"/>
                <w:bCs/>
                <w:kern w:val="28"/>
                <w:lang w:eastAsia="ko-KR"/>
              </w:rPr>
            </w:pPr>
          </w:p>
          <w:p>
            <w:pPr>
              <w:pStyle w:val="99"/>
              <w:spacing w:after="0" w:afterAutospacing="0"/>
              <w:ind w:firstLine="0"/>
              <w:rPr>
                <w:lang w:eastAsia="ko-KR"/>
              </w:rPr>
            </w:pPr>
            <w:r>
              <w:rPr>
                <w:b/>
                <w:u w:val="single"/>
                <w:lang w:eastAsia="ko-KR"/>
              </w:rPr>
              <w:t>Proposal 8:</w:t>
            </w:r>
            <w:r>
              <w:rPr>
                <w:lang w:eastAsia="ko-KR"/>
              </w:rPr>
              <w:t xml:space="preserve"> In FG 40-2-8, clarify the meaning of “across all CCs” as “in a BC”.</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2190"/>
              <w:gridCol w:w="2328"/>
              <w:gridCol w:w="900"/>
              <w:gridCol w:w="456"/>
              <w:gridCol w:w="436"/>
              <w:gridCol w:w="3725"/>
              <w:gridCol w:w="589"/>
              <w:gridCol w:w="436"/>
              <w:gridCol w:w="436"/>
              <w:gridCol w:w="436"/>
              <w:gridCol w:w="5995"/>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Maximum number of TAGs across all CCs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Maximum number of TAGs </w:t>
                  </w:r>
                  <w:r>
                    <w:rPr>
                      <w:rFonts w:eastAsia="宋体" w:cs="Arial"/>
                      <w:color w:val="000000" w:themeColor="text1"/>
                      <w:sz w:val="18"/>
                      <w:szCs w:val="18"/>
                      <w:lang w:eastAsia="zh-CN"/>
                      <w14:textFill>
                        <w14:solidFill>
                          <w14:schemeClr w14:val="tx1"/>
                        </w14:solidFill>
                      </w14:textFill>
                    </w:rPr>
                    <w:t xml:space="preserve">across all CCs </w:t>
                  </w:r>
                  <w:r>
                    <w:rPr>
                      <w:rFonts w:eastAsia="宋体" w:cs="Arial"/>
                      <w:color w:val="FF0000"/>
                      <w:sz w:val="18"/>
                      <w:szCs w:val="18"/>
                      <w:lang w:eastAsia="zh-CN"/>
                    </w:rPr>
                    <w:t>in a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40-2-1 or 40-2-2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Maximum number of TAGs across all CCs is unknown when UE supports two TAGs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candidate values: {2,3,4}</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UE only supports the configuration where all UL CCs of the same frequency band are configured with up to 2 Timing Advance Group ID</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The same description of “supportedNumberTAG” in 38.306 applies to this FG as well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2047"/>
              <w:gridCol w:w="2047"/>
              <w:gridCol w:w="979"/>
              <w:gridCol w:w="631"/>
              <w:gridCol w:w="1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2"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MS Mincho" w:cs="Arial"/>
                      <w:color w:val="000000"/>
                      <w:sz w:val="18"/>
                      <w:szCs w:val="18"/>
                    </w:rPr>
                    <w:t>40-2-8</w:t>
                  </w:r>
                </w:p>
              </w:tc>
              <w:tc>
                <w:tcPr>
                  <w:tcW w:w="506" w:type="pct"/>
                  <w:tcBorders>
                    <w:top w:val="single" w:color="auto" w:sz="4" w:space="0"/>
                    <w:left w:val="single" w:color="auto" w:sz="4" w:space="0"/>
                    <w:bottom w:val="single" w:color="auto" w:sz="4" w:space="0"/>
                    <w:right w:val="single" w:color="auto" w:sz="4" w:space="0"/>
                  </w:tcBorders>
                  <w:shd w:val="clear" w:color="auto" w:fill="auto"/>
                </w:tcPr>
                <w:p>
                  <w:pPr>
                    <w:spacing w:after="60"/>
                    <w:rPr>
                      <w:rFonts w:eastAsia="Malgun Gothic" w:cs="Arial"/>
                      <w:color w:val="000000"/>
                      <w:sz w:val="18"/>
                      <w:szCs w:val="18"/>
                      <w:lang w:eastAsia="ko-KR"/>
                    </w:rPr>
                  </w:pPr>
                  <w:r>
                    <w:rPr>
                      <w:rFonts w:eastAsia="宋体" w:cs="Arial"/>
                      <w:color w:val="000000"/>
                      <w:sz w:val="18"/>
                      <w:szCs w:val="18"/>
                      <w:lang w:eastAsia="zh-CN"/>
                    </w:rPr>
                    <w:t xml:space="preserve">Maximum number of TAGs across all CCs </w:t>
                  </w:r>
                </w:p>
              </w:tc>
              <w:tc>
                <w:tcPr>
                  <w:tcW w:w="506" w:type="pct"/>
                  <w:tcBorders>
                    <w:top w:val="single" w:color="auto" w:sz="4" w:space="0"/>
                    <w:left w:val="single" w:color="auto" w:sz="4" w:space="0"/>
                    <w:bottom w:val="single" w:color="auto" w:sz="4" w:space="0"/>
                    <w:right w:val="single" w:color="auto" w:sz="4" w:space="0"/>
                  </w:tcBorders>
                  <w:shd w:val="clear" w:color="auto" w:fill="auto"/>
                </w:tcPr>
                <w:p>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宋体" w:cs="Arial"/>
                      <w:color w:val="000000"/>
                      <w:sz w:val="18"/>
                      <w:szCs w:val="18"/>
                      <w:lang w:eastAsia="zh-CN"/>
                    </w:rPr>
                    <w:t>across all CCs</w:t>
                  </w:r>
                </w:p>
                <w:p>
                  <w:pPr>
                    <w:rPr>
                      <w:rFonts w:eastAsia="MS Gothic" w:cs="Arial"/>
                      <w:color w:val="000000"/>
                      <w:sz w:val="18"/>
                      <w:szCs w:val="18"/>
                      <w:lang w:eastAsia="ja-JP"/>
                    </w:rPr>
                  </w:pPr>
                </w:p>
              </w:tc>
              <w:tc>
                <w:tcPr>
                  <w:tcW w:w="242"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eastAsia="zh-CN"/>
                    </w:rPr>
                  </w:pPr>
                  <w:r>
                    <w:rPr>
                      <w:rFonts w:eastAsia="宋体" w:cs="Arial"/>
                      <w:color w:val="000000"/>
                      <w:sz w:val="18"/>
                      <w:szCs w:val="18"/>
                    </w:rPr>
                    <w:t>Per BC</w:t>
                  </w:r>
                </w:p>
              </w:tc>
              <w:tc>
                <w:tcPr>
                  <w:tcW w:w="3348"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rPr>
                    <w:t>Component candidate values: {2,3,4}</w:t>
                  </w:r>
                </w:p>
                <w:p>
                  <w:pPr>
                    <w:keepNext/>
                    <w:keepLines/>
                    <w:rPr>
                      <w:rFonts w:eastAsia="宋体" w:cs="Arial"/>
                      <w:color w:val="000000"/>
                      <w:sz w:val="18"/>
                      <w:szCs w:val="18"/>
                    </w:rPr>
                  </w:pPr>
                </w:p>
                <w:p>
                  <w:pPr>
                    <w:keepNext/>
                    <w:keepLines/>
                    <w:rPr>
                      <w:rFonts w:eastAsia="宋体" w:cs="Arial"/>
                      <w:color w:val="000000"/>
                      <w:sz w:val="18"/>
                      <w:szCs w:val="18"/>
                    </w:rPr>
                  </w:pPr>
                  <w:r>
                    <w:rPr>
                      <w:rFonts w:eastAsia="宋体" w:cs="Arial"/>
                      <w:color w:val="000000"/>
                      <w:sz w:val="18"/>
                      <w:szCs w:val="18"/>
                    </w:rPr>
                    <w:t>Note: UE only supports the configuration where all UL CCs of the same frequency band are configured with up to 2 Timing Advance Group ID</w:t>
                  </w:r>
                </w:p>
                <w:p>
                  <w:pPr>
                    <w:keepNext/>
                    <w:keepLines/>
                    <w:rPr>
                      <w:rFonts w:eastAsia="宋体" w:cs="Arial"/>
                      <w:color w:val="000000"/>
                      <w:sz w:val="18"/>
                      <w:szCs w:val="18"/>
                    </w:rPr>
                  </w:pPr>
                </w:p>
                <w:p>
                  <w:pPr>
                    <w:keepNext/>
                    <w:keepLines/>
                    <w:rPr>
                      <w:rFonts w:eastAsia="宋体" w:cs="Arial"/>
                      <w:color w:val="000000"/>
                      <w:sz w:val="18"/>
                      <w:szCs w:val="18"/>
                    </w:rPr>
                  </w:pPr>
                  <w:r>
                    <w:rPr>
                      <w:rFonts w:eastAsia="宋体" w:cs="Arial"/>
                      <w:color w:val="000000"/>
                      <w:sz w:val="18"/>
                      <w:szCs w:val="18"/>
                    </w:rPr>
                    <w:t>Note: The same description of “supportedNumberTAG” in 38.306 applies to this FG as well</w:t>
                  </w:r>
                </w:p>
              </w:tc>
            </w:tr>
          </w:tbl>
          <w:p>
            <w:pPr>
              <w:rPr>
                <w:u w:val="single"/>
              </w:rPr>
            </w:pPr>
          </w:p>
          <w:p>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pPr>
              <w:pStyle w:val="45"/>
              <w:numPr>
                <w:ilvl w:val="0"/>
                <w:numId w:val="19"/>
              </w:numPr>
              <w:contextualSpacing w:val="0"/>
              <w:rPr>
                <w:b/>
                <w:bCs/>
                <w:sz w:val="22"/>
                <w:szCs w:val="22"/>
                <w:lang w:eastAsia="ja-JP"/>
              </w:rPr>
            </w:pPr>
            <w:r>
              <w:rPr>
                <w:b/>
                <w:bCs/>
                <w:sz w:val="22"/>
                <w:szCs w:val="22"/>
                <w:lang w:eastAsia="ja-JP"/>
              </w:rPr>
              <w:t>For FG 40-2-8, “across all CCs” in components mean “across all CCs in the band combination”</w:t>
            </w:r>
          </w:p>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pPr>
              <w:pStyle w:val="90"/>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0"/>
              <w:gridCol w:w="540"/>
              <w:gridCol w:w="1898"/>
              <w:gridCol w:w="2460"/>
              <w:gridCol w:w="791"/>
              <w:gridCol w:w="456"/>
              <w:gridCol w:w="436"/>
              <w:gridCol w:w="3049"/>
              <w:gridCol w:w="557"/>
              <w:gridCol w:w="436"/>
              <w:gridCol w:w="436"/>
              <w:gridCol w:w="436"/>
              <w:gridCol w:w="5027"/>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40-2-8</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Maximum number of TAGs across all CCs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Maximum number of TAGs across all CCs</w:t>
                  </w:r>
                  <w:ins w:id="9" w:author="Author">
                    <w:r>
                      <w:rPr>
                        <w:rFonts w:eastAsia="MS Mincho" w:cs="Arial"/>
                        <w:color w:val="000000" w:themeColor="text1"/>
                        <w:szCs w:val="18"/>
                        <w:lang w:val="en-US"/>
                        <w14:textFill>
                          <w14:solidFill>
                            <w14:schemeClr w14:val="tx1"/>
                          </w14:solidFill>
                        </w14:textFill>
                      </w:rPr>
                      <w:t xml:space="preserve"> in a band combination</w:t>
                    </w:r>
                  </w:ins>
                </w:p>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40-2-1 or 40-2-2</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Maximum number of TAGs across all CCs is unknown when UE supports two TAGs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only supports the configuration where all UL CCs of the same frequency band are configured with up to 2 Timing Advance Group ID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The same description of “supportedNumberTAG” in 38.306 applies to this FG as well</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4"/>
        <w:gridCol w:w="574"/>
        <w:gridCol w:w="3169"/>
        <w:gridCol w:w="4606"/>
        <w:gridCol w:w="793"/>
        <w:gridCol w:w="496"/>
        <w:gridCol w:w="526"/>
        <w:gridCol w:w="2809"/>
        <w:gridCol w:w="858"/>
        <w:gridCol w:w="526"/>
        <w:gridCol w:w="526"/>
        <w:gridCol w:w="526"/>
        <w:gridCol w:w="3305"/>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Basic feature</w:t>
            </w:r>
            <w:r>
              <w:rPr>
                <w:rFonts w:ascii="Arial" w:hAnsi="Arial" w:eastAsia="宋体" w:cs="Arial"/>
                <w:color w:val="000000" w:themeColor="text1"/>
                <w:sz w:val="18"/>
                <w:szCs w:val="18"/>
                <w:lang w:eastAsia="zh-CN"/>
                <w14:textFill>
                  <w14:solidFill>
                    <w14:schemeClr w14:val="tx1"/>
                  </w14:solidFill>
                </w14:textFill>
              </w:rPr>
              <w:t xml:space="preserve"> for Rel-16-based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N=N_TRP only</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N_L=1 only</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1. Support of mode 2 for Rel-16 eType-II codebook refinement for multi-TRP CJT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for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3. Support of parameter combinations with L=2,4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A list of supported combinations, up to 16, across all CCs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6. Supported frequency basis selection mode 2, i.e., common frequency basis selection among different TRPs </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7. Scaling factor X for CPU occupation counting for Rel-16-based CJT type-II codebook</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2 for Rel-16-based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5 candidate values:</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a) {4, 8, 12, 16, 24, 32}</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b) {2,3,4 … 64}</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 {4, …, 256}</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7 candidate values: {1, 1.5, 2}</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8 candidate values: {2,3,4}</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Note: </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When NTRP=1 TRP is configured, OCPU =1. </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When NTRP&gt;1 TRPS are configured, OCPU = ceil(X * NTRP)</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Note: A-CSI is supported, and whether UE supports SP-CSI on PUSCH is dependent on FG2-32b</w:t>
            </w:r>
          </w:p>
          <w:p>
            <w:pPr>
              <w:pStyle w:val="60"/>
              <w:rPr>
                <w:rFonts w:eastAsia="宋体"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Note: A UE that supports CSI enhancement for Rel. 16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mode 1 for Rel-16-based CJT type-II codebook with FD basis selection integer frequency offset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Rel-16 eType-II codebook refinement for multi-TRP CJT with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L=2,4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A list of supported combinations, up to 16, across all CCs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Mode 1 for Rel-16-based CJT type-II codebook with FD basis selection integer frequency offset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Rel-16 eType-II codebook refinement for multi-TRP CJT with PMI subbands R=2</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2. {Max # of Tx ports in one resource set, Max # of resource sets, total # of Tx ports}, across all CCs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bCs/>
                <w:color w:val="000000" w:themeColor="text1"/>
                <w:szCs w:val="18"/>
                <w:lang w:val="en-US"/>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Rel-16-based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val="en-US" w:eastAsia="en-US"/>
                <w14:textFill>
                  <w14:solidFill>
                    <w14:schemeClr w14:val="tx1"/>
                  </w14:solidFill>
                </w14:textFill>
              </w:rPr>
              <w:t>Basic feature</w:t>
            </w:r>
            <w:r>
              <w:rPr>
                <w:rFonts w:ascii="Arial" w:hAnsi="Arial" w:cs="Arial" w:eastAsiaTheme="minorEastAsia"/>
                <w:color w:val="000000" w:themeColor="text1"/>
                <w:sz w:val="18"/>
                <w:szCs w:val="18"/>
                <w:lang w:eastAsia="en-US"/>
                <w14:textFill>
                  <w14:solidFill>
                    <w14:schemeClr w14:val="tx1"/>
                  </w14:solidFill>
                </w14:textFill>
              </w:rPr>
              <w:t xml:space="preserve"> for Rel-17-based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N=N_TRP only</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N_L=1 only</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1. Support of Rel-17 FeType-II port selection codebook refinement for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2. Support of PMI subband R=1.</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3. Support of parameter combinations with M=1 </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4. Support of rank 1,2</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5. A list of supported combinations, up to 16, across all CCs simultaneously, where each combination is</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a) Maximum number of Tx ports in one NZP CSI-RS resource associated with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b) Maximum total number of NZP CSI-RS resource associated with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 Maximum total number of Tx ports of NZP CSI-RS resources associated with multi-TRP CJT</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6. Supported frequency basis selection mode 2, i.e., common frequency basis selection among different TRPs</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7. Scaling factor X for CPU occupation counting for Rel-17-based CJT type-II codebook</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2 for Rel-17-based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w:t>
            </w:r>
            <w:r>
              <w:rPr>
                <w:rFonts w:eastAsia="宋体" w:cs="Arial"/>
                <w:color w:val="000000" w:themeColor="text1"/>
                <w:szCs w:val="18"/>
                <w:lang w:eastAsia="zh-CN"/>
                <w14:textFill>
                  <w14:solidFill>
                    <w14:schemeClr w14:val="tx1"/>
                  </w14:solidFill>
                </w14:textFill>
              </w:rPr>
              <w:br w:type="textWrapping"/>
            </w:r>
            <w:r>
              <w:rPr>
                <w:rFonts w:eastAsia="宋体" w:cs="Arial"/>
                <w:color w:val="000000" w:themeColor="text1"/>
                <w:szCs w:val="18"/>
                <w:lang w:eastAsia="zh-CN"/>
                <w14:textFill>
                  <w14:solidFill>
                    <w14:schemeClr w14:val="tx1"/>
                  </w14:solidFill>
                </w14:textFill>
              </w:rPr>
              <w:t xml:space="preserve">Per BC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1.5, 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When NTRP=1 TRP is configured, OCPU =1.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When NTRP&gt;1 TRPS are configured, OCPU = ceil(X * NTRP)</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A-CSI is supported, and whether UE supports SP-CSI on PUSCH is dependent on FG2-32b</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 UE that supports CSI enhancement for Rel 17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Support of mode 1 for Rel-17-based CJT type-II codebook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 with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M=1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A list of supported combinations, up to 16, across all CCs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1 for Rel-17-based CJT type-II codebook with FD basis selection integer frequency offset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Yu Mincho"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 xml:space="preserve">Support of M=2 and R=1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Rel-17 FeType-II port selection codebook refinement for multi-TRP CJT with M=2 and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2. {Max # of Tx ports in one resource set, Max # of resources and total # of Tx ports}, across all CCs simultaneously, with M=2 and R=1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bCs/>
                <w:color w:val="000000" w:themeColor="text1"/>
                <w:szCs w:val="18"/>
                <w:lang w:val="en-US"/>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M=2 and R=1 for Rel-17-based CJT codebook are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Yu Mincho"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 xml:space="preserve">Support R=2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Rel-17 FeType-II port selection codebook refinement for multi-TRP CJT with PMI subband R=2.</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{Max # of Tx ports in one resource set, Max # of resources and total # of Tx ports}, across all CCs simultaneously, with R=2</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bCs/>
                <w:color w:val="000000" w:themeColor="text1"/>
                <w:szCs w:val="18"/>
                <w:lang w:val="en-US"/>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Rel-17-based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Yu Mincho"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CSI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X=1 CQI based on </w:t>
            </w:r>
            <w:r>
              <w:rPr>
                <w:rFonts w:ascii="Arial" w:hAnsi="Arial" w:eastAsia="宋体" w:cs="Arial"/>
                <w:color w:val="000000" w:themeColor="text1"/>
                <w:sz w:val="18"/>
                <w:szCs w:val="18"/>
                <w:lang w:val="en-US" w:eastAsia="zh-CN"/>
                <w14:textFill>
                  <w14:solidFill>
                    <w14:schemeClr w14:val="tx1"/>
                  </w14:solidFill>
                </w14:textFill>
              </w:rPr>
              <w:t>the first/earliest</w:t>
            </w:r>
            <w:r>
              <w:rPr>
                <w:rFonts w:ascii="Arial" w:hAnsi="Arial" w:eastAsia="宋体" w:cs="Arial"/>
                <w:color w:val="000000" w:themeColor="text1"/>
                <w:sz w:val="18"/>
                <w:szCs w:val="18"/>
                <w:lang w:eastAsia="zh-CN"/>
                <w14:textFill>
                  <w14:solidFill>
                    <w14:schemeClr w14:val="tx1"/>
                  </w14:solidFill>
                </w14:textFill>
              </w:rPr>
              <w:t xml:space="preserve"> slot </w:t>
            </w:r>
            <w:r>
              <w:rPr>
                <w:rFonts w:ascii="Arial" w:hAnsi="Arial" w:eastAsia="宋体" w:cs="Arial"/>
                <w:color w:val="000000" w:themeColor="text1"/>
                <w:sz w:val="18"/>
                <w:szCs w:val="18"/>
                <w:lang w:val="en-US" w:eastAsia="zh-CN"/>
                <w14:textFill>
                  <w14:solidFill>
                    <w14:schemeClr w14:val="tx1"/>
                  </w14:solidFill>
                </w14:textFill>
              </w:rPr>
              <w:t>of the CSI reporting window and the first/earliest predicted PMI</w:t>
            </w:r>
            <w:r>
              <w:rPr>
                <w:rFonts w:ascii="Arial" w:hAnsi="Arial" w:eastAsia="宋体" w:cs="Arial"/>
                <w:color w:val="000000" w:themeColor="text1"/>
                <w:sz w:val="18"/>
                <w:szCs w:val="18"/>
                <w:lang w:eastAsia="zh-CN"/>
                <w14:textFill>
                  <w14:solidFill>
                    <w14:schemeClr w14:val="tx1"/>
                  </w14:solidFill>
                </w14:textFill>
              </w:rPr>
              <w:t xml:space="preserve"> </w:t>
            </w:r>
            <w:r>
              <w:rPr>
                <w:rFonts w:ascii="Arial" w:hAnsi="Arial" w:eastAsia="宋体" w:cs="Arial"/>
                <w:color w:val="000000" w:themeColor="text1"/>
                <w:sz w:val="18"/>
                <w:szCs w:val="18"/>
                <w:lang w:val="en-US" w:eastAsia="zh-CN"/>
                <w14:textFill>
                  <w14:solidFill>
                    <w14:schemeClr w14:val="tx1"/>
                  </w14:solidFill>
                </w14:textFill>
              </w:rPr>
              <w:t>(TDCQI=’1-1’)</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w:t>
            </w:r>
            <w:r>
              <w:rPr>
                <w:rFonts w:ascii="Arial" w:hAnsi="Arial" w:eastAsia="宋体" w:cs="Arial"/>
                <w:color w:val="000000" w:themeColor="text1"/>
                <w:sz w:val="18"/>
                <w:szCs w:val="18"/>
                <w:lang w:val="en-US" w:eastAsia="zh-CN"/>
                <w14:textFill>
                  <w14:solidFill>
                    <w14:schemeClr w14:val="tx1"/>
                  </w14:solidFill>
                </w14:textFill>
              </w:rPr>
              <w:t xml:space="preserve">of </w:t>
            </w:r>
            <w:r>
              <w:rPr>
                <w:rFonts w:ascii="Arial" w:hAnsi="Arial" w:eastAsia="宋体" w:cs="Arial"/>
                <w:iCs/>
                <w:color w:val="000000" w:themeColor="text1"/>
                <w:sz w:val="18"/>
                <w:szCs w:val="18"/>
                <w:lang w:val="en-US" w:eastAsia="zh-CN"/>
                <w14:textFill>
                  <w14:solidFill>
                    <w14:schemeClr w14:val="tx1"/>
                  </w14:solidFill>
                </w14:textFill>
              </w:rPr>
              <w:t>Rel-16 eType-II regular codebook refinement for predicted PMI with PMI subband</w:t>
            </w:r>
            <w:r>
              <w:rPr>
                <w:rFonts w:ascii="Arial" w:hAnsi="Arial" w:eastAsia="宋体" w:cs="Arial"/>
                <w:color w:val="000000" w:themeColor="text1"/>
                <w:sz w:val="18"/>
                <w:szCs w:val="18"/>
                <w:lang w:eastAsia="zh-CN"/>
                <w14:textFill>
                  <w14:solidFill>
                    <w14:schemeClr w14:val="tx1"/>
                  </w14:solidFill>
                </w14:textFill>
              </w:rPr>
              <w:t xml:space="preserve"> R=1 </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3. Support parameter combinations with L=2,4 </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4. Support for rank = 1,2</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5. A list of supported combinations, each combination is { Max # of Tx ports in one resource, Max # of resources and total # of Tx ports} across all CCs simultaneously</w:t>
            </w:r>
          </w:p>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7. Value of Y for CPU occupation (OCPU = Y.N4), when P/SP-CSI-RS is configured for CMR</w:t>
            </w:r>
          </w:p>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8. Value of Y for CPU occupation (OCPU = Y.K), when A-CSI-RS is configured for CMR</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9. Support for the size of DD-basis, N4=1</w:t>
            </w:r>
          </w:p>
          <w:p>
            <w:pPr>
              <w:rPr>
                <w:rFonts w:cs="Arial"/>
                <w:color w:val="000000" w:themeColor="text1"/>
                <w:sz w:val="18"/>
                <w:szCs w:val="18"/>
                <w:lang w:eastAsia="zh-CN"/>
                <w14:textFill>
                  <w14:solidFill>
                    <w14:schemeClr w14:val="tx1"/>
                  </w14:solidFill>
                </w14:textFill>
              </w:rPr>
            </w:pPr>
            <w:r>
              <w:rPr>
                <w:rFonts w:eastAsia="Yu Mincho" w:cs="Arial"/>
                <w:color w:val="000000" w:themeColor="text1"/>
                <w:sz w:val="18"/>
                <w:szCs w:val="18"/>
                <w:lang w:eastAsia="ja-JP"/>
                <w14:textFill>
                  <w14:solidFill>
                    <w14:schemeClr w14:val="tx1"/>
                  </w14:solidFill>
                </w14:textFill>
              </w:rPr>
              <w:t>10. Scaling factor for active resource counting Kp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bCs/>
                <w:color w:val="000000" w:themeColor="text1"/>
                <w:szCs w:val="18"/>
                <w:lang w:val="en-US"/>
                <w14:textFill>
                  <w14:solidFill>
                    <w14:schemeClr w14:val="tx1"/>
                  </w14:solidFill>
                </w14:textFill>
              </w:rPr>
            </w:pPr>
            <w:r>
              <w:rPr>
                <w:rFonts w:cs="Arial"/>
                <w:color w:val="000000" w:themeColor="text1"/>
                <w:szCs w:val="18"/>
                <w:lang w:val="en-US"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Rel-16 based Type II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s="Arial"/>
                <w:color w:val="000000" w:themeColor="text1"/>
                <w:szCs w:val="18"/>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2, 3}</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w:t>
            </w:r>
          </w:p>
          <w:p>
            <w:pPr>
              <w:pStyle w:val="60"/>
              <w:rPr>
                <w:rFonts w:eastAsia="Yu Mincho" w:cs="Arial"/>
                <w:color w:val="000000" w:themeColor="text1"/>
                <w:szCs w:val="18"/>
                <w14:textFill>
                  <w14:solidFill>
                    <w14:schemeClr w14:val="tx1"/>
                  </w14:solidFill>
                </w14:textFill>
              </w:rPr>
            </w:pPr>
          </w:p>
          <w:p>
            <w:pPr>
              <w:pStyle w:val="60"/>
              <w:rPr>
                <w:rFonts w:eastAsia="Yu Mincho"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10 candidate values: {1, 2, 4}</w:t>
            </w:r>
          </w:p>
          <w:p>
            <w:pPr>
              <w:pStyle w:val="60"/>
              <w:rPr>
                <w:rFonts w:eastAsia="Yu Mincho"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When N4=1, OCPU =4</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OCPU ≥ 4 when P/SP-CSI-RS is configured for CMR</w:t>
            </w:r>
          </w:p>
          <w:p>
            <w:pPr>
              <w:pStyle w:val="60"/>
              <w:rPr>
                <w:rFonts w:eastAsia="Yu Mincho"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eastAsia="Yu Mincho" w:cs="Arial"/>
                <w:color w:val="000000" w:themeColor="text1"/>
                <w:szCs w:val="18"/>
                <w:lang w:val="en-US"/>
                <w14:textFill>
                  <w14:solidFill>
                    <w14:schemeClr w14:val="tx1"/>
                  </w14:solidFill>
                </w14:textFill>
              </w:rPr>
              <w:t xml:space="preserve">Note: when K=12, </w:t>
            </w:r>
            <w:r>
              <w:rPr>
                <w:rFonts w:cs="Arial"/>
                <w:color w:val="000000" w:themeColor="text1"/>
                <w:szCs w:val="18"/>
                <w:lang w:val="en-US"/>
                <w14:textFill>
                  <w14:solidFill>
                    <w14:schemeClr w14:val="tx1"/>
                  </w14:solidFill>
                </w14:textFill>
              </w:rPr>
              <w:t>OCPU =8</w:t>
            </w:r>
          </w:p>
          <w:p>
            <w:pPr>
              <w:pStyle w:val="60"/>
              <w:rPr>
                <w:rFonts w:eastAsia="Yu Mincho" w:cs="Arial"/>
                <w:color w:val="000000" w:themeColor="text1"/>
                <w:szCs w:val="18"/>
                <w:lang w:val="en-US"/>
                <w14:textFill>
                  <w14:solidFill>
                    <w14:schemeClr w14:val="tx1"/>
                  </w14:solidFill>
                </w14:textFill>
              </w:rPr>
            </w:pPr>
          </w:p>
          <w:p>
            <w:pPr>
              <w:pStyle w:val="60"/>
              <w:rPr>
                <w:rFonts w:eastAsia="Yu Mincho" w:cs="Arial"/>
                <w:color w:val="000000" w:themeColor="text1"/>
                <w:szCs w:val="18"/>
                <w:lang w:val="en-US"/>
                <w14:textFill>
                  <w14:solidFill>
                    <w14:schemeClr w14:val="tx1"/>
                  </w14:solidFill>
                </w14:textFill>
              </w:rPr>
            </w:pPr>
            <w:r>
              <w:rPr>
                <w:rFonts w:eastAsia="Yu Mincho" w:cs="Arial"/>
                <w:color w:val="000000" w:themeColor="text1"/>
                <w:szCs w:val="18"/>
                <w14:textFill>
                  <w14:solidFill>
                    <w14:schemeClr w14:val="tx1"/>
                  </w14:solidFill>
                </w14:textFill>
              </w:rPr>
              <w:t>Note: A UE that supports CSI enhancement for Rel. 16 based type-II doppler must support this FG</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measurement with N4&gt;1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1. </w:t>
            </w:r>
            <w:r>
              <w:rPr>
                <w:rFonts w:ascii="Arial" w:hAnsi="Arial" w:eastAsia="宋体" w:cs="Arial"/>
                <w:color w:val="000000" w:themeColor="text1"/>
                <w:sz w:val="18"/>
                <w:szCs w:val="18"/>
                <w:lang w:eastAsia="zh-CN"/>
                <w14:textFill>
                  <w14:solidFill>
                    <w14:schemeClr w14:val="tx1"/>
                  </w14:solidFill>
                </w14:textFill>
              </w:rPr>
              <w:t>Support for the size of DD-basis, N4&gt;1</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2. A list of supported combinations, each combination is {Max N4, Max # of Tx ports in one resource, Max # of resources and total # of Tx ports} across all CCs simultaneously</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3. A list of supported combinations, each combination is {Max N4, Max # of Tx ports in one resource, Max # of resources and total # of Tx ports} for one CSI report setting</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4. Value of d=m for the DD unit size when A-CSI-RS is configured for CMR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eastAsia="Yu Mincho" w:cs="Arial"/>
                <w:color w:val="000000" w:themeColor="text1"/>
                <w:szCs w:val="18"/>
                <w:lang w:val="en-US"/>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Rel-16 based Type II doppler codebook with N4&gt;1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d.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{4,8,12}</w:t>
            </w:r>
          </w:p>
          <w:p>
            <w:pPr>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d.{4,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ja-JP"/>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cs="Arial"/>
                <w:color w:val="000000" w:themeColor="text1"/>
                <w:szCs w:val="18"/>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Yu Mincho" w:cs="Arial"/>
                <w:color w:val="000000" w:themeColor="text1"/>
                <w:sz w:val="18"/>
                <w:szCs w:val="18"/>
                <w:lang w:eastAsia="ja-JP"/>
                <w14:textFill>
                  <w14:solidFill>
                    <w14:schemeClr w14:val="tx1"/>
                  </w14:solidFill>
                </w14:textFill>
              </w:rPr>
            </w:pPr>
            <w:r>
              <w:rPr>
                <w:rFonts w:cs="Arial"/>
                <w:color w:val="000000" w:themeColor="text1"/>
                <w:sz w:val="18"/>
                <w:szCs w:val="18"/>
                <w:lang w:eastAsia="zh-CN"/>
                <w14:textFill>
                  <w14:solidFill>
                    <w14:schemeClr w14:val="tx1"/>
                  </w14:solidFill>
                </w14:textFill>
              </w:rPr>
              <w:t>A list of supported combinations {Max # of Tx ports in one resource, Max # of resources and total # of Tx ports}, across all CCs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ko-KR"/>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R=2 for Rel-16-based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Candidate values for component 1:</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Maximum 16 triplets</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of Tx ports in one resource: {4,8,12,16,24,32}</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resources: {1 to 64}</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total ports: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cs="Arial"/>
                <w:color w:val="000000" w:themeColor="text1"/>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Rel-17 FeType-II port selection codebook refinement for predicted PMI with M=2 and PMI subband R=1</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A list of supported combinations, up to 16, across all CCs simultaneously, where each combination is</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a) Maximum number of Tx ports in one NZP CSI-RS resource </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b) Maximum total number of NZP CSI-RS resource </w:t>
            </w:r>
          </w:p>
          <w:p>
            <w:pPr>
              <w:rPr>
                <w:rFonts w:eastAsia="Yu Mincho" w:cs="Arial"/>
                <w:color w:val="000000" w:themeColor="text1"/>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lang w:eastAsia="ko-KR"/>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M=2 and R=1 for Rel-17-based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Rel-17 FeType-II port selection codebook refinement for predicted PMI with PMI subbands R=2</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A list of supported combinations, up to 16, across all CCs simultaneously, where each combination is</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a) Maximum number of Tx ports in one NZP CSI-RS resource </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b) Maximum total number of NZP CSI-RS resource </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Rel-17-based doppler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cs="Arial"/>
                <w:iCs/>
                <w:color w:val="000000" w:themeColor="text1"/>
                <w:sz w:val="18"/>
                <w:szCs w:val="18"/>
                <w14:textFill>
                  <w14:solidFill>
                    <w14:schemeClr w14:val="tx1"/>
                  </w14:solidFill>
                </w14:textFill>
              </w:rPr>
              <w:t>TDCP (Time Domain Channel Properties) report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1. Support of Y=1 delay value for TDCP report</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 xml:space="preserve">2. Basic delay value, component candidate value &lt;= D_basic = 1 slot  </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3. Support of amplitude report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Value of X for CPU occupation (O</w:t>
            </w:r>
            <w:r>
              <w:rPr>
                <w:rFonts w:cs="Arial"/>
                <w:color w:val="000000" w:themeColor="text1"/>
                <w:sz w:val="18"/>
                <w:szCs w:val="18"/>
                <w:vertAlign w:val="subscript"/>
                <w14:textFill>
                  <w14:solidFill>
                    <w14:schemeClr w14:val="tx1"/>
                  </w14:solidFill>
                </w14:textFill>
              </w:rPr>
              <w:t>CPU</w:t>
            </w:r>
            <w:r>
              <w:rPr>
                <w:rFonts w:cs="Arial"/>
                <w:color w:val="000000" w:themeColor="text1"/>
                <w:sz w:val="18"/>
                <w:szCs w:val="18"/>
                <w14:textFill>
                  <w14:solidFill>
                    <w14:schemeClr w14:val="tx1"/>
                  </w14:solidFill>
                </w14:textFill>
              </w:rPr>
              <w:t>=(Y+1).X)</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 to configure K</w:t>
            </w:r>
            <w:r>
              <w:rPr>
                <w:rFonts w:cs="Arial"/>
                <w:color w:val="000000" w:themeColor="text1"/>
                <w:sz w:val="18"/>
                <w:szCs w:val="18"/>
                <w:vertAlign w:val="subscript"/>
                <w14:textFill>
                  <w14:solidFill>
                    <w14:schemeClr w14:val="tx1"/>
                  </w14:solidFill>
                </w14:textFill>
              </w:rPr>
              <w:t>TRS</w:t>
            </w:r>
            <w:r>
              <w:rPr>
                <w:rFonts w:cs="Arial"/>
                <w:color w:val="000000" w:themeColor="text1"/>
                <w:sz w:val="18"/>
                <w:szCs w:val="18"/>
                <w14:textFill>
                  <w14:solidFill>
                    <w14:schemeClr w14:val="tx1"/>
                  </w14:solidFill>
                </w14:textFill>
              </w:rPr>
              <w:t xml:space="preserve"> = 1 TRS resource set</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6. Maximum number of simultaneously active CSI-RS resources for TDCP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iCs/>
                <w:color w:val="000000" w:themeColor="text1"/>
                <w:szCs w:val="18"/>
                <w:lang w:val="en-US" w:eastAsia="zh-CN"/>
                <w14:textFill>
                  <w14:solidFill>
                    <w14:schemeClr w14:val="tx1"/>
                  </w14:solidFill>
                </w14:textFill>
              </w:rPr>
              <w:t>Time Domain Channel Properties report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 {1,2}</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Component 6, candidate values {4, 6, 8, 10, 12, 14, 16, 18, 20, 22, …, 60, 62, 64} </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Arial"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Arial" w:cs="Arial"/>
                <w:color w:val="000000" w:themeColor="text1"/>
                <w:szCs w:val="18"/>
                <w14:textFill>
                  <w14:solidFill>
                    <w14:schemeClr w14:val="tx1"/>
                  </w14:solidFill>
                </w14:textFill>
              </w:rPr>
              <w:t>40-3-3-5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Arial" w:cs="Arial"/>
                <w:color w:val="000000" w:themeColor="text1"/>
                <w:sz w:val="18"/>
                <w:szCs w:val="18"/>
                <w14:textFill>
                  <w14:solidFill>
                    <w14:schemeClr w14:val="tx1"/>
                  </w14:solidFill>
                </w14:textFill>
              </w:rPr>
              <w:t>Number of CSI-RS resources for TDCP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Maximum number of configured CSI-RS resources for TDCP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CSI-RS resources for TDCP across all CCs</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Maximum number of simultaneously active CSI-RS resources for TDCP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Number of CSI-RS resources for TDCP is not reported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{2, 4, 6, 8, 10, 12}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2 candidate values: {2, 4, 6, 8, 12, … 64}</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3 candidate values: {2, 4, 6, 8, 12, 16, 20, 24, 28, 32}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rPr>
                <w:rFonts w:eastAsiaTheme="minorEastAsia"/>
                <w:bCs/>
                <w:kern w:val="28"/>
                <w:lang w:eastAsia="ko-KR"/>
              </w:rPr>
            </w:pPr>
            <w:bookmarkStart w:id="3" w:name="_Hlk145277948"/>
            <w:bookmarkStart w:id="4" w:name="_Hlk145277988"/>
            <w:bookmarkStart w:id="5" w:name="_Hlk131593396"/>
            <w:r>
              <w:rPr>
                <w:rFonts w:hint="eastAsia" w:eastAsiaTheme="minorEastAsia"/>
                <w:bCs/>
                <w:kern w:val="28"/>
                <w:lang w:eastAsia="ko-KR"/>
              </w:rPr>
              <w:t>The following is about FG 40-3-1</w:t>
            </w:r>
            <w:r>
              <w:rPr>
                <w:rFonts w:eastAsiaTheme="minorEastAsia"/>
                <w:bCs/>
                <w:kern w:val="28"/>
                <w:lang w:eastAsia="ko-KR"/>
              </w:rPr>
              <w:t>/1a/3/5/5a/7/8, FG 40-3-2-1/1a/2/5/6, and FG 40-3-3-1/5.</w:t>
            </w:r>
          </w:p>
          <w:p>
            <w:pPr>
              <w:spacing w:after="60"/>
              <w:rPr>
                <w:rFonts w:eastAsiaTheme="minorEastAsia"/>
                <w:bCs/>
                <w:kern w:val="28"/>
                <w:lang w:eastAsia="ko-KR"/>
              </w:rPr>
            </w:pPr>
            <w:r>
              <w:rPr>
                <w:rFonts w:eastAsiaTheme="minorEastAsia"/>
                <w:bCs/>
                <w:kern w:val="28"/>
                <w:lang w:eastAsia="ko-KR"/>
              </w:rPr>
              <w:t>F</w:t>
            </w:r>
            <w:r>
              <w:rPr>
                <w:rFonts w:hint="eastAsia" w:eastAsiaTheme="minorEastAsia"/>
                <w:bCs/>
                <w:kern w:val="28"/>
                <w:lang w:eastAsia="ko-KR"/>
              </w:rPr>
              <w:t>irst,</w:t>
            </w:r>
            <w:r>
              <w:rPr>
                <w:rFonts w:eastAsiaTheme="minorEastAsia"/>
                <w:bCs/>
                <w:kern w:val="28"/>
                <w:lang w:eastAsia="ko-KR"/>
              </w:rPr>
              <w:t xml:space="preserve"> </w:t>
            </w:r>
            <w:r>
              <w:rPr>
                <w:rFonts w:hint="eastAsia" w:eastAsiaTheme="minorEastAsia"/>
                <w:bCs/>
                <w:kern w:val="28"/>
                <w:lang w:eastAsia="ko-KR"/>
              </w:rPr>
              <w:t>FG 40-3-1</w:t>
            </w:r>
            <w:r>
              <w:rPr>
                <w:rFonts w:eastAsiaTheme="minorEastAsia"/>
                <w:bCs/>
                <w:kern w:val="28"/>
                <w:lang w:eastAsia="ko-KR"/>
              </w:rPr>
              <w:t>/1a/3/5/5a/7/8 are related to Rel-18 CJT CSI which are all defined as both per band and per BC signaling.</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3237"/>
              <w:gridCol w:w="4332"/>
              <w:gridCol w:w="846"/>
              <w:gridCol w:w="496"/>
              <w:gridCol w:w="526"/>
              <w:gridCol w:w="3092"/>
              <w:gridCol w:w="904"/>
              <w:gridCol w:w="526"/>
              <w:gridCol w:w="526"/>
              <w:gridCol w:w="526"/>
              <w:gridCol w:w="3189"/>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Basic feature</w:t>
                  </w:r>
                  <w:r>
                    <w:rPr>
                      <w:rFonts w:ascii="Arial" w:hAnsi="Arial" w:eastAsia="宋体" w:cs="Arial"/>
                      <w:color w:val="000000" w:themeColor="text1"/>
                      <w:sz w:val="18"/>
                      <w:szCs w:val="18"/>
                      <w:lang w:eastAsia="zh-CN"/>
                      <w14:textFill>
                        <w14:solidFill>
                          <w14:schemeClr w14:val="tx1"/>
                        </w14:solidFill>
                      </w14:textFill>
                    </w:rPr>
                    <w:t xml:space="preserve"> for Rel-16-based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Support of N=N_TRP only</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Support of N_L=1 only</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1. Support of mode 2 for Rel-16 eType-II codebook refinement for multi-TRP CJT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for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3. Support of parameter combinations with L=2,4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5. A list of supported combinations, up to 16,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 xml:space="preserve">6. Supported frequency basis selection mode 2, i.e., common frequency basis selection among different TRPs </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7. Scaling factor X for CPU occupation counting for Rel-16-based CJT type-II codebook</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Mode 2 for Rel-16-based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Component 5 candidate values:</w:t>
                  </w: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a) {4, 8, 12, 16, 24, 32}</w:t>
                  </w: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b) {2,3,4 … 64}</w:t>
                  </w: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c) {4, …, 256}</w:t>
                  </w:r>
                </w:p>
                <w:p>
                  <w:pPr>
                    <w:pStyle w:val="60"/>
                    <w:rPr>
                      <w:rFonts w:eastAsia="宋体"/>
                      <w:color w:val="000000" w:themeColor="text1"/>
                      <w:szCs w:val="18"/>
                      <w:lang w:eastAsia="zh-CN"/>
                      <w14:textFill>
                        <w14:solidFill>
                          <w14:schemeClr w14:val="tx1"/>
                        </w14:solidFill>
                      </w14:textFill>
                    </w:rPr>
                  </w:pP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Component 7 candidate values: {1, 1.5, 2}</w:t>
                  </w:r>
                </w:p>
                <w:p>
                  <w:pPr>
                    <w:pStyle w:val="60"/>
                    <w:rPr>
                      <w:rFonts w:eastAsia="宋体"/>
                      <w:color w:val="000000" w:themeColor="text1"/>
                      <w:szCs w:val="18"/>
                      <w:lang w:eastAsia="zh-CN"/>
                      <w14:textFill>
                        <w14:solidFill>
                          <w14:schemeClr w14:val="tx1"/>
                        </w14:solidFill>
                      </w14:textFill>
                    </w:rPr>
                  </w:pP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Component 8 candidate values: {2,3,4}</w:t>
                  </w:r>
                </w:p>
                <w:p>
                  <w:pPr>
                    <w:pStyle w:val="60"/>
                    <w:rPr>
                      <w:rFonts w:eastAsia="宋体"/>
                      <w:color w:val="000000" w:themeColor="text1"/>
                      <w:szCs w:val="18"/>
                      <w:lang w:eastAsia="zh-CN"/>
                      <w14:textFill>
                        <w14:solidFill>
                          <w14:schemeClr w14:val="tx1"/>
                        </w14:solidFill>
                      </w14:textFill>
                    </w:rPr>
                  </w:pP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Note: </w:t>
                  </w: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When NTRP=1 TRP is configured, OCPU =1. </w:t>
                  </w: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When NTRP&gt;1 TRPS are configured, OCPU = ceil(X * NTRP)</w:t>
                  </w:r>
                </w:p>
                <w:p>
                  <w:pPr>
                    <w:pStyle w:val="60"/>
                    <w:rPr>
                      <w:rFonts w:eastAsia="宋体"/>
                      <w:color w:val="000000" w:themeColor="text1"/>
                      <w:szCs w:val="18"/>
                      <w:lang w:eastAsia="zh-CN"/>
                      <w14:textFill>
                        <w14:solidFill>
                          <w14:schemeClr w14:val="tx1"/>
                        </w14:solidFill>
                      </w14:textFill>
                    </w:rPr>
                  </w:pPr>
                </w:p>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Note: A-CSI is supported, and whether UE supports SP-CSI on PUSCH is dependent on FG2-32b</w:t>
                  </w:r>
                </w:p>
                <w:p>
                  <w:pPr>
                    <w:pStyle w:val="60"/>
                    <w:rPr>
                      <w:rFonts w:eastAsia="宋体"/>
                      <w:color w:val="000000" w:themeColor="text1"/>
                      <w:szCs w:val="18"/>
                      <w:lang w:eastAsia="zh-CN"/>
                      <w14:textFill>
                        <w14:solidFill>
                          <w14:schemeClr w14:val="tx1"/>
                        </w14:solidFill>
                      </w14:textFill>
                    </w:rPr>
                  </w:pPr>
                </w:p>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Note: A UE that supports CSI enhancement for Rel. 16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color w:val="000000" w:themeColor="text1"/>
                      <w:szCs w:val="18"/>
                      <w14:textFill>
                        <w14:solidFill>
                          <w14:schemeClr w14:val="tx1"/>
                        </w14:solidFill>
                      </w14:textFill>
                    </w:rPr>
                    <w:t>40-3-1-1a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mode 1 for Rel-16-based CJT type-II codebook with FD basis selection integer frequency offset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Rel-16 eType-II codebook refinement for multi-TRP CJT with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L=2,4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4. A list of supported combinations, up to 16,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Mode 1 for Rel-16-based CJT type-II codebook with FD basis selection integer frequency offset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Rel-16 eType-II codebook refinement for multi-TRP CJT with PMI subbands R=2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 of Tx ports in one resource set, Max # of resource sets, total # of Tx ports},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R=2 for Rel-16-based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 xml:space="preserve">Per band </w:t>
                  </w:r>
                  <w:r>
                    <w:rPr>
                      <w:rFonts w:eastAsia="宋体"/>
                      <w:color w:val="000000" w:themeColor="text1"/>
                      <w:szCs w:val="18"/>
                      <w:highlight w:val="cyan"/>
                      <w:lang w:eastAsia="zh-CN"/>
                      <w14:textFill>
                        <w14:solidFill>
                          <w14:schemeClr w14:val="tx1"/>
                        </w14:solidFill>
                      </w14:textFill>
                    </w:rPr>
                    <w:br w:type="textWrapping"/>
                  </w:r>
                  <w:r>
                    <w:rPr>
                      <w:rFonts w:eastAsia="宋体"/>
                      <w:color w:val="000000" w:themeColor="text1"/>
                      <w:szCs w:val="18"/>
                      <w:highlight w:val="cyan"/>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{4,8,12,16,24,32}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 to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Basic feature for Rel-17-based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Support of N=N_TRP only</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Support of N_L=1 only</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of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3. Support of parameter combinations with M=1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5. A list of supported combinations, up to 16,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frequency basis selection mode 2, i.e., common frequency basis selection among different TRPs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Scaling factor X for CPU occupation counting for Rel-17-based CJT type-II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Mode 2 for Rel-17-based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w:t>
                  </w:r>
                  <w:r>
                    <w:rPr>
                      <w:rFonts w:eastAsia="宋体"/>
                      <w:color w:val="000000" w:themeColor="text1"/>
                      <w:szCs w:val="18"/>
                      <w:highlight w:val="cyan"/>
                      <w:lang w:eastAsia="zh-CN"/>
                      <w14:textFill>
                        <w14:solidFill>
                          <w14:schemeClr w14:val="tx1"/>
                        </w14:solidFill>
                      </w14:textFill>
                    </w:rPr>
                    <w:br w:type="textWrapping"/>
                  </w:r>
                  <w:r>
                    <w:rPr>
                      <w:rFonts w:eastAsia="宋体"/>
                      <w:color w:val="000000" w:themeColor="text1"/>
                      <w:szCs w:val="18"/>
                      <w:highlight w:val="cyan"/>
                      <w:lang w:eastAsia="zh-CN"/>
                      <w14:textFill>
                        <w14:solidFill>
                          <w14:schemeClr w14:val="tx1"/>
                        </w14:solidFill>
                      </w14:textFill>
                    </w:rPr>
                    <w:t xml:space="preserve">Per BC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7 candidate values: {1, 1.5, 2}</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8 candidate values: {2,3,4}</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 xml:space="preserve">Note: </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 xml:space="preserve">When NTRP=1 TRP is configured, OCPU =1. </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When NTRP&gt;1 TRPS are configured, OCPU = ceil(X * NTRP)</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A-CSI is supported, and whether UE supports SP-CSI on PUSCH is dependent on FG2-32b</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A UE that supports CSI enhancement for Rel 17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mode 1 for Rel-17-based CJT type-II codebook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 with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M=1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4. A list of supported combinations, up to 16,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Mode 1 for Rel-17-based CJT type-II codebook with FD basis selection integer frequency offset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 with M=2 and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 of Tx ports in one resource set, Max # of resources and total # of Tx ports},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with M=2 and R=1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M=2 and R=1 for Rel-17-based CJT codebook are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 with PMI subband R=2.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 of Tx ports in one resource set, Max # of resources and total # of Tx ports}, </w:t>
                  </w:r>
                  <w:r>
                    <w:rPr>
                      <w:rFonts w:cs="Arial"/>
                      <w:color w:val="000000" w:themeColor="text1"/>
                      <w:sz w:val="18"/>
                      <w:szCs w:val="18"/>
                      <w:highlight w:val="yellow"/>
                      <w14:textFill>
                        <w14:solidFill>
                          <w14:schemeClr w14:val="tx1"/>
                        </w14:solidFill>
                      </w14:textFill>
                    </w:rPr>
                    <w:t>across all CCs</w:t>
                  </w:r>
                  <w:r>
                    <w:rPr>
                      <w:rFonts w:cs="Arial"/>
                      <w:color w:val="000000" w:themeColor="text1"/>
                      <w:sz w:val="18"/>
                      <w:szCs w:val="18"/>
                      <w14:textFill>
                        <w14:solidFill>
                          <w14:schemeClr w14:val="tx1"/>
                        </w14:solidFill>
                      </w14:textFill>
                    </w:rPr>
                    <w:t xml:space="preserve"> simultaneously, with R=2</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R=2 for Rel-17-based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bl>
          <w:p>
            <w:pPr>
              <w:spacing w:after="60"/>
              <w:rPr>
                <w:rFonts w:eastAsiaTheme="minorEastAsia"/>
                <w:bCs/>
                <w:kern w:val="28"/>
                <w:lang w:eastAsia="ko-KR"/>
              </w:rPr>
            </w:pPr>
          </w:p>
          <w:p>
            <w:pPr>
              <w:spacing w:after="60"/>
              <w:rPr>
                <w:rFonts w:eastAsiaTheme="minorEastAsia"/>
                <w:bCs/>
                <w:kern w:val="28"/>
                <w:lang w:eastAsia="ko-KR"/>
              </w:rPr>
            </w:pPr>
            <w:r>
              <w:rPr>
                <w:rFonts w:eastAsiaTheme="minorEastAsia"/>
                <w:bCs/>
                <w:kern w:val="28"/>
                <w:lang w:eastAsia="ko-KR"/>
              </w:rPr>
              <w:t>Second</w:t>
            </w:r>
            <w:r>
              <w:rPr>
                <w:rFonts w:hint="eastAsia" w:eastAsiaTheme="minor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1"/>
              <w:gridCol w:w="2560"/>
              <w:gridCol w:w="5658"/>
              <w:gridCol w:w="586"/>
              <w:gridCol w:w="496"/>
              <w:gridCol w:w="526"/>
              <w:gridCol w:w="2312"/>
              <w:gridCol w:w="948"/>
              <w:gridCol w:w="526"/>
              <w:gridCol w:w="526"/>
              <w:gridCol w:w="526"/>
              <w:gridCol w:w="3446"/>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CSI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X=1 CQI based on </w:t>
                  </w:r>
                  <w:r>
                    <w:rPr>
                      <w:rFonts w:ascii="Arial" w:hAnsi="Arial" w:eastAsia="宋体" w:cs="Arial"/>
                      <w:color w:val="000000" w:themeColor="text1"/>
                      <w:sz w:val="18"/>
                      <w:szCs w:val="18"/>
                      <w:lang w:val="en-US" w:eastAsia="zh-CN"/>
                      <w14:textFill>
                        <w14:solidFill>
                          <w14:schemeClr w14:val="tx1"/>
                        </w14:solidFill>
                      </w14:textFill>
                    </w:rPr>
                    <w:t>the first/earliest</w:t>
                  </w:r>
                  <w:r>
                    <w:rPr>
                      <w:rFonts w:ascii="Arial" w:hAnsi="Arial" w:eastAsia="宋体" w:cs="Arial"/>
                      <w:color w:val="000000" w:themeColor="text1"/>
                      <w:sz w:val="18"/>
                      <w:szCs w:val="18"/>
                      <w:lang w:eastAsia="zh-CN"/>
                      <w14:textFill>
                        <w14:solidFill>
                          <w14:schemeClr w14:val="tx1"/>
                        </w14:solidFill>
                      </w14:textFill>
                    </w:rPr>
                    <w:t xml:space="preserve"> slot </w:t>
                  </w:r>
                  <w:r>
                    <w:rPr>
                      <w:rFonts w:ascii="Arial" w:hAnsi="Arial" w:eastAsia="宋体" w:cs="Arial"/>
                      <w:color w:val="000000" w:themeColor="text1"/>
                      <w:sz w:val="18"/>
                      <w:szCs w:val="18"/>
                      <w:lang w:val="en-US" w:eastAsia="zh-CN"/>
                      <w14:textFill>
                        <w14:solidFill>
                          <w14:schemeClr w14:val="tx1"/>
                        </w14:solidFill>
                      </w14:textFill>
                    </w:rPr>
                    <w:t>of the CSI reporting window and the first/earliest predicted PMI</w:t>
                  </w:r>
                  <w:r>
                    <w:rPr>
                      <w:rFonts w:ascii="Arial" w:hAnsi="Arial" w:eastAsia="宋体" w:cs="Arial"/>
                      <w:color w:val="000000" w:themeColor="text1"/>
                      <w:sz w:val="18"/>
                      <w:szCs w:val="18"/>
                      <w:lang w:eastAsia="zh-CN"/>
                      <w14:textFill>
                        <w14:solidFill>
                          <w14:schemeClr w14:val="tx1"/>
                        </w14:solidFill>
                      </w14:textFill>
                    </w:rPr>
                    <w:t xml:space="preserve"> </w:t>
                  </w:r>
                  <w:r>
                    <w:rPr>
                      <w:rFonts w:ascii="Arial" w:hAnsi="Arial" w:eastAsia="宋体" w:cs="Arial"/>
                      <w:color w:val="000000" w:themeColor="text1"/>
                      <w:sz w:val="18"/>
                      <w:szCs w:val="18"/>
                      <w:lang w:val="en-US" w:eastAsia="zh-CN"/>
                      <w14:textFill>
                        <w14:solidFill>
                          <w14:schemeClr w14:val="tx1"/>
                        </w14:solidFill>
                      </w14:textFill>
                    </w:rPr>
                    <w:t>(TDCQI=’1-1’)</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w:t>
                  </w:r>
                  <w:r>
                    <w:rPr>
                      <w:rFonts w:ascii="Arial" w:hAnsi="Arial" w:eastAsia="宋体" w:cs="Arial"/>
                      <w:color w:val="000000" w:themeColor="text1"/>
                      <w:sz w:val="18"/>
                      <w:szCs w:val="18"/>
                      <w:lang w:val="en-US" w:eastAsia="zh-CN"/>
                      <w14:textFill>
                        <w14:solidFill>
                          <w14:schemeClr w14:val="tx1"/>
                        </w14:solidFill>
                      </w14:textFill>
                    </w:rPr>
                    <w:t xml:space="preserve">of </w:t>
                  </w:r>
                  <w:r>
                    <w:rPr>
                      <w:rFonts w:ascii="Arial" w:hAnsi="Arial" w:eastAsia="宋体" w:cs="Arial"/>
                      <w:iCs/>
                      <w:color w:val="000000" w:themeColor="text1"/>
                      <w:sz w:val="18"/>
                      <w:szCs w:val="18"/>
                      <w:lang w:val="en-US" w:eastAsia="zh-CN"/>
                      <w14:textFill>
                        <w14:solidFill>
                          <w14:schemeClr w14:val="tx1"/>
                        </w14:solidFill>
                      </w14:textFill>
                    </w:rPr>
                    <w:t>Rel-16 eType-II regular codebook refinement for predicted PMI with PMI subband</w:t>
                  </w:r>
                  <w:r>
                    <w:rPr>
                      <w:rFonts w:ascii="Arial" w:hAnsi="Arial" w:eastAsia="宋体" w:cs="Arial"/>
                      <w:color w:val="000000" w:themeColor="text1"/>
                      <w:sz w:val="18"/>
                      <w:szCs w:val="18"/>
                      <w:lang w:eastAsia="zh-CN"/>
                      <w14:textFill>
                        <w14:solidFill>
                          <w14:schemeClr w14:val="tx1"/>
                        </w14:solidFill>
                      </w14:textFill>
                    </w:rPr>
                    <w:t xml:space="preserve"> R=1 </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3. Support parameter combinations with L=2,4 </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4. Support for rank = 1,2</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5. A list of supported combinations, each combination is { Max # of Tx ports in one resource, Max # of resources and total # of Tx ports} </w:t>
                  </w:r>
                  <w:r>
                    <w:rPr>
                      <w:rFonts w:ascii="Arial" w:hAnsi="Arial" w:eastAsia="宋体" w:cs="Arial"/>
                      <w:color w:val="000000" w:themeColor="text1"/>
                      <w:sz w:val="18"/>
                      <w:szCs w:val="18"/>
                      <w:highlight w:val="yellow"/>
                      <w:lang w:eastAsia="zh-CN"/>
                      <w14:textFill>
                        <w14:solidFill>
                          <w14:schemeClr w14:val="tx1"/>
                        </w14:solidFill>
                      </w14:textFill>
                    </w:rPr>
                    <w:t>across all CCs</w:t>
                  </w:r>
                  <w:r>
                    <w:rPr>
                      <w:rFonts w:ascii="Arial" w:hAnsi="Arial" w:eastAsia="宋体" w:cs="Arial"/>
                      <w:color w:val="000000" w:themeColor="text1"/>
                      <w:sz w:val="18"/>
                      <w:szCs w:val="18"/>
                      <w:lang w:eastAsia="zh-CN"/>
                      <w14:textFill>
                        <w14:solidFill>
                          <w14:schemeClr w14:val="tx1"/>
                        </w14:solidFill>
                      </w14:textFill>
                    </w:rPr>
                    <w:t xml:space="preserve"> simultaneously</w:t>
                  </w:r>
                </w:p>
                <w:p>
                  <w:pPr>
                    <w:pStyle w:val="43"/>
                    <w:spacing w:after="0" w:line="240" w:lineRule="auto"/>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7. Value of Y for CPU occupation (OCPU = Y.N4), when P/SP-CSI-RS is configured for CMR</w:t>
                  </w:r>
                </w:p>
                <w:p>
                  <w:pPr>
                    <w:pStyle w:val="43"/>
                    <w:spacing w:after="0" w:line="240" w:lineRule="auto"/>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8. Value of Y for CPU occupation (OCPU = Y.K), when A-CSI-RS is configured for CMR</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9. Support for the size of DD-basis, N4=1</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10. Scaling factor for active resource counting Kp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Rel-16 based Type II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 xml:space="preserve">Per band </w:t>
                  </w:r>
                  <w:r>
                    <w:rPr>
                      <w:rFonts w:eastAsia="宋体"/>
                      <w:color w:val="000000" w:themeColor="text1"/>
                      <w:szCs w:val="18"/>
                      <w:highlight w:val="cyan"/>
                      <w:lang w:eastAsia="zh-CN"/>
                      <w14:textFill>
                        <w14:solidFill>
                          <w14:schemeClr w14:val="tx1"/>
                        </w14:solidFill>
                      </w14:textFill>
                    </w:rPr>
                    <w:br w:type="textWrapping"/>
                  </w:r>
                  <w:r>
                    <w:rPr>
                      <w:rFonts w:eastAsia="宋体"/>
                      <w:color w:val="000000" w:themeColor="text1"/>
                      <w:szCs w:val="18"/>
                      <w:highlight w:val="cyan"/>
                      <w:lang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5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{4,8,12,16,24,32}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7 candidate values: {1, 2, 3}</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8 candidate values: {1, 2, 3}</w:t>
                  </w:r>
                </w:p>
                <w:p>
                  <w:pPr>
                    <w:pStyle w:val="60"/>
                    <w:rPr>
                      <w:rFonts w:eastAsia="Yu Mincho"/>
                      <w:color w:val="000000" w:themeColor="text1"/>
                      <w:szCs w:val="18"/>
                      <w14:textFill>
                        <w14:solidFill>
                          <w14:schemeClr w14:val="tx1"/>
                        </w14:solidFill>
                      </w14:textFill>
                    </w:rPr>
                  </w:pPr>
                </w:p>
                <w:p>
                  <w:pPr>
                    <w:pStyle w:val="60"/>
                    <w:rPr>
                      <w:rFonts w:eastAsia="Yu Mincho"/>
                      <w:color w:val="000000" w:themeColor="text1"/>
                      <w:szCs w:val="18"/>
                      <w14:textFill>
                        <w14:solidFill>
                          <w14:schemeClr w14:val="tx1"/>
                        </w14:solidFill>
                      </w14:textFill>
                    </w:rPr>
                  </w:pPr>
                  <w:r>
                    <w:rPr>
                      <w:rFonts w:eastAsia="Yu Mincho"/>
                      <w:color w:val="000000" w:themeColor="text1"/>
                      <w:szCs w:val="18"/>
                      <w14:textFill>
                        <w14:solidFill>
                          <w14:schemeClr w14:val="tx1"/>
                        </w14:solidFill>
                      </w14:textFill>
                    </w:rPr>
                    <w:t>Component 10 candidate values: {1, 2, 4}</w:t>
                  </w:r>
                </w:p>
                <w:p>
                  <w:pPr>
                    <w:pStyle w:val="60"/>
                    <w:rPr>
                      <w:rFonts w:eastAsia="Yu Mincho"/>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When N4=1, OCPU =4</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OCPU ≥ 4 when P/SP-CSI-RS is configured for CMR</w:t>
                  </w:r>
                </w:p>
                <w:p>
                  <w:pPr>
                    <w:pStyle w:val="60"/>
                    <w:rPr>
                      <w:rFonts w:eastAsia="Yu Mincho"/>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rFonts w:eastAsia="Yu Mincho"/>
                      <w:color w:val="000000" w:themeColor="text1"/>
                      <w:szCs w:val="18"/>
                      <w14:textFill>
                        <w14:solidFill>
                          <w14:schemeClr w14:val="tx1"/>
                        </w14:solidFill>
                      </w14:textFill>
                    </w:rPr>
                    <w:t xml:space="preserve">Note: when K=12, </w:t>
                  </w:r>
                  <w:r>
                    <w:rPr>
                      <w:color w:val="000000" w:themeColor="text1"/>
                      <w:szCs w:val="18"/>
                      <w14:textFill>
                        <w14:solidFill>
                          <w14:schemeClr w14:val="tx1"/>
                        </w14:solidFill>
                      </w14:textFill>
                    </w:rPr>
                    <w:t>OCPU =8</w:t>
                  </w:r>
                </w:p>
                <w:p>
                  <w:pPr>
                    <w:pStyle w:val="60"/>
                    <w:rPr>
                      <w:rFonts w:eastAsia="Yu Mincho"/>
                      <w:color w:val="000000" w:themeColor="text1"/>
                      <w:szCs w:val="18"/>
                      <w14:textFill>
                        <w14:solidFill>
                          <w14:schemeClr w14:val="tx1"/>
                        </w14:solidFill>
                      </w14:textFill>
                    </w:rPr>
                  </w:pPr>
                </w:p>
                <w:p>
                  <w:pPr>
                    <w:pStyle w:val="60"/>
                    <w:rPr>
                      <w:rFonts w:eastAsia="Yu Mincho"/>
                      <w:color w:val="000000" w:themeColor="text1"/>
                      <w:szCs w:val="18"/>
                      <w14:textFill>
                        <w14:solidFill>
                          <w14:schemeClr w14:val="tx1"/>
                        </w14:solidFill>
                      </w14:textFill>
                    </w:rPr>
                  </w:pPr>
                  <w:r>
                    <w:rPr>
                      <w:rFonts w:eastAsia="Yu Mincho"/>
                      <w:color w:val="000000" w:themeColor="text1"/>
                      <w:szCs w:val="18"/>
                      <w14:textFill>
                        <w14:solidFill>
                          <w14:schemeClr w14:val="tx1"/>
                        </w14:solidFill>
                      </w14:textFill>
                    </w:rPr>
                    <w:t>Note: A UE that supports CSI enhancement for Rel. 16 based type-II doppler must support this FG</w:t>
                  </w:r>
                </w:p>
                <w:p>
                  <w:pPr>
                    <w:pStyle w:val="60"/>
                    <w:rPr>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lang w:eastAsia="zh-CN"/>
                      <w14:textFill>
                        <w14:solidFill>
                          <w14:schemeClr w14:val="tx1"/>
                        </w14:solidFill>
                      </w14:textFill>
                    </w:rPr>
                  </w:pPr>
                </w:p>
                <w:p>
                  <w:pPr>
                    <w:pStyle w:val="60"/>
                    <w:rPr>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measurement with N4&gt;1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1. </w:t>
                  </w:r>
                  <w:r>
                    <w:rPr>
                      <w:rFonts w:ascii="Arial" w:hAnsi="Arial" w:eastAsia="宋体" w:cs="Arial"/>
                      <w:color w:val="000000" w:themeColor="text1"/>
                      <w:sz w:val="18"/>
                      <w:szCs w:val="18"/>
                      <w:lang w:eastAsia="zh-CN"/>
                      <w14:textFill>
                        <w14:solidFill>
                          <w14:schemeClr w14:val="tx1"/>
                        </w14:solidFill>
                      </w14:textFill>
                    </w:rPr>
                    <w:t>Support for the size of DD-basis, N4&gt;1</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A list of supported combinations, each combination is {Max N4, Max # of Tx ports in one resource, Max # of resources and total # of Tx ports} </w:t>
                  </w:r>
                  <w:r>
                    <w:rPr>
                      <w:rFonts w:ascii="Arial" w:hAnsi="Arial" w:eastAsia="宋体" w:cs="Arial"/>
                      <w:color w:val="000000" w:themeColor="text1"/>
                      <w:sz w:val="18"/>
                      <w:szCs w:val="18"/>
                      <w:highlight w:val="yellow"/>
                      <w:lang w:eastAsia="zh-CN"/>
                      <w14:textFill>
                        <w14:solidFill>
                          <w14:schemeClr w14:val="tx1"/>
                        </w14:solidFill>
                      </w14:textFill>
                    </w:rPr>
                    <w:t>across all CCs</w:t>
                  </w:r>
                  <w:r>
                    <w:rPr>
                      <w:rFonts w:ascii="Arial" w:hAnsi="Arial" w:eastAsia="宋体" w:cs="Arial"/>
                      <w:color w:val="000000" w:themeColor="text1"/>
                      <w:sz w:val="18"/>
                      <w:szCs w:val="18"/>
                      <w:lang w:eastAsia="zh-CN"/>
                      <w14:textFill>
                        <w14:solidFill>
                          <w14:schemeClr w14:val="tx1"/>
                        </w14:solidFill>
                      </w14:textFill>
                    </w:rPr>
                    <w:t xml:space="preserve"> simultaneously</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3. A list of supported combinations, each combination is {Max N4, Max # of Tx ports in one resource, Max # of resources and total # of Tx ports} for one CSI report setting</w:t>
                  </w:r>
                </w:p>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4. Value of d=m for the DD unit size when A-CSI-RS is configured for CMR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Yu Mincho"/>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Rel-16 based Type II doppler codebook with N4&gt;1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 xml:space="preserve">Per band </w:t>
                  </w:r>
                  <w:r>
                    <w:rPr>
                      <w:rFonts w:eastAsia="宋体"/>
                      <w:color w:val="000000" w:themeColor="text1"/>
                      <w:szCs w:val="18"/>
                      <w:highlight w:val="cyan"/>
                      <w:lang w:eastAsia="zh-CN"/>
                      <w14:textFill>
                        <w14:solidFill>
                          <w14:schemeClr w14:val="tx1"/>
                        </w14:solidFill>
                      </w14:textFill>
                    </w:rPr>
                    <w:br w:type="textWrapping"/>
                  </w:r>
                  <w:r>
                    <w:rPr>
                      <w:rFonts w:eastAsia="宋体"/>
                      <w:color w:val="000000" w:themeColor="text1"/>
                      <w:szCs w:val="18"/>
                      <w:highlight w:val="cyan"/>
                      <w:lang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{1,2,4,8}</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{4,8,12,16,24,32}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d. {4, …, 256}</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3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{1,2,4,8}</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{4,8,12,16,24,32}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{4,8,12}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d.{4,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A list of supported combinations {Max # of Tx ports in one resource, Max # of resources and total # of Tx ports}, </w:t>
                  </w:r>
                  <w:r>
                    <w:rPr>
                      <w:rFonts w:ascii="Arial" w:hAnsi="Arial" w:eastAsia="Yu Mincho" w:cs="Arial"/>
                      <w:color w:val="000000" w:themeColor="text1"/>
                      <w:sz w:val="18"/>
                      <w:szCs w:val="18"/>
                      <w:highlight w:val="yellow"/>
                      <w:lang w:eastAsia="ja-JP"/>
                      <w14:textFill>
                        <w14:solidFill>
                          <w14:schemeClr w14:val="tx1"/>
                        </w14:solidFill>
                      </w14:textFill>
                    </w:rPr>
                    <w:t>across all CCs</w:t>
                  </w:r>
                  <w:r>
                    <w:rPr>
                      <w:rFonts w:ascii="Arial" w:hAnsi="Arial" w:eastAsia="Yu Mincho" w:cs="Arial"/>
                      <w:color w:val="000000" w:themeColor="text1"/>
                      <w:sz w:val="18"/>
                      <w:szCs w:val="18"/>
                      <w:lang w:eastAsia="ja-JP"/>
                      <w14:textFill>
                        <w14:solidFill>
                          <w14:schemeClr w14:val="tx1"/>
                        </w14:solidFill>
                      </w14:textFill>
                    </w:rPr>
                    <w:t xml:space="preserve">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olor w:val="000000" w:themeColor="text1"/>
                      <w:szCs w:val="18"/>
                      <w14:textFill>
                        <w14:solidFill>
                          <w14:schemeClr w14:val="tx1"/>
                        </w14:solidFill>
                      </w14:textFill>
                    </w:rPr>
                  </w:pPr>
                  <w:r>
                    <w:rPr>
                      <w:rFonts w:eastAsia="Yu Mincho"/>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R=2 for Rel-16-based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Candidate values for component 1:</w:t>
                  </w:r>
                  <w:r>
                    <w:rPr>
                      <w:color w:val="000000" w:themeColor="text1"/>
                      <w:szCs w:val="18"/>
                      <w14:textFill>
                        <w14:solidFill>
                          <w14:schemeClr w14:val="tx1"/>
                        </w14:solidFill>
                      </w14:textFill>
                    </w:rPr>
                    <w:br w:type="textWrapping"/>
                  </w:r>
                  <w:r>
                    <w:rPr>
                      <w:color w:val="000000" w:themeColor="text1"/>
                      <w:szCs w:val="18"/>
                      <w14:textFill>
                        <w14:solidFill>
                          <w14:schemeClr w14:val="tx1"/>
                        </w14:solidFill>
                      </w14:textFill>
                    </w:rPr>
                    <w:t xml:space="preserve"> - Maximum 16 triplets</w:t>
                  </w:r>
                  <w:r>
                    <w:rPr>
                      <w:color w:val="000000" w:themeColor="text1"/>
                      <w:szCs w:val="18"/>
                      <w14:textFill>
                        <w14:solidFill>
                          <w14:schemeClr w14:val="tx1"/>
                        </w14:solidFill>
                      </w14:textFill>
                    </w:rPr>
                    <w:br w:type="textWrapping"/>
                  </w:r>
                  <w:r>
                    <w:rPr>
                      <w:color w:val="000000" w:themeColor="text1"/>
                      <w:szCs w:val="18"/>
                      <w14:textFill>
                        <w14:solidFill>
                          <w14:schemeClr w14:val="tx1"/>
                        </w14:solidFill>
                      </w14:textFill>
                    </w:rPr>
                    <w:t xml:space="preserve"> - Max # of Tx ports in one resource: {4,8,12,16,24,32}</w:t>
                  </w:r>
                  <w:r>
                    <w:rPr>
                      <w:color w:val="000000" w:themeColor="text1"/>
                      <w:szCs w:val="18"/>
                      <w14:textFill>
                        <w14:solidFill>
                          <w14:schemeClr w14:val="tx1"/>
                        </w14:solidFill>
                      </w14:textFill>
                    </w:rPr>
                    <w:br w:type="textWrapping"/>
                  </w:r>
                  <w:r>
                    <w:rPr>
                      <w:color w:val="000000" w:themeColor="text1"/>
                      <w:szCs w:val="18"/>
                      <w14:textFill>
                        <w14:solidFill>
                          <w14:schemeClr w14:val="tx1"/>
                        </w14:solidFill>
                      </w14:textFill>
                    </w:rPr>
                    <w:t xml:space="preserve"> - Max # resources: {1 to 64}</w:t>
                  </w:r>
                  <w:r>
                    <w:rPr>
                      <w:color w:val="000000" w:themeColor="text1"/>
                      <w:szCs w:val="18"/>
                      <w14:textFill>
                        <w14:solidFill>
                          <w14:schemeClr w14:val="tx1"/>
                        </w14:solidFill>
                      </w14:textFill>
                    </w:rPr>
                    <w:br w:type="textWrapping"/>
                  </w:r>
                  <w:r>
                    <w:rPr>
                      <w:color w:val="000000" w:themeColor="text1"/>
                      <w:szCs w:val="18"/>
                      <w14:textFill>
                        <w14:solidFill>
                          <w14:schemeClr w14:val="tx1"/>
                        </w14:solidFill>
                      </w14:textFill>
                    </w:rPr>
                    <w:t xml:space="preserve"> - Max # total ports: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40-3-2-5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1. Support of Rel-17 FeType-II port selection codebook refinement for predicted PMI with M=2 and PMI subband R=1</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2. A list of supported combinations, up to 16, </w:t>
                  </w:r>
                  <w:r>
                    <w:rPr>
                      <w:rFonts w:ascii="Arial" w:hAnsi="Arial" w:eastAsia="Yu Mincho" w:cs="Arial"/>
                      <w:color w:val="000000" w:themeColor="text1"/>
                      <w:sz w:val="18"/>
                      <w:szCs w:val="18"/>
                      <w:highlight w:val="yellow"/>
                      <w:lang w:eastAsia="ja-JP"/>
                      <w14:textFill>
                        <w14:solidFill>
                          <w14:schemeClr w14:val="tx1"/>
                        </w14:solidFill>
                      </w14:textFill>
                    </w:rPr>
                    <w:t>across all CCs</w:t>
                  </w:r>
                  <w:r>
                    <w:rPr>
                      <w:rFonts w:ascii="Arial" w:hAnsi="Arial" w:eastAsia="Yu Mincho" w:cs="Arial"/>
                      <w:color w:val="000000" w:themeColor="text1"/>
                      <w:sz w:val="18"/>
                      <w:szCs w:val="18"/>
                      <w:lang w:eastAsia="ja-JP"/>
                      <w14:textFill>
                        <w14:solidFill>
                          <w14:schemeClr w14:val="tx1"/>
                        </w14:solidFill>
                      </w14:textFill>
                    </w:rPr>
                    <w:t xml:space="preserve"> simultaneously, where each combination is</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a) Maximum number of Tx ports in one NZP CSI-RS resource </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b) Maximum total number of NZP CSI-RS resource </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olor w:val="000000" w:themeColor="text1"/>
                      <w:szCs w:val="18"/>
                      <w14:textFill>
                        <w14:solidFill>
                          <w14:schemeClr w14:val="tx1"/>
                        </w14:solidFill>
                      </w14:textFill>
                    </w:rPr>
                  </w:pPr>
                  <w:r>
                    <w:rPr>
                      <w:rFonts w:eastAsia="Yu Mincho"/>
                      <w:color w:val="000000" w:themeColor="text1"/>
                      <w:szCs w:val="18"/>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M=2 and R=1 for Rel-17-based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 xml:space="preserve">Per-band </w:t>
                  </w:r>
                  <w:r>
                    <w:rPr>
                      <w:rFonts w:eastAsia="宋体"/>
                      <w:color w:val="000000" w:themeColor="text1"/>
                      <w:szCs w:val="18"/>
                      <w:highlight w:val="cyan"/>
                      <w:lang w:eastAsia="zh-CN"/>
                      <w14:textFill>
                        <w14:solidFill>
                          <w14:schemeClr w14:val="tx1"/>
                        </w14:solidFill>
                      </w14:textFill>
                    </w:rPr>
                    <w:br w:type="textWrapping"/>
                  </w:r>
                  <w:r>
                    <w:rPr>
                      <w:rFonts w:eastAsia="宋体"/>
                      <w:color w:val="000000" w:themeColor="text1"/>
                      <w:szCs w:val="18"/>
                      <w:highlight w:val="cyan"/>
                      <w:lang w:eastAsia="zh-CN"/>
                      <w14:textFill>
                        <w14:solidFill>
                          <w14:schemeClr w14:val="tx1"/>
                        </w14:solidFill>
                      </w14:textFill>
                    </w:rPr>
                    <w:t>and Per-BC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40-3-2-6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1. Support of Rel-17 FeType-II port selection codebook refinement for predicted PMI with PMI subbands R=2</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2. A list of supported combinations, up to 16, </w:t>
                  </w:r>
                  <w:r>
                    <w:rPr>
                      <w:rFonts w:ascii="Arial" w:hAnsi="Arial" w:eastAsia="Yu Mincho" w:cs="Arial"/>
                      <w:color w:val="000000" w:themeColor="text1"/>
                      <w:sz w:val="18"/>
                      <w:szCs w:val="18"/>
                      <w:highlight w:val="yellow"/>
                      <w:lang w:eastAsia="ja-JP"/>
                      <w14:textFill>
                        <w14:solidFill>
                          <w14:schemeClr w14:val="tx1"/>
                        </w14:solidFill>
                      </w14:textFill>
                    </w:rPr>
                    <w:t>across all CCs</w:t>
                  </w:r>
                  <w:r>
                    <w:rPr>
                      <w:rFonts w:ascii="Arial" w:hAnsi="Arial" w:eastAsia="Yu Mincho" w:cs="Arial"/>
                      <w:color w:val="000000" w:themeColor="text1"/>
                      <w:sz w:val="18"/>
                      <w:szCs w:val="18"/>
                      <w:lang w:eastAsia="ja-JP"/>
                      <w14:textFill>
                        <w14:solidFill>
                          <w14:schemeClr w14:val="tx1"/>
                        </w14:solidFill>
                      </w14:textFill>
                    </w:rPr>
                    <w:t xml:space="preserve"> simultaneously, where each combination is</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a) Maximum number of Tx ports in one NZP CSI-RS resource </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b) Maximum total number of NZP CSI-RS resource </w:t>
                  </w:r>
                </w:p>
                <w:p>
                  <w:pPr>
                    <w:pStyle w:val="43"/>
                    <w:spacing w:after="0" w:line="240" w:lineRule="auto"/>
                    <w:ind w:firstLine="36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olor w:val="000000" w:themeColor="text1"/>
                      <w:szCs w:val="18"/>
                      <w14:textFill>
                        <w14:solidFill>
                          <w14:schemeClr w14:val="tx1"/>
                        </w14:solidFill>
                      </w14:textFill>
                    </w:rPr>
                  </w:pPr>
                  <w:r>
                    <w:rPr>
                      <w:rFonts w:eastAsia="Yu Mincho"/>
                      <w:color w:val="000000" w:themeColor="text1"/>
                      <w:szCs w:val="18"/>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R=2 for Rel-17-based doppler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a)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b) {2,3,4 …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bl>
          <w:p>
            <w:pPr>
              <w:spacing w:after="60"/>
              <w:rPr>
                <w:rFonts w:eastAsiaTheme="minorEastAsia"/>
                <w:bCs/>
                <w:kern w:val="28"/>
                <w:lang w:eastAsia="ko-KR"/>
              </w:rPr>
            </w:pPr>
          </w:p>
          <w:p>
            <w:pPr>
              <w:spacing w:after="60"/>
              <w:rPr>
                <w:rFonts w:eastAsiaTheme="minorEastAsia"/>
                <w:bCs/>
                <w:kern w:val="28"/>
                <w:lang w:eastAsia="ko-KR"/>
              </w:rPr>
            </w:pPr>
          </w:p>
          <w:p>
            <w:pPr>
              <w:spacing w:after="60"/>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2549"/>
              <w:gridCol w:w="4009"/>
              <w:gridCol w:w="647"/>
              <w:gridCol w:w="496"/>
              <w:gridCol w:w="526"/>
              <w:gridCol w:w="2596"/>
              <w:gridCol w:w="1135"/>
              <w:gridCol w:w="526"/>
              <w:gridCol w:w="526"/>
              <w:gridCol w:w="526"/>
              <w:gridCol w:w="4264"/>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color w:val="000000" w:themeColor="text1"/>
                      <w:szCs w:val="18"/>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cs="Arial"/>
                      <w:iCs/>
                      <w:color w:val="000000" w:themeColor="text1"/>
                      <w:sz w:val="18"/>
                      <w:szCs w:val="18"/>
                      <w14:textFill>
                        <w14:solidFill>
                          <w14:schemeClr w14:val="tx1"/>
                        </w14:solidFill>
                      </w14:textFill>
                    </w:rPr>
                    <w:t>TDCP (Time Domain Channel Properties) report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1. Support of Y=1 delay value for TDCP report</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 xml:space="preserve">2. Basic delay value, component candidate value &lt;= D_basic = 1 slot  </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3. Support of amplitude report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Value of X for CPU occupation (O</w:t>
                  </w:r>
                  <w:r>
                    <w:rPr>
                      <w:rFonts w:cs="Arial"/>
                      <w:color w:val="000000" w:themeColor="text1"/>
                      <w:sz w:val="18"/>
                      <w:szCs w:val="18"/>
                      <w:vertAlign w:val="subscript"/>
                      <w14:textFill>
                        <w14:solidFill>
                          <w14:schemeClr w14:val="tx1"/>
                        </w14:solidFill>
                      </w14:textFill>
                    </w:rPr>
                    <w:t>CPU</w:t>
                  </w:r>
                  <w:r>
                    <w:rPr>
                      <w:rFonts w:cs="Arial"/>
                      <w:color w:val="000000" w:themeColor="text1"/>
                      <w:sz w:val="18"/>
                      <w:szCs w:val="18"/>
                      <w14:textFill>
                        <w14:solidFill>
                          <w14:schemeClr w14:val="tx1"/>
                        </w14:solidFill>
                      </w14:textFill>
                    </w:rPr>
                    <w:t>=(Y+1).X)</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 to configure K</w:t>
                  </w:r>
                  <w:r>
                    <w:rPr>
                      <w:rFonts w:cs="Arial"/>
                      <w:color w:val="000000" w:themeColor="text1"/>
                      <w:sz w:val="18"/>
                      <w:szCs w:val="18"/>
                      <w:vertAlign w:val="subscript"/>
                      <w14:textFill>
                        <w14:solidFill>
                          <w14:schemeClr w14:val="tx1"/>
                        </w14:solidFill>
                      </w14:textFill>
                    </w:rPr>
                    <w:t>TRS</w:t>
                  </w:r>
                  <w:r>
                    <w:rPr>
                      <w:rFonts w:cs="Arial"/>
                      <w:color w:val="000000" w:themeColor="text1"/>
                      <w:sz w:val="18"/>
                      <w:szCs w:val="18"/>
                      <w14:textFill>
                        <w14:solidFill>
                          <w14:schemeClr w14:val="tx1"/>
                        </w14:solidFill>
                      </w14:textFill>
                    </w:rPr>
                    <w:t xml:space="preserve"> = 1 TRS resource set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6. Maximum number of simultaneously active CSI-RS resources for TDCP </w:t>
                  </w:r>
                  <w:r>
                    <w:rPr>
                      <w:rFonts w:cs="Arial"/>
                      <w:color w:val="000000" w:themeColor="text1"/>
                      <w:sz w:val="18"/>
                      <w:szCs w:val="18"/>
                      <w:highlight w:val="yellow"/>
                      <w14:textFill>
                        <w14:solidFill>
                          <w14:schemeClr w14:val="tx1"/>
                        </w14:solidFill>
                      </w14:textFill>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iCs/>
                      <w:color w:val="000000" w:themeColor="text1"/>
                      <w:szCs w:val="18"/>
                      <w:lang w:eastAsia="zh-CN"/>
                      <w14:textFill>
                        <w14:solidFill>
                          <w14:schemeClr w14:val="tx1"/>
                        </w14:solidFill>
                      </w14:textFill>
                    </w:rPr>
                    <w:t>Time Domain Channel Properties report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 {1,2}</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 xml:space="preserve">Component 6, candidate values {4, 6, 8, 10, 12, 14, 16, 18, 20, 22, …, 60, 62, 64} </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40-3-3-5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cs="Arial"/>
                      <w:iCs/>
                      <w:color w:val="000000" w:themeColor="text1"/>
                      <w:sz w:val="18"/>
                      <w:szCs w:val="18"/>
                      <w14:textFill>
                        <w14:solidFill>
                          <w14:schemeClr w14:val="tx1"/>
                        </w14:solidFill>
                      </w14:textFill>
                    </w:rPr>
                  </w:pPr>
                  <w:r>
                    <w:rPr>
                      <w:rFonts w:ascii="Arial" w:hAnsi="Arial" w:cs="Arial"/>
                      <w:iCs/>
                      <w:color w:val="000000" w:themeColor="text1"/>
                      <w:sz w:val="18"/>
                      <w:szCs w:val="18"/>
                      <w14:textFill>
                        <w14:solidFill>
                          <w14:schemeClr w14:val="tx1"/>
                        </w14:solidFill>
                      </w14:textFill>
                    </w:rPr>
                    <w:t>Number of CSI-RS resources for TDCP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Arial"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1. Maximum number of configured CSI-RS resources for TDCP per CC</w:t>
                  </w:r>
                </w:p>
                <w:p>
                  <w:pPr>
                    <w:rPr>
                      <w:rFonts w:eastAsia="Arial"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 xml:space="preserve">2. Maximum number of configured CSI-RS resources for TDCP </w:t>
                  </w:r>
                  <w:r>
                    <w:rPr>
                      <w:rFonts w:eastAsia="Arial" w:cs="Arial"/>
                      <w:color w:val="000000" w:themeColor="text1"/>
                      <w:sz w:val="18"/>
                      <w:szCs w:val="18"/>
                      <w:highlight w:val="yellow"/>
                      <w14:textFill>
                        <w14:solidFill>
                          <w14:schemeClr w14:val="tx1"/>
                        </w14:solidFill>
                      </w14:textFill>
                    </w:rPr>
                    <w:t>across all CCs</w:t>
                  </w:r>
                </w:p>
                <w:p>
                  <w:pPr>
                    <w:rPr>
                      <w:rFonts w:eastAsia="Arial"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3. Maximum number of simultaneously active CSI-RS resources for TDCP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iCs/>
                      <w:color w:val="000000" w:themeColor="text1"/>
                      <w:szCs w:val="18"/>
                      <w:lang w:eastAsia="zh-CN"/>
                      <w14:textFill>
                        <w14:solidFill>
                          <w14:schemeClr w14:val="tx1"/>
                        </w14:solidFill>
                      </w14:textFill>
                    </w:rPr>
                  </w:pPr>
                  <w:r>
                    <w:rPr>
                      <w:rFonts w:eastAsia="宋体"/>
                      <w:iCs/>
                      <w:color w:val="000000" w:themeColor="text1"/>
                      <w:szCs w:val="18"/>
                      <w:lang w:eastAsia="zh-CN"/>
                      <w14:textFill>
                        <w14:solidFill>
                          <w14:schemeClr w14:val="tx1"/>
                        </w14:solidFill>
                      </w14:textFill>
                    </w:rPr>
                    <w:t>Number of CSI-RS resources for TDCP is not reported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highlight w:val="cyan"/>
                      <w:lang w:eastAsia="zh-CN"/>
                      <w14:textFill>
                        <w14:solidFill>
                          <w14:schemeClr w14:val="tx1"/>
                        </w14:solidFill>
                      </w14:textFill>
                    </w:rPr>
                  </w:pPr>
                  <w:r>
                    <w:rPr>
                      <w:rFonts w:eastAsia="宋体"/>
                      <w:color w:val="000000" w:themeColor="text1"/>
                      <w:szCs w:val="18"/>
                      <w:highlight w:val="cyan"/>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1 candidate values: {2, 4, 6, 8, 10, 12}</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 {2, 4, 6, 8, 12, … 64}</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3 candidate values: {2, 4, 6, 8, 12, 16, 20, 24, 28, 32}</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Optional with capability signaling</w:t>
                  </w:r>
                </w:p>
              </w:tc>
            </w:tr>
          </w:tbl>
          <w:p>
            <w:pPr>
              <w:spacing w:after="60"/>
              <w:rPr>
                <w:rFonts w:eastAsiaTheme="minorEastAsia"/>
                <w:bCs/>
                <w:kern w:val="28"/>
                <w:lang w:eastAsia="ko-KR"/>
              </w:rPr>
            </w:pPr>
          </w:p>
          <w:p>
            <w:pPr>
              <w:spacing w:after="60"/>
              <w:rPr>
                <w:rFonts w:eastAsiaTheme="minorEastAsia"/>
                <w:bCs/>
                <w:kern w:val="28"/>
                <w:lang w:eastAsia="ko-KR"/>
              </w:rPr>
            </w:pPr>
            <w:r>
              <w:rPr>
                <w:rFonts w:hint="eastAsia" w:eastAsiaTheme="minorEastAsia"/>
                <w:bCs/>
                <w:kern w:val="28"/>
                <w:lang w:eastAsia="ko-KR"/>
              </w:rPr>
              <w:t>For all FGs above, they are defined per band and per BC signaling separately</w:t>
            </w:r>
            <w:r>
              <w:rPr>
                <w:rFonts w:eastAsiaTheme="minorEastAsia"/>
                <w:bCs/>
                <w:kern w:val="28"/>
                <w:lang w:eastAsia="ko-KR"/>
              </w:rPr>
              <w:t>, and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pPr>
              <w:spacing w:after="60"/>
              <w:rPr>
                <w:rFonts w:eastAsiaTheme="minorEastAsia"/>
                <w:bCs/>
                <w:kern w:val="28"/>
                <w:lang w:eastAsia="ko-KR"/>
              </w:rPr>
            </w:pPr>
          </w:p>
          <w:p>
            <w:pPr>
              <w:pStyle w:val="99"/>
              <w:spacing w:after="0" w:afterAutospacing="0"/>
              <w:ind w:firstLine="0"/>
              <w:rPr>
                <w:lang w:eastAsia="ko-KR"/>
              </w:rPr>
            </w:pPr>
            <w:r>
              <w:rPr>
                <w:b/>
                <w:u w:val="single"/>
                <w:lang w:eastAsia="ko-KR"/>
              </w:rPr>
              <w:t>Proposal 9:</w:t>
            </w:r>
            <w:r>
              <w:rPr>
                <w:lang w:eastAsia="ko-KR"/>
              </w:rPr>
              <w:t xml:space="preserve"> In FG </w:t>
            </w:r>
            <w:r>
              <w:rPr>
                <w:rFonts w:hint="eastAsia" w:eastAsiaTheme="minorEastAsia"/>
                <w:bCs/>
                <w:kern w:val="28"/>
                <w:lang w:eastAsia="ko-KR"/>
              </w:rPr>
              <w:t>40-3-1</w:t>
            </w:r>
            <w:r>
              <w:rPr>
                <w:rFonts w:eastAsiaTheme="minorEastAsia"/>
                <w:bCs/>
                <w:kern w:val="28"/>
                <w:lang w:eastAsia="ko-KR"/>
              </w:rPr>
              <w:t>/1a/3/5/5a/7/8, FG 40-3-2-1/1a/2/5/6, and FG 40-3-3-1/5</w:t>
            </w:r>
            <w:r>
              <w:rPr>
                <w:lang w:eastAsia="ko-KR"/>
              </w:rPr>
              <w:t>, which are defined as per band and per band BC, clarify the meaning of “across all CCs” in per band signaling as “in a band” and in per BC signalling as “in a BC”.</w:t>
            </w:r>
            <w:bookmarkEnd w:id="3"/>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pPr>
              <w:pStyle w:val="45"/>
              <w:numPr>
                <w:ilvl w:val="0"/>
                <w:numId w:val="19"/>
              </w:numPr>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pPr>
              <w:pStyle w:val="45"/>
              <w:numPr>
                <w:ilvl w:val="1"/>
                <w:numId w:val="19"/>
              </w:numPr>
              <w:contextualSpacing w:val="0"/>
              <w:rPr>
                <w:b/>
                <w:bCs/>
                <w:sz w:val="22"/>
                <w:szCs w:val="22"/>
                <w:lang w:eastAsia="ja-JP"/>
              </w:rPr>
            </w:pPr>
            <w:r>
              <w:rPr>
                <w:b/>
                <w:bCs/>
                <w:sz w:val="22"/>
                <w:szCs w:val="22"/>
                <w:lang w:eastAsia="ja-JP"/>
              </w:rPr>
              <w:t>“across all CCs in the band” for per-band signaling.</w:t>
            </w:r>
          </w:p>
          <w:p>
            <w:pPr>
              <w:pStyle w:val="45"/>
              <w:numPr>
                <w:ilvl w:val="1"/>
                <w:numId w:val="19"/>
              </w:numPr>
              <w:contextualSpacing w:val="0"/>
              <w:rPr>
                <w:b/>
                <w:bCs/>
                <w:sz w:val="22"/>
                <w:szCs w:val="22"/>
                <w:lang w:eastAsia="ja-JP"/>
              </w:rPr>
            </w:pPr>
            <w:r>
              <w:rPr>
                <w:b/>
                <w:bCs/>
                <w:sz w:val="22"/>
                <w:szCs w:val="22"/>
                <w:lang w:eastAsia="ja-JP"/>
              </w:rPr>
              <w:t>“across all CCs in the band combination” for per-BC signaling.</w:t>
            </w:r>
          </w:p>
          <w:p>
            <w:pPr>
              <w:rPr>
                <w:rFonts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pPr>
              <w:pStyle w:val="90"/>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2"/>
              <w:gridCol w:w="554"/>
              <w:gridCol w:w="2845"/>
              <w:gridCol w:w="4058"/>
              <w:gridCol w:w="734"/>
              <w:gridCol w:w="496"/>
              <w:gridCol w:w="526"/>
              <w:gridCol w:w="2483"/>
              <w:gridCol w:w="807"/>
              <w:gridCol w:w="526"/>
              <w:gridCol w:w="526"/>
              <w:gridCol w:w="526"/>
              <w:gridCol w:w="2725"/>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Basic feature</w:t>
                  </w:r>
                  <w:r>
                    <w:rPr>
                      <w:rFonts w:ascii="Arial" w:hAnsi="Arial" w:eastAsia="宋体" w:cs="Arial"/>
                      <w:color w:val="000000" w:themeColor="text1"/>
                      <w:sz w:val="18"/>
                      <w:szCs w:val="18"/>
                      <w:lang w:eastAsia="zh-CN"/>
                      <w14:textFill>
                        <w14:solidFill>
                          <w14:schemeClr w14:val="tx1"/>
                        </w14:solidFill>
                      </w14:textFill>
                    </w:rPr>
                    <w:t xml:space="preserve"> for Rel-16-based CJT type-II codebook</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Support of N=N_TRP only</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Support of N_L=1 only</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1. Support of mode 2 for Rel-16 eType-II codebook refinement for multi-TRP CJT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 Support for PMI subband R=1.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3. Support of parameter combinations with L=2,4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 Support of rank 1,2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5. A list of supported combinations, up to 16, across all CCs </w:t>
                  </w:r>
                  <w:ins w:id="10" w:author="Author">
                    <w:r>
                      <w:rPr>
                        <w:rFonts w:eastAsia="MS Mincho" w:cs="Arial"/>
                        <w:color w:val="000000" w:themeColor="text1"/>
                        <w:szCs w:val="18"/>
                        <w:lang w:val="en-US"/>
                        <w14:textFill>
                          <w14:solidFill>
                            <w14:schemeClr w14:val="tx1"/>
                          </w14:solidFill>
                        </w14:textFill>
                      </w:rPr>
                      <w:t>in a band</w:t>
                    </w:r>
                  </w:ins>
                  <w:ins w:id="11"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 where each combination is</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 Maximum number of Tx ports in one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b) Maximum total number of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c) Maximum total number of Tx ports of NZP CSI-RS resources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6. Supported frequency basis selection mode 2, i.e., common frequency basis selection among different TRPs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7. Scaling factor X for CPU occupation counting for Rel-16-based CJT type-II codebook</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Mode 2 for Rel-16-based CJT type-II codebook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Component 5 candidate values:</w:t>
                  </w: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a) {4, 8, 12, 16, 24, 32}</w:t>
                  </w: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b) {2,3,4 … 64}</w:t>
                  </w: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 {4, …, 256}</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Component 7 candidate values: {1, 1.5, 2}</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Component 8 candidate values: {2,3,4}</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 xml:space="preserve">Note: </w:t>
                  </w: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 xml:space="preserve">When NTRP=1 TRP is configured, OCPU =1. </w:t>
                  </w: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When NTRP&gt;1 TRPS are configured, OCPU = ceil(X * NTRP)</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Note: A-CSI is supported, and whether UE supports SP-CSI on PUSCH is dependent on FG2-32b</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Note: A UE that supports CSI enhancement for Rel. 16 based type-II CJT must support this FG</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eastAsiaTheme="minorHAnsi"/>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40-3-1-1a</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mode 1 for Rel-16-based CJT type-II codebook with FD basis selection integer frequency offset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Rel-16 eType-II codebook refinement for multi-TRP CJT with PMI subband R=1.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Support of parameter combinations with L=2,4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3. Support of rank 1,2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4. A list of supported combinations, up to 16, across all CCs </w:t>
                  </w:r>
                  <w:ins w:id="12" w:author="Author">
                    <w:r>
                      <w:rPr>
                        <w:rFonts w:eastAsia="MS Mincho" w:cs="Arial"/>
                        <w:color w:val="000000" w:themeColor="text1"/>
                        <w:szCs w:val="18"/>
                        <w:lang w:val="en-US"/>
                        <w14:textFill>
                          <w14:solidFill>
                            <w14:schemeClr w14:val="tx1"/>
                          </w14:solidFill>
                        </w14:textFill>
                      </w:rPr>
                      <w:t>in a band</w:t>
                    </w:r>
                  </w:ins>
                  <w:ins w:id="13"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 where each combination is</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 Maximum number of Tx ports in one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b) Maximum total number of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c) Maximum total number of Tx ports of NZP CSI-RS resources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Mode 1 for Rel-16-based CJT type-II codebook with FD basis selection integer frequency offset is not supported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40-3-1-3</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CJT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Rel-16 eType-II codebook refinement for multi-TRP CJT with PMI subbands R=2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 # of Tx ports in one resource set, Max # of resource sets, total # of Tx ports}, across all CCs </w:t>
                  </w:r>
                  <w:ins w:id="14" w:author="Author">
                    <w:r>
                      <w:rPr>
                        <w:rFonts w:eastAsia="MS Mincho" w:cs="Arial"/>
                        <w:color w:val="000000" w:themeColor="text1"/>
                        <w:szCs w:val="18"/>
                        <w:lang w:val="en-US"/>
                        <w14:textFill>
                          <w14:solidFill>
                            <w14:schemeClr w14:val="tx1"/>
                          </w14:solidFill>
                        </w14:textFill>
                      </w:rPr>
                      <w:t xml:space="preserve">in a band </w:t>
                    </w:r>
                  </w:ins>
                  <w:r>
                    <w:rPr>
                      <w:rFonts w:eastAsia="MS Mincho" w:cs="Arial"/>
                      <w:color w:val="000000" w:themeColor="text1"/>
                      <w:szCs w:val="18"/>
                      <w14:textFill>
                        <w14:solidFill>
                          <w14:schemeClr w14:val="tx1"/>
                        </w14:solidFill>
                      </w14:textFill>
                    </w:rPr>
                    <w:t>simultaneously, with R=2</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R=2 for Rel-16-based CJT codebook is not supported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 xml:space="preserve">Per band </w:t>
                  </w:r>
                  <w:r>
                    <w:rPr>
                      <w:rFonts w:cs="Arial" w:eastAsiaTheme="minorHAnsi"/>
                      <w:color w:val="000000" w:themeColor="text1"/>
                      <w:szCs w:val="18"/>
                      <w:lang w:eastAsia="zh-CN"/>
                      <w14:textFill>
                        <w14:solidFill>
                          <w14:schemeClr w14:val="tx1"/>
                        </w14:solidFill>
                      </w14:textFill>
                    </w:rPr>
                    <w:br w:type="textWrapping"/>
                  </w:r>
                  <w:r>
                    <w:rPr>
                      <w:rFonts w:cs="Arial" w:eastAsiaTheme="minorHAnsi"/>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to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Basic feature</w:t>
                  </w:r>
                  <w:r>
                    <w:rPr>
                      <w:rFonts w:ascii="Arial" w:hAnsi="Arial" w:eastAsia="宋体" w:cs="Arial"/>
                      <w:color w:val="000000" w:themeColor="text1"/>
                      <w:sz w:val="18"/>
                      <w:szCs w:val="18"/>
                      <w:lang w:eastAsia="zh-CN"/>
                      <w14:textFill>
                        <w14:solidFill>
                          <w14:schemeClr w14:val="tx1"/>
                        </w14:solidFill>
                      </w14:textFill>
                    </w:rPr>
                    <w:t xml:space="preserve"> for Rel-17-based CJT type-II codebook</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Support of N=N_TRP only</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Support of N_L=1 only</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Rel-17 FeType-II port selection codebook refinement for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 Support of PMI subband R=1.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3. Support of parameter combinations with M=1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 Support of rank 1,2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5. A list of supported combinations, up to 16, across all CCs</w:t>
                  </w:r>
                  <w:ins w:id="15" w:author="Author">
                    <w:r>
                      <w:rPr>
                        <w:rFonts w:eastAsia="MS Mincho" w:cs="Arial"/>
                        <w:color w:val="000000" w:themeColor="text1"/>
                        <w:szCs w:val="18"/>
                        <w:lang w:val="en-US"/>
                        <w14:textFill>
                          <w14:solidFill>
                            <w14:schemeClr w14:val="tx1"/>
                          </w14:solidFill>
                        </w14:textFill>
                      </w:rPr>
                      <w:t xml:space="preserve"> in a band</w:t>
                    </w:r>
                  </w:ins>
                  <w:r>
                    <w:rPr>
                      <w:rFonts w:eastAsia="MS Mincho" w:cs="Arial"/>
                      <w:color w:val="000000" w:themeColor="text1"/>
                      <w:szCs w:val="18"/>
                      <w14:textFill>
                        <w14:solidFill>
                          <w14:schemeClr w14:val="tx1"/>
                        </w14:solidFill>
                      </w14:textFill>
                    </w:rPr>
                    <w:t xml:space="preserve"> simultaneously, where each combination is</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 Maximum number of Tx ports in one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b) Maximum total number of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c) Maximum total number of Tx ports of NZP CSI-RS resources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6. Supported frequency basis selection mode 2, i.e., common frequency basis selection among different TRPs</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7. Scaling factor X for CPU occupation counting for Rel-17-based CJT type-II codebook</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Mode 2 for Rel-17-based CJT type-II codebook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w:t>
                  </w:r>
                  <w:r>
                    <w:rPr>
                      <w:rFonts w:cs="Arial" w:eastAsiaTheme="minorHAnsi"/>
                      <w:color w:val="000000" w:themeColor="text1"/>
                      <w:szCs w:val="18"/>
                      <w:lang w:eastAsia="zh-CN"/>
                      <w14:textFill>
                        <w14:solidFill>
                          <w14:schemeClr w14:val="tx1"/>
                        </w14:solidFill>
                      </w14:textFill>
                    </w:rPr>
                    <w:br w:type="textWrapping"/>
                  </w:r>
                  <w:r>
                    <w:rPr>
                      <w:rFonts w:cs="Arial" w:eastAsiaTheme="minorHAnsi"/>
                      <w:color w:val="000000" w:themeColor="text1"/>
                      <w:szCs w:val="18"/>
                      <w:lang w:eastAsia="zh-CN"/>
                      <w14:textFill>
                        <w14:solidFill>
                          <w14:schemeClr w14:val="tx1"/>
                        </w14:solidFill>
                      </w14:textFill>
                    </w:rPr>
                    <w:t xml:space="preserve">Per BC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1.5, 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When NTRP=1 TRP is configured, OCPU =1.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When NTRP&gt;1 TRPS are configured, OCPU = ceil(X * NTRP)</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A-CSI is supported, and whether UE supports SP-CSI on PUSCH is dependent on FG2-32b</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 UE that supports CSI enhancement for Rel 17 based type-II CJT must support this FG</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eastAsiaTheme="minorHAnsi"/>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40-3-1-5a</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mode 1 for Rel-17-based CJT type-II codebook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Rel-17 FeType-II port selection codebook refinement for multi-TRP CJT with PMI subband R=1.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Support of parameter combinations with M=1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3. Support of rank 1,2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4. A list of supported combinations, up to 16, across all CCs </w:t>
                  </w:r>
                  <w:ins w:id="16" w:author="Author">
                    <w:r>
                      <w:rPr>
                        <w:rFonts w:eastAsia="MS Mincho" w:cs="Arial"/>
                        <w:color w:val="000000" w:themeColor="text1"/>
                        <w:szCs w:val="18"/>
                        <w:lang w:val="en-US"/>
                        <w14:textFill>
                          <w14:solidFill>
                            <w14:schemeClr w14:val="tx1"/>
                          </w14:solidFill>
                        </w14:textFill>
                      </w:rPr>
                      <w:t xml:space="preserve">in a band </w:t>
                    </w:r>
                  </w:ins>
                  <w:r>
                    <w:rPr>
                      <w:rFonts w:eastAsia="MS Mincho" w:cs="Arial"/>
                      <w:color w:val="000000" w:themeColor="text1"/>
                      <w:szCs w:val="18"/>
                      <w14:textFill>
                        <w14:solidFill>
                          <w14:schemeClr w14:val="tx1"/>
                        </w14:solidFill>
                      </w14:textFill>
                    </w:rPr>
                    <w:t>simultaneously, where each combination is</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 Maximum number of Tx ports in one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b) Maximum total number of NZP CSI-RS resource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c) Maximum total number of Tx ports of NZP CSI-RS resources associated with multi-TRP CJT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Mode 1 for Rel-17-based CJT type-II codebook with FD basis selection integer frequency offset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40-3-1-7</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CJT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Rel-17 FeType-II port selection codebook refinement for multi-TRP CJT with M=2 and PMI subband R=1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 # of Tx ports in one resource set, Max # of resources and total # of Tx ports}, across all CCs </w:t>
                  </w:r>
                  <w:ins w:id="17" w:author="Author">
                    <w:r>
                      <w:rPr>
                        <w:rFonts w:eastAsia="MS Mincho" w:cs="Arial"/>
                        <w:color w:val="000000" w:themeColor="text1"/>
                        <w:szCs w:val="18"/>
                        <w:lang w:val="en-US"/>
                        <w14:textFill>
                          <w14:solidFill>
                            <w14:schemeClr w14:val="tx1"/>
                          </w14:solidFill>
                        </w14:textFill>
                      </w:rPr>
                      <w:t>in a band</w:t>
                    </w:r>
                  </w:ins>
                  <w:ins w:id="18"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 with M=2 and R=1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M=2 and R=1 for Rel-17-based CJT codebook are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40-3-1-8</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CJT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Rel-17 FeType-II port selection codebook refinement for multi-TRP CJT with PMI subband R=2.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 # of Tx ports in one resource set, Max # of resources and total # of Tx ports}, across all CCs </w:t>
                  </w:r>
                  <w:ins w:id="19" w:author="Author">
                    <w:r>
                      <w:rPr>
                        <w:rFonts w:eastAsia="MS Mincho" w:cs="Arial"/>
                        <w:color w:val="000000" w:themeColor="text1"/>
                        <w:szCs w:val="18"/>
                        <w:lang w:val="en-US"/>
                        <w14:textFill>
                          <w14:solidFill>
                            <w14:schemeClr w14:val="tx1"/>
                          </w14:solidFill>
                        </w14:textFill>
                      </w:rPr>
                      <w:t>in a band</w:t>
                    </w:r>
                  </w:ins>
                  <w:ins w:id="20"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 with R=2</w:t>
                  </w:r>
                </w:p>
                <w:p>
                  <w:pPr>
                    <w:pStyle w:val="60"/>
                    <w:rPr>
                      <w:rFonts w:eastAsia="MS Mincho" w:cs="Arial"/>
                      <w:color w:val="000000" w:themeColor="text1"/>
                      <w:szCs w:val="18"/>
                      <w14:textFill>
                        <w14:solidFill>
                          <w14:schemeClr w14:val="tx1"/>
                        </w14:solidFill>
                      </w14:textFill>
                    </w:rPr>
                  </w:pPr>
                </w:p>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R=2 for Rel-17-based CJT codebook is not supported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CSI</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X=1 CQI based on the first/earliest slot of the CSI reporting window and the first/earliest predicted PMI (TDCQI=’1-1’)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Support of Rel-16 eType-II regular codebook refinement for predicted PMI with PMI subband R=1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3. Support parameter combinations with L=2,4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 Support for rank = 1,2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5. A list of supported combinations, each combination is { Max # of Tx ports in one resource, Max # of resources and total # of Tx ports} across all CCs </w:t>
                  </w:r>
                  <w:ins w:id="21" w:author="Author">
                    <w:r>
                      <w:rPr>
                        <w:rFonts w:eastAsia="MS Mincho" w:cs="Arial"/>
                        <w:color w:val="000000" w:themeColor="text1"/>
                        <w:szCs w:val="18"/>
                        <w:lang w:val="en-US"/>
                        <w14:textFill>
                          <w14:solidFill>
                            <w14:schemeClr w14:val="tx1"/>
                          </w14:solidFill>
                        </w14:textFill>
                      </w:rPr>
                      <w:t>in a band</w:t>
                    </w:r>
                  </w:ins>
                  <w:ins w:id="22"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7. Value of Y for CPU occupation (OCPU = Y.N4), when P/SP-CSI-RS is configured for CMR</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8. Value of Y for CPU occupation (OCPU = Y.K), when A-CSI-RS is configured for CMR</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9. Support for the size of DD-basis, N4=1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10. Scaling factor for active resource counting Kp</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Rel-16 based Type II doppler codebook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 xml:space="preserve">Per band </w:t>
                  </w:r>
                  <w:r>
                    <w:rPr>
                      <w:rFonts w:cs="Arial" w:eastAsiaTheme="minorHAnsi"/>
                      <w:color w:val="000000" w:themeColor="text1"/>
                      <w:szCs w:val="18"/>
                      <w:lang w:eastAsia="zh-CN"/>
                      <w14:textFill>
                        <w14:solidFill>
                          <w14:schemeClr w14:val="tx1"/>
                        </w14:solidFill>
                      </w14:textFill>
                    </w:rPr>
                    <w:br w:type="textWrapping"/>
                  </w:r>
                  <w:r>
                    <w:rPr>
                      <w:rFonts w:cs="Arial" w:eastAsiaTheme="minorHAnsi"/>
                      <w:color w:val="000000" w:themeColor="text1"/>
                      <w:szCs w:val="18"/>
                      <w:lang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2, 3}</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Component 10 candidate values: {1, 2, 4}</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When N4=1, OCPU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OCPU ≥ 4 when P/SP-CSI-RS is configured for CMR</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 xml:space="preserve">Note: when K=12, </w:t>
                  </w:r>
                  <w:r>
                    <w:rPr>
                      <w:rFonts w:cs="Arial"/>
                      <w:color w:val="000000" w:themeColor="text1"/>
                      <w:szCs w:val="18"/>
                      <w14:textFill>
                        <w14:solidFill>
                          <w14:schemeClr w14:val="tx1"/>
                        </w14:solidFill>
                      </w14:textFill>
                    </w:rPr>
                    <w:t>OCPU =8</w:t>
                  </w:r>
                </w:p>
                <w:p>
                  <w:pPr>
                    <w:pStyle w:val="60"/>
                    <w:rPr>
                      <w:rFonts w:cs="Arial" w:eastAsiaTheme="minorHAnsi"/>
                      <w:color w:val="000000" w:themeColor="text1"/>
                      <w:szCs w:val="18"/>
                      <w14:textFill>
                        <w14:solidFill>
                          <w14:schemeClr w14:val="tx1"/>
                        </w14:solidFill>
                      </w14:textFill>
                    </w:rPr>
                  </w:pPr>
                </w:p>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Note: A UE that supports CSI enhancement for Rel. 16 based type-II doppler must support this FG</w:t>
                  </w:r>
                </w:p>
                <w:p>
                  <w:pPr>
                    <w:pStyle w:val="60"/>
                    <w:rPr>
                      <w:rFonts w:cs="Arial" w:eastAsiaTheme="min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40-3-2-1a</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measurement with N4&gt;1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for the size of DD-basis, N4&gt;1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A list of supported combinations, each combination is {Max N4, Max # of Tx ports in one resource, Max # of resources and total # of Tx ports} across all CCs </w:t>
                  </w:r>
                  <w:ins w:id="23" w:author="Author">
                    <w:r>
                      <w:rPr>
                        <w:rFonts w:eastAsia="MS Mincho" w:cs="Arial"/>
                        <w:color w:val="000000" w:themeColor="text1"/>
                        <w:szCs w:val="18"/>
                        <w:lang w:val="en-US"/>
                        <w14:textFill>
                          <w14:solidFill>
                            <w14:schemeClr w14:val="tx1"/>
                          </w14:solidFill>
                        </w14:textFill>
                      </w:rPr>
                      <w:t>in a band</w:t>
                    </w:r>
                  </w:ins>
                  <w:ins w:id="24"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3. A list of supported combinations, each combination is {Max N4, Max # of Tx ports in one resource, Max # of resources and total # of Tx ports} for one CSI report setting</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 Value of d=m for the DD unit size when A-CSI-RS is configured for CMR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Rel-16 based Type II doppler codebook with N4&gt;1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 xml:space="preserve">Per band </w:t>
                  </w:r>
                  <w:r>
                    <w:rPr>
                      <w:rFonts w:cs="Arial" w:eastAsiaTheme="minorHAnsi"/>
                      <w:color w:val="000000" w:themeColor="text1"/>
                      <w:szCs w:val="18"/>
                      <w:lang w:eastAsia="zh-CN"/>
                      <w14:textFill>
                        <w14:solidFill>
                          <w14:schemeClr w14:val="tx1"/>
                        </w14:solidFill>
                      </w14:textFill>
                    </w:rPr>
                    <w:br w:type="textWrapping"/>
                  </w:r>
                  <w:r>
                    <w:rPr>
                      <w:rFonts w:cs="Arial" w:eastAsiaTheme="minorHAnsi"/>
                      <w:color w:val="000000" w:themeColor="text1"/>
                      <w:szCs w:val="18"/>
                      <w:lang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d.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{4,8,12}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d.{4,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40-3-2-2</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doppler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A list of supported combinations {Max # of Tx ports in one resource, Max # of resources and total # of Tx ports}, across all CCs </w:t>
                  </w:r>
                  <w:ins w:id="25" w:author="Author">
                    <w:r>
                      <w:rPr>
                        <w:rFonts w:eastAsia="MS Mincho" w:cs="Arial"/>
                        <w:color w:val="000000" w:themeColor="text1"/>
                        <w:szCs w:val="18"/>
                        <w:lang w:val="en-US"/>
                        <w14:textFill>
                          <w14:solidFill>
                            <w14:schemeClr w14:val="tx1"/>
                          </w14:solidFill>
                        </w14:textFill>
                      </w:rPr>
                      <w:t>in a band</w:t>
                    </w:r>
                  </w:ins>
                  <w:ins w:id="26"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 with R=2</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R=2 for Rel-16-based doppler codebook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Candidate values for component 1:</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Maximum 16 triplets</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of Tx ports in one resource: {4,8,12,16,24,32}</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resources: {1 to 64}</w:t>
                  </w:r>
                  <w:r>
                    <w:rPr>
                      <w:rFonts w:cs="Arial"/>
                      <w:color w:val="000000" w:themeColor="text1"/>
                      <w:szCs w:val="18"/>
                      <w14:textFill>
                        <w14:solidFill>
                          <w14:schemeClr w14:val="tx1"/>
                        </w14:solidFill>
                      </w14:textFill>
                    </w:rPr>
                    <w:br w:type="textWrapping"/>
                  </w:r>
                  <w:r>
                    <w:rPr>
                      <w:rFonts w:cs="Arial"/>
                      <w:color w:val="000000" w:themeColor="text1"/>
                      <w:szCs w:val="18"/>
                      <w14:textFill>
                        <w14:solidFill>
                          <w14:schemeClr w14:val="tx1"/>
                        </w14:solidFill>
                      </w14:textFill>
                    </w:rPr>
                    <w:t xml:space="preserve"> - Max # total ports: {4 to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40-3-2-5</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doppler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Rel-17 FeType-II port selection codebook refinement for predicted PMI with M=2 and PMI subband R=1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A list of supported combinations, up to 16, across all CCs </w:t>
                  </w:r>
                  <w:ins w:id="27" w:author="Author">
                    <w:r>
                      <w:rPr>
                        <w:rFonts w:eastAsia="MS Mincho" w:cs="Arial"/>
                        <w:color w:val="000000" w:themeColor="text1"/>
                        <w:szCs w:val="18"/>
                        <w:lang w:val="en-US"/>
                        <w14:textFill>
                          <w14:solidFill>
                            <w14:schemeClr w14:val="tx1"/>
                          </w14:solidFill>
                        </w14:textFill>
                      </w:rPr>
                      <w:t>in a band</w:t>
                    </w:r>
                  </w:ins>
                  <w:ins w:id="28"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 where each combination is</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a) Maximum number of Tx ports in one NZP CSI-RS resource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b) Maximum total number of NZP CSI-RS resource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M=2 and R=1 for Rel-17-based doppler codebook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 xml:space="preserve">Per-band </w:t>
                  </w:r>
                  <w:r>
                    <w:rPr>
                      <w:rFonts w:cs="Arial" w:eastAsiaTheme="minorHAnsi"/>
                      <w:color w:val="000000" w:themeColor="text1"/>
                      <w:szCs w:val="18"/>
                      <w:lang w:eastAsia="zh-CN"/>
                      <w14:textFill>
                        <w14:solidFill>
                          <w14:schemeClr w14:val="tx1"/>
                        </w14:solidFill>
                      </w14:textFill>
                    </w:rPr>
                    <w:br w:type="textWrapping"/>
                  </w:r>
                  <w:r>
                    <w:rPr>
                      <w:rFonts w:cs="Arial" w:eastAsiaTheme="minorHAnsi"/>
                      <w:color w:val="000000" w:themeColor="text1"/>
                      <w:szCs w:val="18"/>
                      <w:lang w:eastAsia="zh-CN"/>
                      <w14:textFill>
                        <w14:solidFill>
                          <w14:schemeClr w14:val="tx1"/>
                        </w14:solidFill>
                      </w14:textFill>
                    </w:rPr>
                    <w:t>and Per-BC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40-3-2-6</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doppler codebook  </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Rel-17 FeType-II port selection codebook refinement for predicted PMI with PMI subbands R=2</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A list of supported combinations, up to 16, across all CCs </w:t>
                  </w:r>
                  <w:ins w:id="29" w:author="Author">
                    <w:r>
                      <w:rPr>
                        <w:rFonts w:eastAsia="MS Mincho" w:cs="Arial"/>
                        <w:color w:val="000000" w:themeColor="text1"/>
                        <w:szCs w:val="18"/>
                        <w:lang w:val="en-US"/>
                        <w14:textFill>
                          <w14:solidFill>
                            <w14:schemeClr w14:val="tx1"/>
                          </w14:solidFill>
                        </w14:textFill>
                      </w:rPr>
                      <w:t>in a band</w:t>
                    </w:r>
                  </w:ins>
                  <w:ins w:id="30" w:author="Author">
                    <w:r>
                      <w:rPr>
                        <w:rFonts w:eastAsia="MS Mincho" w:cs="Arial"/>
                        <w:color w:val="000000" w:themeColor="text1"/>
                        <w:szCs w:val="18"/>
                        <w14:textFill>
                          <w14:solidFill>
                            <w14:schemeClr w14:val="tx1"/>
                          </w14:solidFill>
                        </w14:textFill>
                      </w:rPr>
                      <w:t xml:space="preserve"> </w:t>
                    </w:r>
                  </w:ins>
                  <w:r>
                    <w:rPr>
                      <w:rFonts w:eastAsia="MS Mincho" w:cs="Arial"/>
                      <w:color w:val="000000" w:themeColor="text1"/>
                      <w:szCs w:val="18"/>
                      <w14:textFill>
                        <w14:solidFill>
                          <w14:schemeClr w14:val="tx1"/>
                        </w14:solidFill>
                      </w14:textFill>
                    </w:rPr>
                    <w:t>simultaneously, where each combination is</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a) Maximum number of Tx ports in one NZP CSI-RS resource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b) Maximum total number of NZP CSI-RS resource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R=2 for Rel-17-based doppler codebook is not supported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TDCP (Time Domain Channel Properties) report</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Y=1 delay value for TDCP report</w:t>
                  </w:r>
                  <w:r>
                    <w:rPr>
                      <w:rFonts w:eastAsia="MS Mincho" w:cs="Arial"/>
                      <w:color w:val="000000" w:themeColor="text1"/>
                      <w:szCs w:val="18"/>
                      <w14:textFill>
                        <w14:solidFill>
                          <w14:schemeClr w14:val="tx1"/>
                        </w14:solidFill>
                      </w14:textFill>
                    </w:rPr>
                    <w:br w:type="textWrapping"/>
                  </w:r>
                  <w:r>
                    <w:rPr>
                      <w:rFonts w:eastAsia="MS Mincho" w:cs="Arial"/>
                      <w:color w:val="000000" w:themeColor="text1"/>
                      <w:szCs w:val="18"/>
                      <w14:textFill>
                        <w14:solidFill>
                          <w14:schemeClr w14:val="tx1"/>
                        </w14:solidFill>
                      </w14:textFill>
                    </w:rPr>
                    <w:t xml:space="preserve">2. Basic delay value, component candidate value &lt;= D_basic = 1 slot  </w:t>
                  </w:r>
                  <w:r>
                    <w:rPr>
                      <w:rFonts w:eastAsia="MS Mincho" w:cs="Arial"/>
                      <w:color w:val="000000" w:themeColor="text1"/>
                      <w:szCs w:val="18"/>
                      <w14:textFill>
                        <w14:solidFill>
                          <w14:schemeClr w14:val="tx1"/>
                        </w14:solidFill>
                      </w14:textFill>
                    </w:rPr>
                    <w:br w:type="textWrapping"/>
                  </w:r>
                  <w:r>
                    <w:rPr>
                      <w:rFonts w:eastAsia="MS Mincho" w:cs="Arial"/>
                      <w:color w:val="000000" w:themeColor="text1"/>
                      <w:szCs w:val="18"/>
                      <w14:textFill>
                        <w14:solidFill>
                          <w14:schemeClr w14:val="tx1"/>
                        </w14:solidFill>
                      </w14:textFill>
                    </w:rPr>
                    <w:t>3. Support of amplitude report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 Value of X for CPU occupation (OCPU=(Y+1).X)</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5. Support to configure KTRS = 1 TRS resource set</w:t>
                  </w:r>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6. Maximum number of simultaneously active CSI-RS resources for TDCP across all CCs</w:t>
                  </w:r>
                  <w:ins w:id="31" w:author="Author">
                    <w:r>
                      <w:rPr>
                        <w:rFonts w:eastAsia="MS Mincho" w:cs="Arial"/>
                        <w:color w:val="000000" w:themeColor="text1"/>
                        <w:szCs w:val="18"/>
                        <w:lang w:val="en-US"/>
                        <w14:textFill>
                          <w14:solidFill>
                            <w14:schemeClr w14:val="tx1"/>
                          </w14:solidFill>
                        </w14:textFill>
                      </w:rPr>
                      <w:t xml:space="preserve"> in a band</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Time Domain Channel Properties report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6, candidate values {4, 6, 8, 10, 12, 14, 16, 18, 20, 22, …, 60, 62, 64}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eastAsiaTheme="minorHAnsi"/>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40-3-3-5</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Number of CSI-RS resources for TDCP</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1. Maximum number of configured CSI-RS resources for TDCP per CC</w:t>
                  </w:r>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2. Maximum number of configured CSI-RS resources for TDCP across all CCs</w:t>
                  </w:r>
                  <w:ins w:id="32" w:author="Author">
                    <w:r>
                      <w:rPr>
                        <w:rFonts w:eastAsia="MS Mincho" w:cs="Arial"/>
                        <w:color w:val="000000" w:themeColor="text1"/>
                        <w:szCs w:val="18"/>
                        <w:lang w:val="en-US"/>
                        <w14:textFill>
                          <w14:solidFill>
                            <w14:schemeClr w14:val="tx1"/>
                          </w14:solidFill>
                        </w14:textFill>
                      </w:rPr>
                      <w:t xml:space="preserve"> in a band</w:t>
                    </w:r>
                  </w:ins>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3. Maximum number of simultaneously active CSI-RS resources for TDCP per CC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Number of CSI-RS resources for TDCP is not reported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{2, 4, 6, 8, 10, 12}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 4, 6, 8, 12, … 64}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 4, 6, 8, 12, 16, 20, 24, 28, 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2"/>
        <w:gridCol w:w="550"/>
        <w:gridCol w:w="2610"/>
        <w:gridCol w:w="3964"/>
        <w:gridCol w:w="550"/>
        <w:gridCol w:w="496"/>
        <w:gridCol w:w="436"/>
        <w:gridCol w:w="3079"/>
        <w:gridCol w:w="552"/>
        <w:gridCol w:w="436"/>
        <w:gridCol w:w="436"/>
        <w:gridCol w:w="436"/>
        <w:gridCol w:w="525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Maximum 2 SP and 1 periodic SRS sets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maximum 2 SP SRS resource sets and maximum 1 periodic SRS resource set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Maximum 2 SP and 1 periodic SRS sets for 8T8R antenna switching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Note: If UE does NOT support this feature, support maximum one SRS resource set for periodic SRS and maximum one SRS resource set for semi-persistent SRS</w:t>
            </w:r>
          </w:p>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Note: The two SP-SRS resource sets are not activated at the same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72" w:after="72"/>
              <w:rPr>
                <w:rFonts w:eastAsia="微软雅黑"/>
                <w:lang w:val="en-GB"/>
              </w:rPr>
            </w:pPr>
            <w:r>
              <w:rPr>
                <w:rFonts w:eastAsia="微软雅黑"/>
              </w:rPr>
              <w:t>W</w:t>
            </w:r>
            <w:r>
              <w:rPr>
                <w:rFonts w:eastAsia="微软雅黑"/>
                <w:lang w:val="en-GB"/>
              </w:rPr>
              <w:t>e have the following analysis for UE-feature outcome from RAN1#11</w:t>
            </w:r>
            <w:r>
              <w:rPr>
                <w:rFonts w:eastAsia="微软雅黑"/>
              </w:rPr>
              <w:t>6bis</w:t>
            </w:r>
            <w:r>
              <w:rPr>
                <w:rFonts w:eastAsia="微软雅黑"/>
                <w:lang w:val="en-GB"/>
              </w:rPr>
              <w:t xml:space="preserve"> meeting on </w:t>
            </w:r>
            <w:r>
              <w:rPr>
                <w:rFonts w:eastAsia="微软雅黑"/>
              </w:rPr>
              <w:t>SRS enhancement targeting TDD CJT and 8 TX operation</w:t>
            </w:r>
            <w:r>
              <w:rPr>
                <w:rFonts w:eastAsia="微软雅黑"/>
                <w:lang w:val="en-GB"/>
              </w:rPr>
              <w:t>:</w:t>
            </w:r>
          </w:p>
          <w:p>
            <w:pPr>
              <w:pStyle w:val="45"/>
              <w:numPr>
                <w:ilvl w:val="0"/>
                <w:numId w:val="20"/>
              </w:numPr>
              <w:adjustRightInd w:val="0"/>
              <w:snapToGrid w:val="0"/>
              <w:spacing w:before="72" w:beforeLines="30" w:after="72" w:afterLines="30" w:line="288" w:lineRule="auto"/>
              <w:contextualSpacing w:val="0"/>
              <w:rPr>
                <w:i/>
                <w:lang w:val="en-GB"/>
              </w:rPr>
            </w:pPr>
            <w:r>
              <w:rPr>
                <w:color w:val="000000" w:themeColor="text1"/>
                <w:szCs w:val="18"/>
                <w14:textFill>
                  <w14:solidFill>
                    <w14:schemeClr w14:val="tx1"/>
                  </w14:solidFill>
                </w14:textFill>
              </w:rPr>
              <w:t>For FG 40-5-5, the consequence if the feature is not supported by the UE should be ‘maximum one SRS resource set for periodic SRS and maximum one SRS resource set for semi-persistent SRS is supported’, and the first note can be removed;</w:t>
            </w:r>
          </w:p>
          <w:p>
            <w:pPr>
              <w:spacing w:before="72" w:after="72"/>
              <w:rPr>
                <w:i/>
              </w:rPr>
            </w:pPr>
            <w:r>
              <w:rPr>
                <w:rFonts w:eastAsia="微软雅黑"/>
                <w:b/>
                <w:i/>
              </w:rPr>
              <w:t>Proposal 1-1:</w:t>
            </w:r>
            <w:r>
              <w:rPr>
                <w:rFonts w:eastAsia="微软雅黑"/>
                <w:i/>
              </w:rPr>
              <w:t xml:space="preserve"> </w:t>
            </w:r>
            <w:r>
              <w:rPr>
                <w:i/>
              </w:rPr>
              <w:t>For FGs family 40-5 of ‘SRS enhancement targeting TDD CJT and 8 TX operation’, the following modifications are proposed in red</w:t>
            </w:r>
            <w:r>
              <w:rPr>
                <w:rFonts w:hint="eastAsia"/>
                <w:i/>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9"/>
              <w:gridCol w:w="557"/>
              <w:gridCol w:w="2725"/>
              <w:gridCol w:w="4175"/>
              <w:gridCol w:w="557"/>
              <w:gridCol w:w="496"/>
              <w:gridCol w:w="222"/>
              <w:gridCol w:w="4384"/>
              <w:gridCol w:w="559"/>
              <w:gridCol w:w="436"/>
              <w:gridCol w:w="436"/>
              <w:gridCol w:w="467"/>
              <w:gridCol w:w="1345"/>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40-5-5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Maximum 2 SP and 1 periodic SRS sets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Support of maximum 2 SP SRS resource sets and maximum 1 periodic SRS resource set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rFonts w:eastAsia="MS Mincho"/>
                      <w:color w:val="000000" w:themeColor="text1"/>
                      <w:szCs w:val="18"/>
                      <w:highlight w:val="yellow"/>
                      <w14:textFill>
                        <w14:solidFill>
                          <w14:schemeClr w14:val="tx1"/>
                        </w14:solidFill>
                      </w14:textFill>
                    </w:rPr>
                  </w:pPr>
                  <w:r>
                    <w:rPr>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strike/>
                      <w:color w:val="FF0000"/>
                      <w:szCs w:val="18"/>
                    </w:rPr>
                  </w:pPr>
                  <w:r>
                    <w:rPr>
                      <w:strike/>
                      <w:color w:val="FF0000"/>
                      <w:szCs w:val="18"/>
                    </w:rPr>
                    <w:t>Maximum 2 SP and 1 periodic SRS sets for 8T8R antenna switching is not supported</w:t>
                  </w:r>
                </w:p>
                <w:p>
                  <w:pPr>
                    <w:pStyle w:val="60"/>
                    <w:snapToGrid w:val="0"/>
                    <w:spacing w:line="360" w:lineRule="auto"/>
                    <w:rPr>
                      <w:color w:val="000000" w:themeColor="text1"/>
                      <w:szCs w:val="18"/>
                      <w14:textFill>
                        <w14:solidFill>
                          <w14:schemeClr w14:val="tx1"/>
                        </w14:solidFill>
                      </w14:textFill>
                    </w:rPr>
                  </w:pPr>
                  <w:r>
                    <w:rPr>
                      <w:color w:val="FF0000"/>
                      <w:szCs w:val="18"/>
                    </w:rPr>
                    <w:t>Maximum one SRS resource set for periodic SRS and maximum one SRS resource set for semi-persistent SRS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467"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134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strike/>
                      <w:color w:val="FF0000"/>
                      <w:sz w:val="18"/>
                      <w:szCs w:val="18"/>
                    </w:rPr>
                  </w:pPr>
                  <w:r>
                    <w:rPr>
                      <w:strike/>
                      <w:color w:val="FF0000"/>
                      <w:sz w:val="18"/>
                      <w:szCs w:val="18"/>
                    </w:rPr>
                    <w:t>Note: If UE does NOT support this feature, support maximum one SRS resource set for periodic SRS and maximum one SRS resource set for semi-persistent SRS</w:t>
                  </w:r>
                </w:p>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Note: The two SP-SRS resource sets are not activated at the same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3"/>
        <w:gridCol w:w="596"/>
        <w:gridCol w:w="3319"/>
        <w:gridCol w:w="5108"/>
        <w:gridCol w:w="462"/>
        <w:gridCol w:w="496"/>
        <w:gridCol w:w="526"/>
        <w:gridCol w:w="3842"/>
        <w:gridCol w:w="762"/>
        <w:gridCol w:w="436"/>
        <w:gridCol w:w="692"/>
        <w:gridCol w:w="436"/>
        <w:gridCol w:w="2050"/>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SDM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1. Dynamic switching by DCI 0_1/0_2 between single-DCI STxMP SDM and sTRP</w:t>
            </w:r>
            <w:r>
              <w:rPr>
                <w:rFonts w:ascii="Arial" w:hAnsi="Arial" w:eastAsia="宋体" w:cs="Arial"/>
                <w:color w:val="000000" w:themeColor="text1"/>
                <w:sz w:val="18"/>
                <w:szCs w:val="18"/>
                <w:lang w:val="en-US" w:eastAsia="zh-CN"/>
                <w14:textFill>
                  <w14:solidFill>
                    <w14:schemeClr w14:val="tx1"/>
                  </w14:solidFill>
                </w14:textFill>
              </w:rPr>
              <w:t xml:space="preserve"> for PUSCH—noncodebook</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2. 1 PTRS port for single-DCI based STx2P SDM scheme for PUSCH—noncodebook</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3. Support of two SRS resource sets with usage set to 'noncodebook'</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4.  Maximum number of SRS resources in one SRS resource set</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5. Maximum number of layers of each panel for Single-DCI STx2P with SDM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8. Maximum number of simultaneous transmitted SRS resources from one SRS resource set at one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cs="Arial"/>
                <w:color w:val="000000" w:themeColor="text1"/>
                <w:szCs w:val="18"/>
                <w:lang w:val="en-US"/>
                <w14:textFill>
                  <w14:solidFill>
                    <w14:schemeClr w14:val="tx1"/>
                  </w14:solidFill>
                </w14:textFill>
              </w:rPr>
              <w:t xml:space="preserve">STx2P SDM scheme for PUSCH—noncodebook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,3,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 {1, 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iCs/>
                <w:color w:val="000000" w:themeColor="text1"/>
                <w:szCs w:val="18"/>
                <w:lang w:val="en-US"/>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SFN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bCs/>
                <w:iCs/>
                <w:color w:val="000000" w:themeColor="text1"/>
                <w:sz w:val="18"/>
                <w:szCs w:val="18"/>
                <w14:textFill>
                  <w14:solidFill>
                    <w14:schemeClr w14:val="tx1"/>
                  </w14:solidFill>
                </w14:textFill>
              </w:rPr>
            </w:pPr>
            <w:r>
              <w:rPr>
                <w:rFonts w:cs="Arial"/>
                <w:bCs/>
                <w:iCs/>
                <w:color w:val="000000" w:themeColor="text1"/>
                <w:sz w:val="18"/>
                <w:szCs w:val="18"/>
                <w14:textFill>
                  <w14:solidFill>
                    <w14:schemeClr w14:val="tx1"/>
                  </w14:solidFill>
                </w14:textFill>
              </w:rPr>
              <w:t>2.Dynamic switching by DCI 0_1/0_2 between single-DCI STxMP SFN and sTRP</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3. 1 PTRS port for single-DCI based STx2P SFN scheme for PUSCH—noncodebook</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4. Support of two SRS resource sets with usage set to 'noncodebook'</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5. Maximum number of SRS resources in one SRS resource set</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6. Maximum number of MIMO layers of each SRS resource set for NCB PUSCH with SFN scheme</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14:textFill>
                  <w14:solidFill>
                    <w14:schemeClr w14:val="tx1"/>
                  </w14:solidFill>
                </w14:textFill>
              </w:rPr>
              <w:t>8. Maximum number of simultaneous transmitted SRS resources from one SRS resource set at one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iCs/>
                <w:color w:val="000000" w:themeColor="text1"/>
                <w:szCs w:val="18"/>
                <w:lang w:val="en-US"/>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cs="Arial"/>
                <w:color w:val="000000" w:themeColor="text1"/>
                <w:szCs w:val="18"/>
                <w:lang w:val="en-US"/>
                <w14:textFill>
                  <w14:solidFill>
                    <w14:schemeClr w14:val="tx1"/>
                  </w14:solidFill>
                </w14:textFill>
              </w:rPr>
              <w:t>STx2P SFN scheme for PUSCH—noncodebook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 {1, 2 ,3,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6 candidate values: {1, 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72" w:after="72"/>
              <w:rPr>
                <w:rFonts w:eastAsia="微软雅黑"/>
              </w:rPr>
            </w:pPr>
            <w:r>
              <w:rPr>
                <w:rFonts w:eastAsia="微软雅黑"/>
              </w:rPr>
              <w:t>W</w:t>
            </w:r>
            <w:r>
              <w:rPr>
                <w:rFonts w:eastAsia="微软雅黑"/>
                <w:lang w:val="en-GB"/>
              </w:rPr>
              <w:t xml:space="preserve">e have the following analysis for </w:t>
            </w:r>
            <w:r>
              <w:rPr>
                <w:rFonts w:eastAsia="微软雅黑"/>
              </w:rPr>
              <w:t xml:space="preserve">updated </w:t>
            </w:r>
            <w:r>
              <w:rPr>
                <w:rFonts w:eastAsia="微软雅黑"/>
                <w:lang w:val="en-GB"/>
              </w:rPr>
              <w:t>UE</w:t>
            </w:r>
            <w:r>
              <w:rPr>
                <w:rFonts w:eastAsia="微软雅黑"/>
              </w:rPr>
              <w:t xml:space="preserve"> </w:t>
            </w:r>
            <w:r>
              <w:rPr>
                <w:rFonts w:eastAsia="微软雅黑"/>
                <w:lang w:val="en-GB"/>
              </w:rPr>
              <w:t>feature</w:t>
            </w:r>
            <w:r>
              <w:rPr>
                <w:rFonts w:eastAsia="微软雅黑"/>
              </w:rPr>
              <w:t>s</w:t>
            </w:r>
            <w:r>
              <w:rPr>
                <w:rFonts w:eastAsia="微软雅黑"/>
                <w:lang w:val="en-GB"/>
              </w:rPr>
              <w:t xml:space="preserve"> </w:t>
            </w:r>
            <w:r>
              <w:rPr>
                <w:rFonts w:eastAsia="微软雅黑"/>
              </w:rPr>
              <w:t xml:space="preserve">list </w:t>
            </w:r>
            <w:r>
              <w:rPr>
                <w:rFonts w:eastAsia="微软雅黑"/>
                <w:lang w:val="en-GB"/>
              </w:rPr>
              <w:t>from RAN1#11</w:t>
            </w:r>
            <w:r>
              <w:rPr>
                <w:rFonts w:eastAsia="微软雅黑"/>
              </w:rPr>
              <w:t>5</w:t>
            </w:r>
            <w:r>
              <w:rPr>
                <w:rFonts w:eastAsia="微软雅黑"/>
                <w:lang w:val="en-GB"/>
              </w:rPr>
              <w:t xml:space="preserve"> meeting on </w:t>
            </w:r>
            <w:r>
              <w:rPr>
                <w:rFonts w:eastAsia="微软雅黑"/>
              </w:rPr>
              <w:t>Rel-18 STxMP UL transmission</w:t>
            </w:r>
            <w:r>
              <w:rPr>
                <w:rFonts w:eastAsia="微软雅黑"/>
                <w:lang w:val="en-GB"/>
              </w:rPr>
              <w:t>:</w:t>
            </w:r>
          </w:p>
          <w:p>
            <w:pPr>
              <w:pStyle w:val="45"/>
              <w:numPr>
                <w:ilvl w:val="1"/>
                <w:numId w:val="21"/>
              </w:numPr>
              <w:adjustRightInd w:val="0"/>
              <w:snapToGrid w:val="0"/>
              <w:spacing w:before="72" w:beforeLines="30" w:after="120" w:afterLines="50"/>
              <w:contextualSpacing w:val="0"/>
              <w:rPr>
                <w:rFonts w:eastAsia="微软雅黑"/>
              </w:rPr>
            </w:pPr>
            <w:r>
              <w:rPr>
                <w:rFonts w:eastAsia="微软雅黑"/>
              </w:rPr>
              <w:t>For FG 40-6-1a, the number of component-8 should be editorially changed to component-6. Besides, given that up to two SRS resource sets can be configured to the UE when STx2P SDM scheme for NCB based PUSCH, this case should be captured accordingly.</w:t>
            </w:r>
          </w:p>
          <w:p>
            <w:pPr>
              <w:pStyle w:val="45"/>
              <w:numPr>
                <w:ilvl w:val="1"/>
                <w:numId w:val="21"/>
              </w:numPr>
              <w:adjustRightInd w:val="0"/>
              <w:snapToGrid w:val="0"/>
              <w:spacing w:before="72" w:beforeLines="30" w:after="120" w:afterLines="50"/>
              <w:contextualSpacing w:val="0"/>
              <w:rPr>
                <w:rFonts w:eastAsia="微软雅黑"/>
              </w:rPr>
            </w:pPr>
            <w:r>
              <w:rPr>
                <w:rFonts w:eastAsia="微软雅黑"/>
              </w:rPr>
              <w:t>For FG 40-6-2a, similarly, the number of component-8 should be editorially changed to component-7. Then, given that up to two SRS resource sets can be configured to the UE when STx2P SFN scheme for NCB based PUSCH, this case should be captured accordingly.</w:t>
            </w:r>
          </w:p>
          <w:p>
            <w:pPr>
              <w:widowControl w:val="0"/>
              <w:spacing w:before="72" w:after="120" w:afterLines="50"/>
              <w:rPr>
                <w:i/>
              </w:rPr>
            </w:pPr>
            <w:r>
              <w:rPr>
                <w:rFonts w:eastAsia="微软雅黑"/>
                <w:b/>
                <w:i/>
              </w:rPr>
              <w:t>Proposal 1-2:</w:t>
            </w:r>
            <w:r>
              <w:rPr>
                <w:rFonts w:eastAsia="微软雅黑"/>
                <w:i/>
              </w:rPr>
              <w:t xml:space="preserve"> </w:t>
            </w:r>
            <w:r>
              <w:rPr>
                <w:i/>
              </w:rPr>
              <w:t>For FGs family 40-6 of ‘Rel-18 STxMP UL’, the following modification is proposed in red.</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4"/>
              <w:gridCol w:w="561"/>
              <w:gridCol w:w="2973"/>
              <w:gridCol w:w="4149"/>
              <w:gridCol w:w="445"/>
              <w:gridCol w:w="496"/>
              <w:gridCol w:w="526"/>
              <w:gridCol w:w="3363"/>
              <w:gridCol w:w="730"/>
              <w:gridCol w:w="436"/>
              <w:gridCol w:w="653"/>
              <w:gridCol w:w="436"/>
              <w:gridCol w:w="179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rPr>
                  </w:pPr>
                  <w:r>
                    <w:rPr>
                      <w:rFonts w:eastAsia="MS Mincho"/>
                      <w:color w:val="000000"/>
                      <w:sz w:val="18"/>
                      <w:szCs w:val="18"/>
                      <w:lang w:val="en-GB"/>
                    </w:rPr>
                    <w:t>40-6-1a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rPr>
                  </w:pPr>
                  <w:r>
                    <w:rPr>
                      <w:rFonts w:eastAsia="宋体"/>
                      <w:bCs/>
                      <w:iCs/>
                      <w:color w:val="000000"/>
                      <w:sz w:val="18"/>
                      <w:szCs w:val="18"/>
                    </w:rPr>
                    <w:t xml:space="preserve">Single-DCI based </w:t>
                  </w:r>
                  <w:r>
                    <w:rPr>
                      <w:rFonts w:eastAsia="宋体"/>
                      <w:color w:val="000000"/>
                      <w:sz w:val="18"/>
                      <w:szCs w:val="18"/>
                      <w:lang w:val="en-GB"/>
                    </w:rPr>
                    <w:t>STx2P SDM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1. Dynamic switching by DCI 0_1/0_2 between single-DCI STxMP SDM and sTRP</w:t>
                  </w:r>
                  <w:r>
                    <w:rPr>
                      <w:rFonts w:eastAsia="宋体"/>
                      <w:color w:val="000000"/>
                      <w:sz w:val="18"/>
                      <w:szCs w:val="18"/>
                    </w:rPr>
                    <w:t xml:space="preserve"> for PUSCH—noncodebook</w:t>
                  </w:r>
                </w:p>
                <w:p>
                  <w:pPr>
                    <w:adjustRightInd w:val="0"/>
                    <w:snapToGrid w:val="0"/>
                    <w:spacing w:line="360" w:lineRule="auto"/>
                    <w:rPr>
                      <w:rFonts w:eastAsia="宋体"/>
                      <w:color w:val="000000"/>
                      <w:sz w:val="18"/>
                      <w:szCs w:val="18"/>
                      <w:lang w:val="en-GB"/>
                    </w:rPr>
                  </w:pPr>
                  <w:r>
                    <w:rPr>
                      <w:rFonts w:eastAsia="宋体"/>
                      <w:color w:val="000000"/>
                      <w:sz w:val="18"/>
                      <w:szCs w:val="18"/>
                      <w:lang w:val="en-GB"/>
                    </w:rPr>
                    <w:t>2. 1 PTRS port for single-DCI based STx2P SDM scheme for PUSCH—noncodebook</w:t>
                  </w:r>
                </w:p>
                <w:p>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3. Support of two SRS resource sets with usage set to 'noncodebook'</w:t>
                  </w:r>
                </w:p>
                <w:p>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4.  Maximum number of SRS resources in one SRS resource set</w:t>
                  </w:r>
                </w:p>
                <w:p>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 xml:space="preserve">5. Maximum number of layers of each panel for Single-DCI STx2P with SDM </w:t>
                  </w:r>
                </w:p>
                <w:p>
                  <w:pPr>
                    <w:keepNext/>
                    <w:keepLines/>
                    <w:adjustRightInd w:val="0"/>
                    <w:snapToGrid w:val="0"/>
                    <w:spacing w:line="360" w:lineRule="auto"/>
                    <w:rPr>
                      <w:rFonts w:eastAsia="宋体"/>
                      <w:color w:val="000000"/>
                      <w:sz w:val="18"/>
                      <w:szCs w:val="18"/>
                      <w:lang w:val="en-GB"/>
                    </w:rPr>
                  </w:pPr>
                  <w:r>
                    <w:rPr>
                      <w:rFonts w:eastAsia="宋体"/>
                      <w:strike/>
                      <w:color w:val="FF0000"/>
                      <w:sz w:val="18"/>
                      <w:szCs w:val="18"/>
                      <w:lang w:val="en-GB"/>
                    </w:rPr>
                    <w:t>8</w:t>
                  </w:r>
                  <w:r>
                    <w:rPr>
                      <w:rFonts w:eastAsia="宋体"/>
                      <w:color w:val="FF0000"/>
                      <w:sz w:val="18"/>
                      <w:szCs w:val="18"/>
                      <w:lang w:val="en-GB"/>
                    </w:rPr>
                    <w:t>6</w:t>
                  </w:r>
                  <w:r>
                    <w:rPr>
                      <w:rFonts w:eastAsia="宋体"/>
                      <w:color w:val="000000"/>
                      <w:sz w:val="18"/>
                      <w:szCs w:val="18"/>
                      <w:lang w:val="en-GB"/>
                    </w:rPr>
                    <w:t xml:space="preserve">. Maximum number of simultaneous transmitted SRS resources from one </w:t>
                  </w:r>
                  <w:r>
                    <w:rPr>
                      <w:rFonts w:eastAsia="宋体"/>
                      <w:color w:val="FF0000"/>
                      <w:sz w:val="18"/>
                      <w:szCs w:val="18"/>
                      <w:lang w:val="en-GB"/>
                    </w:rPr>
                    <w:t xml:space="preserve">or two </w:t>
                  </w:r>
                  <w:r>
                    <w:rPr>
                      <w:rFonts w:eastAsia="宋体"/>
                      <w:color w:val="000000"/>
                      <w:sz w:val="18"/>
                      <w:szCs w:val="18"/>
                      <w:lang w:val="en-GB"/>
                    </w:rPr>
                    <w:t>SRS resource set</w:t>
                  </w:r>
                  <w:r>
                    <w:rPr>
                      <w:rFonts w:eastAsia="宋体"/>
                      <w:color w:val="FF0000"/>
                      <w:sz w:val="18"/>
                      <w:szCs w:val="18"/>
                      <w:lang w:val="en-GB"/>
                    </w:rPr>
                    <w:t xml:space="preserve">(s) </w:t>
                  </w:r>
                  <w:r>
                    <w:rPr>
                      <w:rFonts w:eastAsia="宋体"/>
                      <w:color w:val="000000"/>
                      <w:sz w:val="18"/>
                      <w:szCs w:val="18"/>
                      <w:lang w:val="en-GB"/>
                    </w:rPr>
                    <w:t>at one symbol</w:t>
                  </w:r>
                </w:p>
                <w:p>
                  <w:pPr>
                    <w:keepNext/>
                    <w:keepLines/>
                    <w:adjustRightInd w:val="0"/>
                    <w:snapToGrid w:val="0"/>
                    <w:spacing w:line="360" w:lineRule="auto"/>
                    <w:rPr>
                      <w:rFonts w:eastAsia="宋体"/>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MS Mincho"/>
                      <w:color w:val="000000"/>
                      <w:sz w:val="18"/>
                      <w:szCs w:val="18"/>
                      <w:lang w:val="en-GB" w:eastAsia="ja-JP"/>
                    </w:rPr>
                  </w:pPr>
                  <w:r>
                    <w:rPr>
                      <w:rFonts w:eastAsia="宋体"/>
                      <w:color w:val="000000"/>
                      <w:sz w:val="18"/>
                      <w:szCs w:val="18"/>
                      <w:lang w:val="en-GB"/>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rPr>
                  </w:pPr>
                  <w:r>
                    <w:rPr>
                      <w:rFonts w:eastAsia="宋体"/>
                      <w:bCs/>
                      <w:iCs/>
                      <w:color w:val="000000"/>
                      <w:sz w:val="18"/>
                      <w:szCs w:val="18"/>
                    </w:rPr>
                    <w:t xml:space="preserve">Single-DCI based </w:t>
                  </w:r>
                  <w:r>
                    <w:rPr>
                      <w:rFonts w:eastAsia="宋体"/>
                      <w:color w:val="000000"/>
                      <w:sz w:val="18"/>
                      <w:szCs w:val="18"/>
                    </w:rPr>
                    <w:t xml:space="preserve">STx2P SDM scheme for PUSCH—noncodebook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Component 4 candidate values: {1, 2 ,3, 4}</w:t>
                  </w:r>
                </w:p>
                <w:p>
                  <w:pPr>
                    <w:keepNext/>
                    <w:keepLines/>
                    <w:adjustRightInd w:val="0"/>
                    <w:snapToGrid w:val="0"/>
                    <w:spacing w:line="360" w:lineRule="auto"/>
                    <w:rPr>
                      <w:rFonts w:eastAsia="宋体"/>
                      <w:color w:val="000000"/>
                      <w:sz w:val="18"/>
                      <w:szCs w:val="18"/>
                      <w:lang w:val="en-GB"/>
                    </w:rPr>
                  </w:pPr>
                </w:p>
                <w:p>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Component 5 candidate values: {1, 2}</w:t>
                  </w:r>
                </w:p>
                <w:p>
                  <w:pPr>
                    <w:keepNext/>
                    <w:keepLines/>
                    <w:adjustRightInd w:val="0"/>
                    <w:snapToGrid w:val="0"/>
                    <w:spacing w:line="360" w:lineRule="auto"/>
                    <w:rPr>
                      <w:rFonts w:eastAsia="宋体"/>
                      <w:color w:val="000000"/>
                      <w:sz w:val="18"/>
                      <w:szCs w:val="18"/>
                      <w:lang w:val="en-GB"/>
                    </w:rPr>
                  </w:pPr>
                </w:p>
                <w:p>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MS Mincho"/>
                      <w:color w:val="000000"/>
                      <w:sz w:val="18"/>
                      <w:szCs w:val="18"/>
                      <w:lang w:val="en-GB"/>
                    </w:rPr>
                  </w:pPr>
                  <w:r>
                    <w:rPr>
                      <w:rFonts w:eastAsia="MS Mincho"/>
                      <w:color w:val="000000"/>
                      <w:sz w:val="18"/>
                      <w:szCs w:val="18"/>
                      <w:lang w:val="en-GB"/>
                    </w:rPr>
                    <w:t>40-6-2a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bCs/>
                      <w:iCs/>
                      <w:color w:val="000000"/>
                      <w:sz w:val="18"/>
                      <w:szCs w:val="18"/>
                    </w:rPr>
                  </w:pPr>
                  <w:r>
                    <w:rPr>
                      <w:rFonts w:eastAsia="宋体"/>
                      <w:bCs/>
                      <w:iCs/>
                      <w:color w:val="000000"/>
                      <w:sz w:val="18"/>
                      <w:szCs w:val="18"/>
                    </w:rPr>
                    <w:t>Single-DCI based STx2P SFN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2.Dynamic switching by DCI 0_1/0_2 between single-DCI STxMP SFN and sTRP</w:t>
                  </w:r>
                </w:p>
                <w:p>
                  <w:pPr>
                    <w:adjustRightInd w:val="0"/>
                    <w:snapToGrid w:val="0"/>
                    <w:spacing w:line="360" w:lineRule="auto"/>
                    <w:rPr>
                      <w:rFonts w:eastAsia="宋体"/>
                      <w:color w:val="000000"/>
                      <w:sz w:val="18"/>
                      <w:szCs w:val="18"/>
                      <w:lang w:val="en-GB"/>
                    </w:rPr>
                  </w:pPr>
                  <w:r>
                    <w:rPr>
                      <w:rFonts w:eastAsia="宋体"/>
                      <w:color w:val="000000"/>
                      <w:sz w:val="18"/>
                      <w:szCs w:val="18"/>
                      <w:lang w:val="en-GB"/>
                    </w:rPr>
                    <w:t>3. 1 PTRS port for single-DCI based STx2P SFN scheme for PUSCH—noncodebook</w:t>
                  </w:r>
                </w:p>
                <w:p>
                  <w:pPr>
                    <w:adjustRightInd w:val="0"/>
                    <w:snapToGrid w:val="0"/>
                    <w:spacing w:line="360" w:lineRule="auto"/>
                    <w:rPr>
                      <w:rFonts w:eastAsia="宋体"/>
                      <w:color w:val="000000"/>
                      <w:sz w:val="18"/>
                      <w:szCs w:val="18"/>
                      <w:lang w:val="en-GB"/>
                    </w:rPr>
                  </w:pPr>
                  <w:r>
                    <w:rPr>
                      <w:rFonts w:eastAsia="宋体"/>
                      <w:color w:val="000000"/>
                      <w:sz w:val="18"/>
                      <w:szCs w:val="18"/>
                      <w:lang w:val="en-GB"/>
                    </w:rPr>
                    <w:t>4. Support of two SRS resource sets with usage set to 'noncodebook'</w:t>
                  </w:r>
                </w:p>
                <w:p>
                  <w:pPr>
                    <w:adjustRightInd w:val="0"/>
                    <w:snapToGrid w:val="0"/>
                    <w:spacing w:line="360" w:lineRule="auto"/>
                    <w:rPr>
                      <w:rFonts w:eastAsia="宋体"/>
                      <w:color w:val="000000"/>
                      <w:sz w:val="18"/>
                      <w:szCs w:val="18"/>
                      <w:lang w:val="en-GB"/>
                    </w:rPr>
                  </w:pPr>
                  <w:r>
                    <w:rPr>
                      <w:rFonts w:eastAsia="宋体"/>
                      <w:color w:val="000000"/>
                      <w:sz w:val="18"/>
                      <w:szCs w:val="18"/>
                      <w:lang w:val="en-GB"/>
                    </w:rPr>
                    <w:t>5. Maximum number of SRS resources in one SRS resource set</w:t>
                  </w:r>
                </w:p>
                <w:p>
                  <w:pPr>
                    <w:adjustRightInd w:val="0"/>
                    <w:snapToGrid w:val="0"/>
                    <w:spacing w:line="360" w:lineRule="auto"/>
                    <w:rPr>
                      <w:rFonts w:eastAsia="宋体"/>
                      <w:color w:val="000000"/>
                      <w:sz w:val="18"/>
                      <w:szCs w:val="18"/>
                      <w:lang w:val="en-GB"/>
                    </w:rPr>
                  </w:pPr>
                  <w:r>
                    <w:rPr>
                      <w:rFonts w:eastAsia="宋体"/>
                      <w:color w:val="000000"/>
                      <w:sz w:val="18"/>
                      <w:szCs w:val="18"/>
                      <w:lang w:val="en-GB"/>
                    </w:rPr>
                    <w:t>6. Maximum number of MIMO layers of each SRS resource set for NCB PUSCH with SFN scheme</w:t>
                  </w:r>
                </w:p>
                <w:p>
                  <w:pPr>
                    <w:adjustRightInd w:val="0"/>
                    <w:snapToGrid w:val="0"/>
                    <w:spacing w:line="360" w:lineRule="auto"/>
                    <w:rPr>
                      <w:rFonts w:eastAsia="宋体"/>
                      <w:color w:val="000000"/>
                      <w:sz w:val="18"/>
                      <w:szCs w:val="18"/>
                      <w:lang w:val="en-GB"/>
                    </w:rPr>
                  </w:pPr>
                  <w:r>
                    <w:rPr>
                      <w:rFonts w:eastAsia="宋体"/>
                      <w:strike/>
                      <w:color w:val="FF0000"/>
                      <w:sz w:val="18"/>
                      <w:szCs w:val="18"/>
                      <w:lang w:val="en-GB"/>
                    </w:rPr>
                    <w:t>8</w:t>
                  </w:r>
                  <w:r>
                    <w:rPr>
                      <w:rFonts w:eastAsia="宋体"/>
                      <w:color w:val="FF0000"/>
                      <w:sz w:val="18"/>
                      <w:szCs w:val="18"/>
                      <w:lang w:val="en-GB"/>
                    </w:rPr>
                    <w:t>7</w:t>
                  </w:r>
                  <w:r>
                    <w:rPr>
                      <w:rFonts w:eastAsia="宋体"/>
                      <w:color w:val="000000"/>
                      <w:sz w:val="18"/>
                      <w:szCs w:val="18"/>
                      <w:lang w:val="en-GB"/>
                    </w:rPr>
                    <w:t xml:space="preserve">. Maximum number of simultaneous transmitted SRS resources from one </w:t>
                  </w:r>
                  <w:r>
                    <w:rPr>
                      <w:rFonts w:eastAsia="宋体"/>
                      <w:color w:val="FF0000"/>
                      <w:sz w:val="18"/>
                      <w:szCs w:val="18"/>
                      <w:lang w:val="en-GB"/>
                    </w:rPr>
                    <w:t xml:space="preserve">or two </w:t>
                  </w:r>
                  <w:r>
                    <w:rPr>
                      <w:rFonts w:eastAsia="宋体"/>
                      <w:color w:val="000000"/>
                      <w:sz w:val="18"/>
                      <w:szCs w:val="18"/>
                      <w:lang w:val="en-GB"/>
                    </w:rPr>
                    <w:t>SRS resource set</w:t>
                  </w:r>
                  <w:r>
                    <w:rPr>
                      <w:rFonts w:eastAsia="宋体"/>
                      <w:color w:val="FF0000"/>
                      <w:sz w:val="18"/>
                      <w:szCs w:val="18"/>
                      <w:lang w:val="en-GB"/>
                    </w:rPr>
                    <w:t>(s)</w:t>
                  </w:r>
                  <w:r>
                    <w:rPr>
                      <w:rFonts w:eastAsia="宋体"/>
                      <w:color w:val="000000"/>
                      <w:sz w:val="18"/>
                      <w:szCs w:val="18"/>
                      <w:lang w:val="en-GB"/>
                    </w:rPr>
                    <w:t xml:space="preserve"> at one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bCs/>
                      <w:iCs/>
                      <w:color w:val="000000"/>
                      <w:sz w:val="18"/>
                      <w:szCs w:val="18"/>
                    </w:rPr>
                  </w:pPr>
                  <w:r>
                    <w:rPr>
                      <w:rFonts w:eastAsia="宋体"/>
                      <w:bCs/>
                      <w:iCs/>
                      <w:color w:val="000000"/>
                      <w:sz w:val="18"/>
                      <w:szCs w:val="18"/>
                    </w:rPr>
                    <w:t>Single-DCI based STx2P SFN scheme for PUSCH—noncodebook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5 candidate values: {1, 2 ,3, 4}</w:t>
                  </w:r>
                </w:p>
                <w:p>
                  <w:pPr>
                    <w:adjustRightInd w:val="0"/>
                    <w:snapToGrid w:val="0"/>
                    <w:spacing w:line="360" w:lineRule="auto"/>
                    <w:rPr>
                      <w:rFonts w:eastAsia="宋体"/>
                      <w:color w:val="000000"/>
                      <w:sz w:val="18"/>
                      <w:szCs w:val="18"/>
                      <w:lang w:val="en-GB"/>
                    </w:rPr>
                  </w:pPr>
                </w:p>
                <w:p>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6 candidate values: {1, 2}</w:t>
                  </w:r>
                </w:p>
                <w:p>
                  <w:pPr>
                    <w:adjustRightInd w:val="0"/>
                    <w:snapToGrid w:val="0"/>
                    <w:spacing w:line="360" w:lineRule="auto"/>
                    <w:rPr>
                      <w:rFonts w:eastAsia="宋体"/>
                      <w:color w:val="000000"/>
                      <w:sz w:val="18"/>
                      <w:szCs w:val="18"/>
                      <w:lang w:val="en-GB"/>
                    </w:rPr>
                  </w:pPr>
                </w:p>
                <w:p>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宋体"/>
                      <w:color w:val="000000"/>
                      <w:sz w:val="18"/>
                      <w:szCs w:val="18"/>
                      <w:lang w:val="en-GB"/>
                    </w:rPr>
                  </w:pPr>
                  <w:r>
                    <w:rPr>
                      <w:rFonts w:eastAsia="宋体"/>
                      <w:color w:val="000000"/>
                      <w:sz w:val="18"/>
                      <w:szCs w:val="18"/>
                      <w:lang w:val="en-GB"/>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2"/>
        <w:gridCol w:w="568"/>
        <w:gridCol w:w="2252"/>
        <w:gridCol w:w="5938"/>
        <w:gridCol w:w="568"/>
        <w:gridCol w:w="496"/>
        <w:gridCol w:w="436"/>
        <w:gridCol w:w="2569"/>
        <w:gridCol w:w="729"/>
        <w:gridCol w:w="436"/>
        <w:gridCol w:w="703"/>
        <w:gridCol w:w="436"/>
        <w:gridCol w:w="3532"/>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40-6-5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Support grouped-based beam reporting for STx2P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group based L1-RSRP reporting for STxMP based transmission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number N of beam groups (M=2 beams per beam group) in a single L1-RSRP reporting instance based on measurement on two CMR resource sets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SSB and CSI-RS resources for measurement in both CMR sets within a slot across all CCs</w:t>
            </w:r>
          </w:p>
          <w:p>
            <w:pPr>
              <w:rPr>
                <w:rFonts w:cs="Arial"/>
                <w:color w:val="000000" w:themeColor="text1"/>
                <w:sz w:val="18"/>
                <w:szCs w:val="18"/>
                <w:highlight w:val="yellow"/>
                <w14:textFill>
                  <w14:solidFill>
                    <w14:schemeClr w14:val="tx1"/>
                  </w14:solidFill>
                </w14:textFill>
              </w:rPr>
            </w:pPr>
            <w:r>
              <w:rPr>
                <w:rFonts w:cs="Arial"/>
                <w:color w:val="000000" w:themeColor="text1"/>
                <w:sz w:val="18"/>
                <w:szCs w:val="18"/>
                <w14:textFill>
                  <w14:solidFill>
                    <w14:schemeClr w14:val="tx1"/>
                  </w14:solidFill>
                </w14:textFill>
              </w:rPr>
              <w:t>4. Maximum number of configured SSB and CSI-RS resources for measurement in both CMR sets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Grouped-based beam reporting for STx2P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{JointULandDL, ULOnly, both}</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{2,3,4,8,16,32,64}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{8, 16, 32,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components 3 and 4 are also counted in FG 16-1g, 16-1g-1, and 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there is a similar FG 2-24 with the following note</w:t>
            </w:r>
          </w:p>
          <w:tbl>
            <w:tblPr>
              <w:tblStyle w:val="29"/>
              <w:tblW w:w="0" w:type="auto"/>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18162"/>
              <w:gridCol w:w="596"/>
              <w:gridCol w:w="496"/>
              <w:gridCol w:w="526"/>
              <w:gridCol w:w="44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0" w:type="auto"/>
                  <w:tcBorders>
                    <w:top w:val="single" w:color="808080" w:sz="4" w:space="0"/>
                    <w:left w:val="single" w:color="808080" w:sz="4" w:space="0"/>
                    <w:bottom w:val="single" w:color="808080" w:sz="4" w:space="0"/>
                    <w:right w:val="single" w:color="808080" w:sz="4" w:space="0"/>
                  </w:tcBorders>
                </w:tcPr>
                <w:p>
                  <w:pPr>
                    <w:keepNext/>
                    <w:keepLines/>
                    <w:rPr>
                      <w:rFonts w:cs="Arial"/>
                      <w:b/>
                      <w:i/>
                      <w:sz w:val="18"/>
                    </w:rPr>
                  </w:pPr>
                  <w:r>
                    <w:rPr>
                      <w:rFonts w:cs="Arial"/>
                      <w:b/>
                      <w:i/>
                      <w:sz w:val="18"/>
                    </w:rPr>
                    <w:t>beamManagementSSB-CSI-RS</w:t>
                  </w:r>
                </w:p>
                <w:p>
                  <w:pPr>
                    <w:keepNext/>
                    <w:keepLines/>
                    <w:rPr>
                      <w:rFonts w:eastAsia="MS PGothic" w:cs="Arial"/>
                      <w:sz w:val="18"/>
                    </w:rPr>
                  </w:pPr>
                  <w:r>
                    <w:rPr>
                      <w:rFonts w:eastAsia="MS PGothic" w:cs="Arial"/>
                      <w:sz w:val="18"/>
                    </w:rPr>
                    <w:t>Defines support of SS/PBCH and CSI-RS based RSRP measurements. The capability comprises signalling of</w:t>
                  </w:r>
                </w:p>
                <w:p>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maxNumberSSB-CSI-RS-ResourceOneTx</w:t>
                  </w:r>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maxNumberCSI-RS-ResourceTwoTx</w:t>
                  </w:r>
                  <w:r>
                    <w:rPr>
                      <w:rFonts w:cs="Arial"/>
                      <w:sz w:val="18"/>
                      <w:szCs w:val="18"/>
                    </w:rPr>
                    <w:t xml:space="preserve"> indicates maximum total number of two ports NZP CSI-RS resources that are supported by the UE to measure L1-RSRP as specified in TS 38.215 [13] within a slot and across all serving cells (see NOTE).</w:t>
                  </w:r>
                </w:p>
                <w:p>
                  <w:pPr>
                    <w:ind w:left="568" w:hanging="284"/>
                    <w:rPr>
                      <w:rFonts w:cs="Arial"/>
                      <w:sz w:val="18"/>
                      <w:szCs w:val="18"/>
                    </w:rPr>
                  </w:pPr>
                  <w:r>
                    <w:rPr>
                      <w:rFonts w:cs="Arial"/>
                      <w:sz w:val="18"/>
                      <w:szCs w:val="18"/>
                    </w:rPr>
                    <w:t>-</w:t>
                  </w:r>
                  <w:r>
                    <w:rPr>
                      <w:rFonts w:cs="Arial"/>
                      <w:sz w:val="18"/>
                      <w:szCs w:val="18"/>
                    </w:rPr>
                    <w:tab/>
                  </w:r>
                  <w:r>
                    <w:rPr>
                      <w:rFonts w:cs="Arial"/>
                      <w:i/>
                      <w:sz w:val="18"/>
                      <w:szCs w:val="18"/>
                    </w:rPr>
                    <w:t>supportedCSI-RS-Density</w:t>
                  </w:r>
                  <w:r>
                    <w:rPr>
                      <w:rFonts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maxNumberAperiodicCSI-RS-Resource</w:t>
                  </w:r>
                  <w:r>
                    <w:rPr>
                      <w:rFonts w:cs="Arial"/>
                      <w:sz w:val="18"/>
                      <w:szCs w:val="18"/>
                    </w:rPr>
                    <w:t xml:space="preserve"> indicates maximum number of configured aperiodic CSI-RS resources across all serving cells (see NOTE). For FR1 and FR2, the UE is mandated to report at least n4.</w:t>
                  </w:r>
                </w:p>
                <w:p>
                  <w:pPr>
                    <w:keepNext/>
                    <w:keepLines/>
                    <w:ind w:left="851" w:hanging="851"/>
                    <w:rPr>
                      <w:rFonts w:cs="Arial"/>
                      <w:sz w:val="18"/>
                      <w:szCs w:val="18"/>
                    </w:rPr>
                  </w:pPr>
                  <w:r>
                    <w:rPr>
                      <w:rFonts w:cs="Arial"/>
                      <w:sz w:val="18"/>
                      <w:highlight w:val="cyan"/>
                    </w:rPr>
                    <w:t>NOTE:</w:t>
                  </w:r>
                  <w:r>
                    <w:rPr>
                      <w:rFonts w:cs="Arial"/>
                      <w:sz w:val="18"/>
                      <w:highlight w:val="cyan"/>
                    </w:rPr>
                    <w:tab/>
                  </w:r>
                  <w:r>
                    <w:rPr>
                      <w:rFonts w:cs="Arial"/>
                      <w:sz w:val="18"/>
                      <w:highlight w:val="cyan"/>
                    </w:rPr>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color="808080" w:sz="4" w:space="0"/>
                    <w:left w:val="single" w:color="808080" w:sz="4" w:space="0"/>
                    <w:bottom w:val="single" w:color="808080" w:sz="4" w:space="0"/>
                    <w:right w:val="single" w:color="808080" w:sz="4" w:space="0"/>
                  </w:tcBorders>
                </w:tcPr>
                <w:p>
                  <w:pPr>
                    <w:keepNext/>
                    <w:keepLines/>
                    <w:jc w:val="center"/>
                    <w:rPr>
                      <w:sz w:val="18"/>
                    </w:rPr>
                  </w:pPr>
                  <w:r>
                    <w:rPr>
                      <w:rFonts w:cs="Arial"/>
                      <w:sz w:val="18"/>
                    </w:rPr>
                    <w:t>Band</w:t>
                  </w:r>
                </w:p>
              </w:tc>
              <w:tc>
                <w:tcPr>
                  <w:tcW w:w="0" w:type="auto"/>
                  <w:tcBorders>
                    <w:top w:val="single" w:color="808080" w:sz="4" w:space="0"/>
                    <w:left w:val="single" w:color="808080" w:sz="4" w:space="0"/>
                    <w:bottom w:val="single" w:color="808080" w:sz="4" w:space="0"/>
                    <w:right w:val="single" w:color="808080" w:sz="4" w:space="0"/>
                  </w:tcBorders>
                </w:tcPr>
                <w:p>
                  <w:pPr>
                    <w:keepNext/>
                    <w:keepLines/>
                    <w:jc w:val="center"/>
                    <w:rPr>
                      <w:rFonts w:cs="Arial"/>
                      <w:sz w:val="18"/>
                    </w:rPr>
                  </w:pPr>
                  <w:r>
                    <w:rPr>
                      <w:rFonts w:cs="Arial"/>
                      <w:sz w:val="18"/>
                    </w:rPr>
                    <w:t>Yes</w:t>
                  </w:r>
                </w:p>
              </w:tc>
              <w:tc>
                <w:tcPr>
                  <w:tcW w:w="0" w:type="auto"/>
                  <w:tcBorders>
                    <w:top w:val="single" w:color="808080" w:sz="4" w:space="0"/>
                    <w:left w:val="single" w:color="808080" w:sz="4" w:space="0"/>
                    <w:bottom w:val="single" w:color="808080" w:sz="4" w:space="0"/>
                    <w:right w:val="single" w:color="808080" w:sz="4" w:space="0"/>
                  </w:tcBorders>
                </w:tcPr>
                <w:p>
                  <w:pPr>
                    <w:keepNext/>
                    <w:keepLines/>
                    <w:jc w:val="center"/>
                    <w:rPr>
                      <w:rFonts w:cs="Arial"/>
                      <w:sz w:val="18"/>
                    </w:rPr>
                  </w:pPr>
                  <w:r>
                    <w:rPr>
                      <w:rFonts w:eastAsia="等线" w:cs="Arial"/>
                      <w:sz w:val="18"/>
                    </w:rPr>
                    <w:t>N/A</w:t>
                  </w:r>
                </w:p>
              </w:tc>
              <w:tc>
                <w:tcPr>
                  <w:tcW w:w="0" w:type="auto"/>
                  <w:tcBorders>
                    <w:top w:val="single" w:color="808080" w:sz="4" w:space="0"/>
                    <w:left w:val="single" w:color="808080" w:sz="4" w:space="0"/>
                    <w:bottom w:val="single" w:color="808080" w:sz="4" w:space="0"/>
                    <w:right w:val="single" w:color="808080" w:sz="4" w:space="0"/>
                  </w:tcBorders>
                </w:tcPr>
                <w:p>
                  <w:pPr>
                    <w:keepNext/>
                    <w:keepLines/>
                    <w:jc w:val="center"/>
                    <w:rPr>
                      <w:rFonts w:cs="Arial"/>
                      <w:sz w:val="18"/>
                    </w:rPr>
                  </w:pPr>
                  <w:r>
                    <w:rPr>
                      <w:rFonts w:eastAsia="等线" w:cs="Arial"/>
                      <w:sz w:val="18"/>
                    </w:rPr>
                    <w:t>FD</w:t>
                  </w:r>
                </w:p>
              </w:tc>
            </w:tr>
          </w:tbl>
          <w:p>
            <w:pPr>
              <w:rPr>
                <w:rFonts w:eastAsiaTheme="minorEastAsia"/>
                <w:lang w:eastAsia="zh-CN"/>
              </w:rPr>
            </w:pPr>
            <w:r>
              <w:rPr>
                <w:rFonts w:hint="eastAsia" w:eastAsiaTheme="minorEastAsia"/>
                <w:lang w:eastAsia="zh-CN"/>
              </w:rPr>
              <w:t xml:space="preserve">In </w:t>
            </w:r>
            <w:r>
              <w:rPr>
                <w:rFonts w:eastAsiaTheme="minorEastAsia"/>
                <w:lang w:eastAsia="zh-CN"/>
              </w:rPr>
              <w:t>our understanding, the above highlighted note indicates FG 2-24 is actually a per-FR or Per UE reporting. The intention was to define a capability across all bands in ejther FR1 or FR2. Therefore, one possible way is to add the same note to FG 40-6-5.</w:t>
            </w:r>
          </w:p>
          <w:p>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pPr>
              <w:spacing w:after="60"/>
              <w:rPr>
                <w:rFonts w:eastAsiaTheme="minorEastAsia"/>
                <w:bCs/>
                <w:kern w:val="28"/>
                <w:lang w:eastAsia="ko-KR"/>
              </w:rPr>
            </w:pPr>
            <w:r>
              <w:rPr>
                <w:rFonts w:hint="eastAsia" w:eastAsiaTheme="minor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hint="eastAsia" w:eastAsiaTheme="minor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pPr>
              <w:spacing w:after="60"/>
              <w:rPr>
                <w:rFonts w:eastAsiaTheme="minorEastAsia"/>
                <w:bCs/>
                <w:kern w:val="28"/>
                <w:lang w:eastAsia="ko-KR"/>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9"/>
              <w:gridCol w:w="1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87"/>
                    <w:spacing w:after="0"/>
                    <w:jc w:val="both"/>
                    <w:rPr>
                      <w:b/>
                      <w:bCs/>
                      <w:i/>
                      <w:iCs/>
                      <w:sz w:val="18"/>
                      <w:szCs w:val="18"/>
                    </w:rPr>
                  </w:pPr>
                  <w:r>
                    <w:rPr>
                      <w:b/>
                      <w:bCs/>
                      <w:i/>
                      <w:iCs/>
                      <w:sz w:val="18"/>
                      <w:szCs w:val="18"/>
                    </w:rPr>
                    <w:t>(FG 16-1g) maxTotalResourcesForOneFreqRange-r16</w:t>
                  </w:r>
                </w:p>
                <w:p>
                  <w:pPr>
                    <w:pStyle w:val="87"/>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pPr>
                    <w:pStyle w:val="87"/>
                    <w:jc w:val="both"/>
                    <w:rPr>
                      <w:sz w:val="18"/>
                      <w:szCs w:val="18"/>
                    </w:rPr>
                  </w:pPr>
                  <w:r>
                    <w:rPr>
                      <w:sz w:val="18"/>
                      <w:szCs w:val="18"/>
                    </w:rPr>
                    <w:t xml:space="preserve">The capability signalling includes the following: </w:t>
                  </w:r>
                </w:p>
                <w:p>
                  <w:pPr>
                    <w:pStyle w:val="87"/>
                    <w:widowControl w:val="0"/>
                    <w:numPr>
                      <w:ilvl w:val="0"/>
                      <w:numId w:val="19"/>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pPr>
                    <w:pStyle w:val="87"/>
                    <w:widowControl w:val="0"/>
                    <w:numPr>
                      <w:ilvl w:val="0"/>
                      <w:numId w:val="19"/>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pPr>
                    <w:pStyle w:val="87"/>
                    <w:jc w:val="both"/>
                    <w:rPr>
                      <w:sz w:val="18"/>
                      <w:szCs w:val="18"/>
                    </w:rPr>
                  </w:pPr>
                  <w:r>
                    <w:rPr>
                      <w:sz w:val="18"/>
                      <w:szCs w:val="18"/>
                    </w:rPr>
                    <w:t xml:space="preserve">gNB takes into conjunction of this feature and the features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one frequency range. </w:t>
                  </w:r>
                </w:p>
                <w:p>
                  <w:pPr>
                    <w:pStyle w:val="87"/>
                    <w:spacing w:after="0"/>
                    <w:jc w:val="both"/>
                    <w:rPr>
                      <w:sz w:val="18"/>
                      <w:szCs w:val="18"/>
                    </w:rPr>
                  </w:pPr>
                  <w:r>
                    <w:rPr>
                      <w:sz w:val="18"/>
                      <w:szCs w:val="18"/>
                    </w:rPr>
                    <w:t xml:space="preserve">NOTE 1: The reference slot duration is the shortest slot duration defined for the reported FR supported by the UE. </w:t>
                  </w:r>
                </w:p>
                <w:p>
                  <w:pPr>
                    <w:pStyle w:val="87"/>
                    <w:spacing w:after="0"/>
                    <w:jc w:val="both"/>
                    <w:rPr>
                      <w:sz w:val="18"/>
                      <w:szCs w:val="18"/>
                    </w:rPr>
                  </w:pPr>
                  <w:r>
                    <w:rPr>
                      <w:sz w:val="18"/>
                      <w:szCs w:val="18"/>
                    </w:rPr>
                    <w:t xml:space="preserve">NOTE 2: For RS configured for new beam identification, they are always counted regardless of beam failure event. </w:t>
                  </w:r>
                </w:p>
                <w:p>
                  <w:pPr>
                    <w:pStyle w:val="87"/>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pPr>
                    <w:pStyle w:val="87"/>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pPr>
                    <w:pStyle w:val="87"/>
                    <w:spacing w:after="0"/>
                    <w:jc w:val="both"/>
                    <w:rPr>
                      <w:sz w:val="18"/>
                      <w:szCs w:val="18"/>
                    </w:rPr>
                  </w:pPr>
                  <w:r>
                    <w:rPr>
                      <w:sz w:val="18"/>
                      <w:szCs w:val="18"/>
                    </w:rPr>
                    <w:t xml:space="preserve">NOTE 5: Regarding the "configured to measure" RS counting </w:t>
                  </w:r>
                </w:p>
                <w:p>
                  <w:pPr>
                    <w:pStyle w:val="87"/>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pPr>
                    <w:pStyle w:val="87"/>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pPr>
                    <w:pStyle w:val="87"/>
                    <w:widowControl w:val="0"/>
                    <w:numPr>
                      <w:ilvl w:val="0"/>
                      <w:numId w:val="22"/>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r>
                    <w:rPr>
                      <w:i/>
                      <w:iCs/>
                      <w:sz w:val="18"/>
                      <w:szCs w:val="18"/>
                    </w:rPr>
                    <w:t xml:space="preserve">reportQuantity </w:t>
                  </w:r>
                  <w:r>
                    <w:rPr>
                      <w:sz w:val="18"/>
                      <w:szCs w:val="18"/>
                    </w:rPr>
                    <w:t>set to '</w:t>
                  </w:r>
                  <w:r>
                    <w:rPr>
                      <w:i/>
                      <w:iCs/>
                      <w:sz w:val="18"/>
                      <w:szCs w:val="18"/>
                    </w:rPr>
                    <w:t>ssb-Index-RSRP</w:t>
                  </w:r>
                  <w:r>
                    <w:rPr>
                      <w:sz w:val="18"/>
                      <w:szCs w:val="18"/>
                    </w:rPr>
                    <w:t>', '</w:t>
                  </w:r>
                  <w:r>
                    <w:rPr>
                      <w:i/>
                      <w:iCs/>
                      <w:sz w:val="18"/>
                      <w:szCs w:val="18"/>
                    </w:rPr>
                    <w:t>cri-RSRP</w:t>
                  </w:r>
                  <w:r>
                    <w:rPr>
                      <w:sz w:val="18"/>
                      <w:szCs w:val="18"/>
                    </w:rPr>
                    <w:t xml:space="preserve">' or with </w:t>
                  </w:r>
                  <w:r>
                    <w:rPr>
                      <w:i/>
                      <w:iCs/>
                      <w:sz w:val="18"/>
                      <w:szCs w:val="18"/>
                    </w:rPr>
                    <w:t xml:space="preserve">reportQuantity </w:t>
                  </w:r>
                  <w:r>
                    <w:rPr>
                      <w:sz w:val="18"/>
                      <w:szCs w:val="18"/>
                    </w:rPr>
                    <w:t>set to '</w:t>
                  </w:r>
                  <w:r>
                    <w:rPr>
                      <w:i/>
                      <w:iCs/>
                      <w:sz w:val="18"/>
                      <w:szCs w:val="18"/>
                    </w:rPr>
                    <w:t>none</w:t>
                  </w:r>
                  <w:r>
                    <w:rPr>
                      <w:sz w:val="18"/>
                      <w:szCs w:val="18"/>
                    </w:rPr>
                    <w:t xml:space="preserve">' and </w:t>
                  </w:r>
                  <w:r>
                    <w:rPr>
                      <w:i/>
                      <w:iCs/>
                      <w:sz w:val="18"/>
                      <w:szCs w:val="18"/>
                    </w:rPr>
                    <w:t xml:space="preserve">CSI-RS-ResourceSet </w:t>
                  </w:r>
                  <w:r>
                    <w:rPr>
                      <w:sz w:val="18"/>
                      <w:szCs w:val="18"/>
                    </w:rPr>
                    <w:t xml:space="preserve">with </w:t>
                  </w:r>
                  <w:r>
                    <w:rPr>
                      <w:i/>
                      <w:iCs/>
                      <w:sz w:val="18"/>
                      <w:szCs w:val="18"/>
                    </w:rPr>
                    <w:t xml:space="preserve">trs-Info </w:t>
                  </w:r>
                  <w:r>
                    <w:rPr>
                      <w:sz w:val="18"/>
                      <w:szCs w:val="18"/>
                    </w:rPr>
                    <w:t xml:space="preserve">not configured. </w:t>
                  </w:r>
                </w:p>
                <w:p>
                  <w:pPr>
                    <w:pStyle w:val="87"/>
                    <w:widowControl w:val="0"/>
                    <w:numPr>
                      <w:ilvl w:val="0"/>
                      <w:numId w:val="19"/>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pPr>
                    <w:pStyle w:val="87"/>
                    <w:spacing w:after="0"/>
                    <w:jc w:val="both"/>
                    <w:rPr>
                      <w:b/>
                      <w:bCs/>
                      <w:i/>
                      <w:iCs/>
                      <w:sz w:val="18"/>
                      <w:szCs w:val="18"/>
                    </w:rPr>
                  </w:pPr>
                  <w:r>
                    <w:rPr>
                      <w:b/>
                      <w:bCs/>
                      <w:i/>
                      <w:iCs/>
                      <w:sz w:val="18"/>
                      <w:szCs w:val="18"/>
                    </w:rPr>
                    <w:t xml:space="preserve">(FG 16-1g-1) maxTotalResourcesForAcrossFreqRanges-r16 </w:t>
                  </w:r>
                </w:p>
                <w:p>
                  <w:pPr>
                    <w:pStyle w:val="87"/>
                    <w:jc w:val="both"/>
                    <w:rPr>
                      <w:sz w:val="18"/>
                      <w:szCs w:val="18"/>
                    </w:rPr>
                  </w:pPr>
                  <w:r>
                    <w:rPr>
                      <w:sz w:val="18"/>
                      <w:szCs w:val="18"/>
                    </w:rPr>
                    <w:t xml:space="preserve">ndicates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pPr>
                    <w:pStyle w:val="87"/>
                    <w:jc w:val="both"/>
                    <w:rPr>
                      <w:sz w:val="18"/>
                      <w:szCs w:val="18"/>
                    </w:rPr>
                  </w:pPr>
                  <w:r>
                    <w:rPr>
                      <w:sz w:val="18"/>
                      <w:szCs w:val="18"/>
                    </w:rPr>
                    <w:t xml:space="preserve">The capability signalling includes the following: </w:t>
                  </w:r>
                </w:p>
                <w:p>
                  <w:pPr>
                    <w:pStyle w:val="87"/>
                    <w:widowControl w:val="0"/>
                    <w:numPr>
                      <w:ilvl w:val="0"/>
                      <w:numId w:val="19"/>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pPr>
                    <w:pStyle w:val="87"/>
                    <w:widowControl w:val="0"/>
                    <w:numPr>
                      <w:ilvl w:val="0"/>
                      <w:numId w:val="19"/>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pPr>
                    <w:pStyle w:val="87"/>
                    <w:jc w:val="both"/>
                    <w:rPr>
                      <w:sz w:val="18"/>
                      <w:szCs w:val="18"/>
                    </w:rPr>
                  </w:pPr>
                  <w:r>
                    <w:rPr>
                      <w:sz w:val="18"/>
                      <w:szCs w:val="18"/>
                    </w:rPr>
                    <w:t xml:space="preserve">gNB takes into conjunction of this feature and the features </w:t>
                  </w:r>
                  <w:r>
                    <w:rPr>
                      <w:i/>
                      <w:iCs/>
                      <w:sz w:val="18"/>
                      <w:szCs w:val="18"/>
                    </w:rPr>
                    <w:t>maxTotalResourcesForOneFreqRange-r16</w:t>
                  </w:r>
                  <w:r>
                    <w:rPr>
                      <w:b/>
                      <w:bCs/>
                      <w:i/>
                      <w:iCs/>
                      <w:sz w:val="18"/>
                      <w:szCs w:val="18"/>
                    </w:rPr>
                    <w:t xml:space="preserve">,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frequency ranges. The signalled values apply to the shortest slot duration defined in any FR(s) that are supported by the UE. </w:t>
                  </w:r>
                </w:p>
                <w:p>
                  <w:pPr>
                    <w:pStyle w:val="87"/>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pPr>
                    <w:pStyle w:val="87"/>
                    <w:spacing w:after="0"/>
                    <w:jc w:val="both"/>
                    <w:rPr>
                      <w:sz w:val="18"/>
                      <w:szCs w:val="18"/>
                    </w:rPr>
                  </w:pPr>
                  <w:r>
                    <w:rPr>
                      <w:sz w:val="18"/>
                      <w:szCs w:val="18"/>
                    </w:rPr>
                    <w:t xml:space="preserve">NOTE 2: Regarding the "configured to measure" RS counting </w:t>
                  </w:r>
                </w:p>
                <w:p>
                  <w:pPr>
                    <w:pStyle w:val="87"/>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pPr>
                    <w:pStyle w:val="87"/>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pPr>
                    <w:pStyle w:val="87"/>
                    <w:widowControl w:val="0"/>
                    <w:numPr>
                      <w:ilvl w:val="0"/>
                      <w:numId w:val="22"/>
                    </w:numPr>
                    <w:spacing w:after="0" w:line="240" w:lineRule="auto"/>
                    <w:jc w:val="both"/>
                    <w:rPr>
                      <w:sz w:val="18"/>
                      <w:szCs w:val="18"/>
                    </w:rPr>
                  </w:pPr>
                  <w:r>
                    <w:rPr>
                      <w:sz w:val="18"/>
                      <w:szCs w:val="18"/>
                    </w:rPr>
                    <w:t xml:space="preserve">L1-RSRP measurement includes cases associated with reports with reportQuantity set to 'ssb-Index-RSRP', 'cri-RSRP' or with reportQuantity set to 'none' and CSI-RS-ResourceSet with trs-Info not configured. </w:t>
                  </w:r>
                </w:p>
                <w:p>
                  <w:pPr>
                    <w:pStyle w:val="87"/>
                    <w:widowControl w:val="0"/>
                    <w:numPr>
                      <w:ilvl w:val="0"/>
                      <w:numId w:val="19"/>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pPr>
              <w:spacing w:after="60"/>
              <w:rPr>
                <w:rFonts w:eastAsiaTheme="minorEastAsia"/>
                <w:bCs/>
                <w:kern w:val="28"/>
                <w:lang w:eastAsia="ko-KR"/>
              </w:rPr>
            </w:pPr>
          </w:p>
          <w:p>
            <w:pPr>
              <w:spacing w:after="60"/>
              <w:rPr>
                <w:rFonts w:eastAsiaTheme="minorEastAsia"/>
                <w:bCs/>
                <w:kern w:val="28"/>
                <w:lang w:eastAsia="ko-KR"/>
              </w:rPr>
            </w:pPr>
            <w:r>
              <w:rPr>
                <w:rFonts w:hint="eastAsia" w:eastAsiaTheme="minorEastAsia"/>
                <w:bCs/>
                <w:kern w:val="28"/>
                <w:lang w:eastAsia="ko-KR"/>
              </w:rPr>
              <w:t>Also, the</w:t>
            </w:r>
            <w:r>
              <w:rPr>
                <w:rFonts w:eastAsiaTheme="minorEastAsia"/>
                <w:bCs/>
                <w:kern w:val="28"/>
                <w:lang w:eastAsia="ko-KR"/>
              </w:rPr>
              <w:t xml:space="preserve"> above FG 16-1g and FG 16-1g-1 have common pre-requisites as FG 2-24 (</w:t>
            </w:r>
            <w:r>
              <w:rPr>
                <w:rFonts w:eastAsiaTheme="minorEastAsia"/>
                <w:bCs/>
                <w:i/>
                <w:kern w:val="28"/>
                <w:lang w:eastAsia="ko-KR"/>
              </w:rPr>
              <w:t>beamManagementSSB-CSI-RS</w:t>
            </w:r>
            <w:r>
              <w:rPr>
                <w:rFonts w:eastAsiaTheme="minorEastAsia"/>
                <w:bCs/>
                <w:kern w:val="28"/>
                <w:lang w:eastAsia="ko-KR"/>
              </w:rPr>
              <w:t>) and FG 2-31 (</w:t>
            </w:r>
            <w:r>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pPr>
              <w:spacing w:after="60"/>
              <w:rPr>
                <w:rFonts w:eastAsiaTheme="minorEastAsia"/>
                <w:bCs/>
                <w:kern w:val="28"/>
                <w:lang w:eastAsia="ko-KR"/>
              </w:rPr>
            </w:pPr>
            <w:r>
              <w:rPr>
                <w:rFonts w:hint="eastAsia" w:eastAsiaTheme="minorEastAsia"/>
                <w:bCs/>
                <w:kern w:val="28"/>
                <w:lang w:eastAsia="ko-KR"/>
              </w:rPr>
              <w:t xml:space="preserve">The granularity of FG </w:t>
            </w:r>
            <w:r>
              <w:rPr>
                <w:rFonts w:eastAsiaTheme="minorEastAsia"/>
                <w:bCs/>
                <w:kern w:val="28"/>
                <w:lang w:eastAsia="ko-KR"/>
              </w:rPr>
              <w:t>2-24</w:t>
            </w:r>
            <w:r>
              <w:rPr>
                <w:rFonts w:hint="eastAsia" w:eastAsiaTheme="minorEastAsia"/>
                <w:bCs/>
                <w:kern w:val="28"/>
                <w:lang w:eastAsia="ko-KR"/>
              </w:rPr>
              <w:t xml:space="preserve"> </w:t>
            </w:r>
            <w:r>
              <w:rPr>
                <w:rFonts w:eastAsiaTheme="minorEastAsia"/>
                <w:bCs/>
                <w:kern w:val="28"/>
                <w:lang w:eastAsia="ko-KR"/>
              </w:rPr>
              <w:t xml:space="preserve">and FG 2-31 </w:t>
            </w:r>
            <w:r>
              <w:rPr>
                <w:rFonts w:hint="eastAsia" w:eastAsiaTheme="minorEastAsia"/>
                <w:bCs/>
                <w:kern w:val="28"/>
                <w:lang w:eastAsia="ko-KR"/>
              </w:rPr>
              <w:t xml:space="preserve">is per </w:t>
            </w:r>
            <w:r>
              <w:rPr>
                <w:rFonts w:eastAsiaTheme="minorEastAsia"/>
                <w:bCs/>
                <w:kern w:val="28"/>
                <w:lang w:eastAsia="ko-KR"/>
              </w:rPr>
              <w:t xml:space="preserve">band, and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pPr>
              <w:spacing w:after="60"/>
              <w:rPr>
                <w:rFonts w:eastAsiaTheme="minorEastAsia"/>
                <w:bCs/>
                <w:kern w:val="28"/>
                <w:lang w:eastAsia="ko-KR"/>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8"/>
              <w:gridCol w:w="9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87"/>
                    <w:spacing w:after="0"/>
                    <w:jc w:val="both"/>
                    <w:rPr>
                      <w:b/>
                      <w:bCs/>
                      <w:i/>
                      <w:iCs/>
                      <w:sz w:val="18"/>
                      <w:szCs w:val="18"/>
                    </w:rPr>
                  </w:pPr>
                  <w:r>
                    <w:rPr>
                      <w:b/>
                      <w:bCs/>
                      <w:i/>
                      <w:iCs/>
                      <w:sz w:val="18"/>
                      <w:szCs w:val="18"/>
                    </w:rPr>
                    <w:t xml:space="preserve">(FG 2-24) beamManagementSSB-CSI-RS </w:t>
                  </w:r>
                </w:p>
                <w:p>
                  <w:pPr>
                    <w:pStyle w:val="87"/>
                    <w:jc w:val="both"/>
                    <w:rPr>
                      <w:sz w:val="18"/>
                      <w:szCs w:val="18"/>
                    </w:rPr>
                  </w:pPr>
                  <w:r>
                    <w:rPr>
                      <w:sz w:val="18"/>
                      <w:szCs w:val="18"/>
                    </w:rPr>
                    <w:t xml:space="preserve">Defines support of SS/PBCH and CSI-RS based RSRP measurements. The capability comprises signalling of </w:t>
                  </w:r>
                </w:p>
                <w:p>
                  <w:pPr>
                    <w:pStyle w:val="87"/>
                    <w:widowControl w:val="0"/>
                    <w:numPr>
                      <w:ilvl w:val="0"/>
                      <w:numId w:val="19"/>
                    </w:numPr>
                    <w:spacing w:after="180" w:line="240" w:lineRule="auto"/>
                    <w:jc w:val="both"/>
                    <w:rPr>
                      <w:sz w:val="18"/>
                      <w:szCs w:val="18"/>
                    </w:rPr>
                  </w:pPr>
                  <w:r>
                    <w:rPr>
                      <w:i/>
                      <w:iCs/>
                      <w:sz w:val="18"/>
                      <w:szCs w:val="18"/>
                    </w:rPr>
                    <w:t xml:space="preserve">maxNumberSSB-CSI-RS-ResourceOneTx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 </w:t>
                  </w:r>
                </w:p>
                <w:p>
                  <w:pPr>
                    <w:pStyle w:val="87"/>
                    <w:widowControl w:val="0"/>
                    <w:numPr>
                      <w:ilvl w:val="0"/>
                      <w:numId w:val="19"/>
                    </w:numPr>
                    <w:spacing w:after="180" w:line="240" w:lineRule="auto"/>
                    <w:jc w:val="both"/>
                    <w:rPr>
                      <w:sz w:val="18"/>
                      <w:szCs w:val="18"/>
                    </w:rPr>
                  </w:pPr>
                  <w:r>
                    <w:rPr>
                      <w:i/>
                      <w:iCs/>
                      <w:sz w:val="18"/>
                      <w:szCs w:val="18"/>
                    </w:rPr>
                    <w:t xml:space="preserve">maxNumberCSI-RS-Resource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pPr>
                    <w:pStyle w:val="87"/>
                    <w:widowControl w:val="0"/>
                    <w:numPr>
                      <w:ilvl w:val="0"/>
                      <w:numId w:val="19"/>
                    </w:numPr>
                    <w:spacing w:after="180" w:line="240" w:lineRule="auto"/>
                    <w:jc w:val="both"/>
                    <w:rPr>
                      <w:sz w:val="18"/>
                      <w:szCs w:val="18"/>
                    </w:rPr>
                  </w:pPr>
                  <w:r>
                    <w:rPr>
                      <w:i/>
                      <w:iCs/>
                      <w:sz w:val="18"/>
                      <w:szCs w:val="18"/>
                    </w:rPr>
                    <w:t xml:space="preserve">maxNumberCSI-RS-ResourceTwoTx </w:t>
                  </w:r>
                  <w:r>
                    <w:rPr>
                      <w:sz w:val="18"/>
                      <w:szCs w:val="18"/>
                    </w:rPr>
                    <w:t xml:space="preserve">indicates maximum total number of two ports NZP CSI-RS resources that are supported by the UE to measure L1-RSRP as specified in TS 38.215 [13] within a slot and across all serving cells (see NOTE). </w:t>
                  </w:r>
                </w:p>
                <w:p>
                  <w:pPr>
                    <w:pStyle w:val="87"/>
                    <w:widowControl w:val="0"/>
                    <w:numPr>
                      <w:ilvl w:val="0"/>
                      <w:numId w:val="19"/>
                    </w:numPr>
                    <w:spacing w:after="180" w:line="240" w:lineRule="auto"/>
                    <w:jc w:val="both"/>
                    <w:rPr>
                      <w:sz w:val="18"/>
                      <w:szCs w:val="18"/>
                    </w:rPr>
                  </w:pPr>
                  <w:r>
                    <w:rPr>
                      <w:i/>
                      <w:iCs/>
                      <w:sz w:val="18"/>
                      <w:szCs w:val="18"/>
                    </w:rPr>
                    <w:t xml:space="preserve">supportedCSI-RS-Density </w:t>
                  </w:r>
                  <w:r>
                    <w:rPr>
                      <w:sz w:val="18"/>
                      <w:szCs w:val="18"/>
                    </w:rPr>
                    <w:t xml:space="preserve">indicates density of one RE per PRB for one port NZP CSI-RS resource for RSRP reporting, if supported. On FR2, it is mandatory to report either "three" or "oneAndThree"; On FR1, it is mandatory with capability signalling to report either "three" or "oneAndThree". </w:t>
                  </w:r>
                </w:p>
                <w:p>
                  <w:pPr>
                    <w:pStyle w:val="87"/>
                    <w:widowControl w:val="0"/>
                    <w:numPr>
                      <w:ilvl w:val="0"/>
                      <w:numId w:val="19"/>
                    </w:numPr>
                    <w:spacing w:after="180" w:line="240" w:lineRule="auto"/>
                    <w:jc w:val="both"/>
                    <w:rPr>
                      <w:sz w:val="18"/>
                      <w:szCs w:val="18"/>
                    </w:rPr>
                  </w:pPr>
                  <w:r>
                    <w:rPr>
                      <w:i/>
                      <w:iCs/>
                      <w:sz w:val="18"/>
                      <w:szCs w:val="18"/>
                    </w:rPr>
                    <w:t xml:space="preserve">maxNumberAperiodicCSI-RS-Resource </w:t>
                  </w:r>
                  <w:r>
                    <w:rPr>
                      <w:sz w:val="18"/>
                      <w:szCs w:val="18"/>
                    </w:rPr>
                    <w:t xml:space="preserve">indicates maximum number of configured aperiodic CSI-RS resources across all serving cells (see NOTE). For FR1 and FR2, the UE is mandated to report at least n4. </w:t>
                  </w:r>
                </w:p>
                <w:p>
                  <w:pPr>
                    <w:spacing w:after="60"/>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pPr>
                    <w:pStyle w:val="87"/>
                    <w:spacing w:after="0"/>
                    <w:jc w:val="both"/>
                    <w:rPr>
                      <w:b/>
                      <w:bCs/>
                      <w:i/>
                      <w:iCs/>
                      <w:sz w:val="18"/>
                      <w:szCs w:val="18"/>
                    </w:rPr>
                  </w:pPr>
                  <w:r>
                    <w:rPr>
                      <w:rFonts w:hint="eastAsia"/>
                      <w:b/>
                      <w:bCs/>
                      <w:i/>
                      <w:iCs/>
                      <w:sz w:val="18"/>
                      <w:szCs w:val="18"/>
                    </w:rPr>
                    <w:t>(FG 2-31)</w:t>
                  </w:r>
                </w:p>
                <w:p>
                  <w:pPr>
                    <w:pStyle w:val="87"/>
                    <w:spacing w:after="0"/>
                    <w:jc w:val="both"/>
                    <w:rPr>
                      <w:b/>
                      <w:bCs/>
                      <w:i/>
                      <w:iCs/>
                      <w:sz w:val="18"/>
                      <w:szCs w:val="18"/>
                    </w:rPr>
                  </w:pPr>
                  <w:r>
                    <w:rPr>
                      <w:b/>
                      <w:bCs/>
                      <w:i/>
                      <w:iCs/>
                      <w:sz w:val="18"/>
                      <w:szCs w:val="18"/>
                    </w:rPr>
                    <w:t xml:space="preserve">maxNumberCSI-RS-BFD </w:t>
                  </w:r>
                </w:p>
                <w:p>
                  <w:pPr>
                    <w:spacing w:after="60"/>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signalled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pPr>
                    <w:pStyle w:val="87"/>
                    <w:spacing w:after="0"/>
                    <w:jc w:val="both"/>
                    <w:rPr>
                      <w:b/>
                      <w:bCs/>
                      <w:i/>
                      <w:iCs/>
                      <w:sz w:val="18"/>
                      <w:szCs w:val="18"/>
                    </w:rPr>
                  </w:pPr>
                  <w:r>
                    <w:rPr>
                      <w:b/>
                      <w:bCs/>
                      <w:i/>
                      <w:iCs/>
                      <w:sz w:val="18"/>
                      <w:szCs w:val="18"/>
                    </w:rPr>
                    <w:t xml:space="preserve">maxNumberSSB-BFD </w:t>
                  </w:r>
                </w:p>
                <w:p>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and across MCG and SCG in case of NR-DC, for UE to monitor PDCCH quality. In this release, the maximum value that can be signalled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pPr>
                    <w:pStyle w:val="87"/>
                    <w:spacing w:after="0"/>
                    <w:jc w:val="both"/>
                    <w:rPr>
                      <w:b/>
                      <w:bCs/>
                      <w:i/>
                      <w:iCs/>
                      <w:sz w:val="18"/>
                      <w:szCs w:val="18"/>
                    </w:rPr>
                  </w:pPr>
                  <w:r>
                    <w:rPr>
                      <w:b/>
                      <w:bCs/>
                      <w:i/>
                      <w:iCs/>
                      <w:sz w:val="18"/>
                      <w:szCs w:val="18"/>
                    </w:rPr>
                    <w:t xml:space="preserve">maxNumberCSI-RS-SSB-CBD </w:t>
                  </w:r>
                </w:p>
                <w:p>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signalled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The UE is mandated to report at least 32 for FR2.</w:t>
                  </w:r>
                </w:p>
              </w:tc>
            </w:tr>
          </w:tbl>
          <w:p>
            <w:pPr>
              <w:spacing w:after="60"/>
              <w:rPr>
                <w:rFonts w:eastAsiaTheme="minorEastAsia"/>
                <w:bCs/>
                <w:kern w:val="28"/>
                <w:lang w:eastAsia="ko-KR"/>
              </w:rPr>
            </w:pPr>
          </w:p>
          <w:p>
            <w:pPr>
              <w:spacing w:after="60"/>
              <w:rPr>
                <w:rFonts w:eastAsiaTheme="minorEastAsia"/>
                <w:bCs/>
                <w:kern w:val="28"/>
                <w:lang w:eastAsia="ko-KR"/>
              </w:rPr>
            </w:pPr>
            <w:r>
              <w:rPr>
                <w:rFonts w:hint="eastAsia" w:eastAsiaTheme="minorEastAsia"/>
                <w:bCs/>
                <w:kern w:val="28"/>
                <w:lang w:eastAsia="ko-KR"/>
              </w:rPr>
              <w:t xml:space="preserve">To sum up, </w:t>
            </w:r>
            <w:r>
              <w:rPr>
                <w:rFonts w:eastAsiaTheme="minorEastAsia"/>
                <w:bCs/>
                <w:kern w:val="28"/>
                <w:lang w:eastAsia="ko-KR"/>
              </w:rPr>
              <w:t xml:space="preserve">the meaning of the reported values from </w:t>
            </w:r>
            <w:r>
              <w:rPr>
                <w:rFonts w:hint="eastAsia" w:eastAsiaTheme="minor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pPr>
              <w:spacing w:after="60"/>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pPr>
              <w:pStyle w:val="45"/>
              <w:numPr>
                <w:ilvl w:val="0"/>
                <w:numId w:val="19"/>
              </w:numPr>
              <w:spacing w:after="60"/>
              <w:contextualSpacing w:val="0"/>
              <w:rPr>
                <w:rFonts w:eastAsiaTheme="minorEastAsia"/>
                <w:bCs/>
                <w:kern w:val="28"/>
                <w:lang w:eastAsia="ko-KR"/>
              </w:rPr>
            </w:pPr>
            <w:r>
              <w:rPr>
                <w:rFonts w:eastAsiaTheme="minorEastAsia"/>
                <w:bCs/>
                <w:kern w:val="28"/>
                <w:lang w:eastAsia="ko-KR"/>
              </w:rPr>
              <w:t>For FG 40-6-5, we can put a note that “If the UE includes values for component 3 and 4 in an FR2 band, it shall set the same value in all FR2 bands”, since this is an FG related to STx2P which is only defined in FR2.</w:t>
            </w:r>
          </w:p>
          <w:p>
            <w:pPr>
              <w:pStyle w:val="45"/>
              <w:numPr>
                <w:ilvl w:val="0"/>
                <w:numId w:val="19"/>
              </w:numPr>
              <w:spacing w:after="60"/>
              <w:contextualSpacing w:val="0"/>
              <w:rPr>
                <w:rFonts w:eastAsiaTheme="minorEastAsia"/>
                <w:bCs/>
                <w:kern w:val="28"/>
                <w:lang w:eastAsia="ko-KR"/>
              </w:rPr>
            </w:pPr>
            <w:r>
              <w:rPr>
                <w:rFonts w:eastAsiaTheme="minorEastAsia"/>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pPr>
              <w:spacing w:after="60"/>
              <w:rPr>
                <w:rFonts w:eastAsiaTheme="minorEastAsia"/>
                <w:bCs/>
                <w:kern w:val="28"/>
                <w:lang w:eastAsia="ko-KR"/>
              </w:rPr>
            </w:pPr>
          </w:p>
          <w:p>
            <w:pPr>
              <w:pStyle w:val="99"/>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pPr>
              <w:spacing w:after="60"/>
              <w:rPr>
                <w:rFonts w:eastAsiaTheme="minorEastAsia"/>
                <w:bCs/>
                <w:kern w:val="28"/>
                <w:lang w:val="en-GB"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2092"/>
              <w:gridCol w:w="5385"/>
              <w:gridCol w:w="555"/>
              <w:gridCol w:w="496"/>
              <w:gridCol w:w="436"/>
              <w:gridCol w:w="2378"/>
              <w:gridCol w:w="714"/>
              <w:gridCol w:w="436"/>
              <w:gridCol w:w="684"/>
              <w:gridCol w:w="436"/>
              <w:gridCol w:w="4414"/>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40-6-5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Support grouped-based beam reporting for STx2P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group based L1-RSRP reporting for STxMP based transmission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number N of beam groups (M=2 beams per beam group) in a single L1-RSRP reporting instance based on measurement on two CMR resource sets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SSB and CSI-RS resources for measurement in both CMR sets within a slot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Maximum number of configured SSB and CSI-RS resources for measurement in both CMR sets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bCs/>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Grouped-based beam reporting for STx2P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1 candidate values: {JointULandDL, ULOnly, both}</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 {1,2,3,4}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3 candidate values: {2,3,4,8,16,32,64}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4 candidate values: {8, 16, 32, 64, 128}</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Note: components 3 and 4 are also counted in FG 16-1g, 16-1g-1, and 23-5-1</w:t>
                  </w:r>
                </w:p>
                <w:p>
                  <w:pPr>
                    <w:pStyle w:val="60"/>
                    <w:rPr>
                      <w:color w:val="000000" w:themeColor="text1"/>
                      <w:szCs w:val="18"/>
                      <w14:textFill>
                        <w14:solidFill>
                          <w14:schemeClr w14:val="tx1"/>
                        </w14:solidFill>
                      </w14:textFill>
                    </w:rPr>
                  </w:pPr>
                  <w:r>
                    <w:rPr>
                      <w:color w:val="FF0000"/>
                      <w:szCs w:val="18"/>
                    </w:rPr>
                    <w:t>Note: If the UE includes values for component 3 and 4 in an FR2 band, it shall set the same value in all FR2 bands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Optional with capability signaling</w:t>
                  </w:r>
                </w:p>
              </w:tc>
            </w:tr>
          </w:tbl>
          <w:p>
            <w:pPr>
              <w:spacing w:after="60"/>
              <w:rPr>
                <w:rFonts w:eastAsiaTheme="minorEastAsia"/>
                <w:bCs/>
                <w:kern w:val="28"/>
                <w:lang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2015"/>
              <w:gridCol w:w="4471"/>
              <w:gridCol w:w="222"/>
              <w:gridCol w:w="496"/>
              <w:gridCol w:w="222"/>
              <w:gridCol w:w="2434"/>
              <w:gridCol w:w="658"/>
              <w:gridCol w:w="436"/>
              <w:gridCol w:w="436"/>
              <w:gridCol w:w="436"/>
              <w:gridCol w:w="6362"/>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Group based L1-RSRP reporting enhancements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Group based L1-RSRP reporting enhancements are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 xml:space="preserve">Component 1 candidate values: </w:t>
                  </w:r>
                  <w:r>
                    <w:rPr>
                      <w:rFonts w:eastAsia="宋体" w:cs="Arial"/>
                      <w:color w:val="000000"/>
                      <w:sz w:val="18"/>
                      <w:szCs w:val="18"/>
                      <w:lang w:val="en-GB" w:eastAsia="zh-CN"/>
                    </w:rPr>
                    <w:t>{1,2,</w:t>
                  </w:r>
                  <w:r>
                    <w:rPr>
                      <w:rFonts w:eastAsia="宋体" w:cs="Arial"/>
                      <w:color w:val="000000"/>
                      <w:sz w:val="18"/>
                      <w:szCs w:val="18"/>
                      <w:lang w:val="en-GB"/>
                    </w:rPr>
                    <w:t>3,4}</w:t>
                  </w:r>
                </w:p>
                <w:p>
                  <w:pPr>
                    <w:keepNext/>
                    <w:keepLines/>
                    <w:rPr>
                      <w:rFonts w:eastAsia="宋体" w:cs="Arial"/>
                      <w:color w:val="000000"/>
                      <w:sz w:val="18"/>
                      <w:szCs w:val="18"/>
                      <w:lang w:val="en-GB"/>
                    </w:rPr>
                  </w:pPr>
                  <w:r>
                    <w:rPr>
                      <w:rFonts w:eastAsia="宋体" w:cs="Arial"/>
                      <w:color w:val="000000"/>
                      <w:sz w:val="18"/>
                      <w:szCs w:val="18"/>
                      <w:lang w:val="en-GB"/>
                    </w:rPr>
                    <w:t>Component 2 candidate values: {2,3,4,8,16,32,64}</w:t>
                  </w:r>
                </w:p>
                <w:p>
                  <w:pPr>
                    <w:keepNext/>
                    <w:keepLines/>
                    <w:rPr>
                      <w:rFonts w:eastAsia="宋体" w:cs="Arial"/>
                      <w:color w:val="000000"/>
                      <w:sz w:val="18"/>
                      <w:szCs w:val="18"/>
                      <w:lang w:val="en-GB"/>
                    </w:rPr>
                  </w:pPr>
                  <w:r>
                    <w:rPr>
                      <w:rFonts w:eastAsia="宋体" w:cs="Arial"/>
                      <w:color w:val="000000"/>
                      <w:sz w:val="18"/>
                      <w:szCs w:val="18"/>
                      <w:lang w:val="en-GB"/>
                    </w:rPr>
                    <w:t>Component 3 candidate values: {8, 16, 32, 64, 128}</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Note: component 2 and 3 are also counted in FG 16-1g and 16-1g-1</w:t>
                  </w:r>
                </w:p>
                <w:p>
                  <w:pPr>
                    <w:keepNext/>
                    <w:keepLines/>
                    <w:rPr>
                      <w:rFonts w:eastAsia="宋体" w:cs="Arial"/>
                      <w:color w:val="000000"/>
                      <w:sz w:val="18"/>
                      <w:szCs w:val="18"/>
                      <w:lang w:val="en-GB"/>
                    </w:rPr>
                  </w:pPr>
                  <w:r>
                    <w:rPr>
                      <w:rFonts w:eastAsia="宋体" w:cs="Arial"/>
                      <w:color w:val="FF0000"/>
                      <w:sz w:val="18"/>
                      <w:szCs w:val="18"/>
                      <w:lang w:val="en-GB"/>
                    </w:rPr>
                    <w:t>Note: If the UE includes values for component 2 and 3 in an FR1 band, it shall set the same value in all FR1 bands. If the UE includes values for component 2 and 3 in an FR2 band</w:t>
                  </w:r>
                  <w:r>
                    <w:rPr>
                      <w:rFonts w:cs="Arial" w:eastAsiaTheme="minorEastAsia"/>
                      <w:color w:val="FF0000"/>
                      <w:sz w:val="18"/>
                      <w:szCs w:val="18"/>
                      <w:lang w:val="en-GB" w:eastAsia="ko-KR"/>
                    </w:rPr>
                    <w:t>, it shall set the same value in all FR2 bands.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Theme="minorEastAsia"/>
                <w:sz w:val="22"/>
                <w:szCs w:val="22"/>
                <w:lang w:eastAsia="ja-JP"/>
              </w:rPr>
            </w:pPr>
            <w:r>
              <w:rPr>
                <w:rFonts w:eastAsiaTheme="minorEastAsia"/>
                <w:sz w:val="22"/>
                <w:szCs w:val="22"/>
                <w:lang w:eastAsia="ja-JP"/>
              </w:rPr>
              <w:t xml:space="preserve">For FG </w:t>
            </w:r>
            <w:r>
              <w:rPr>
                <w:rFonts w:hint="eastAsia" w:eastAsiaTheme="minor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hint="eastAsia" w:eastAsiaTheme="minorEastAsia"/>
                <w:sz w:val="22"/>
                <w:szCs w:val="22"/>
                <w:lang w:eastAsia="ja-JP"/>
              </w:rPr>
              <w:t>2</w:t>
            </w:r>
            <w:r>
              <w:rPr>
                <w:rFonts w:eastAsiaTheme="minorEastAsia"/>
                <w:sz w:val="22"/>
                <w:szCs w:val="22"/>
                <w:lang w:eastAsia="ja-JP"/>
              </w:rPr>
              <w:t xml:space="preserve">3-5-1 doesn’t have a prerequisite FG so no reference exists.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2874"/>
              <w:gridCol w:w="8103"/>
              <w:gridCol w:w="222"/>
              <w:gridCol w:w="2376"/>
              <w:gridCol w:w="2070"/>
              <w:gridCol w:w="3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Group based L1-RSRP reporting enhancements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pPr>
                    <w:keepNext/>
                    <w:keepLines/>
                    <w:overflowPunct w:val="0"/>
                    <w:autoSpaceDE w:val="0"/>
                    <w:autoSpaceDN w:val="0"/>
                    <w:adjustRightInd w:val="0"/>
                    <w:textAlignment w:val="baseline"/>
                    <w:rPr>
                      <w:sz w:val="18"/>
                      <w:lang w:eastAsia="ja-JP"/>
                    </w:rPr>
                  </w:pPr>
                </w:p>
                <w:p>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pPr>
                    <w:keepNext/>
                    <w:keepLines/>
                    <w:overflowPunct w:val="0"/>
                    <w:autoSpaceDE w:val="0"/>
                    <w:autoSpaceDN w:val="0"/>
                    <w:adjustRightInd w:val="0"/>
                    <w:textAlignment w:val="baseline"/>
                    <w:rPr>
                      <w:sz w:val="18"/>
                      <w:lang w:eastAsia="ja-JP"/>
                    </w:rPr>
                  </w:pPr>
                </w:p>
                <w:p>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2 and 3 are also counted in FG 16-1g and 16-1g-1</w:t>
                  </w:r>
                </w:p>
              </w:tc>
            </w:tr>
          </w:tbl>
          <w:p>
            <w:pPr>
              <w:spacing w:after="120" w:afterLines="5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Pr>
                <w:rFonts w:eastAsiaTheme="minorEastAsia"/>
                <w:i/>
                <w:iCs/>
                <w:sz w:val="22"/>
                <w:szCs w:val="22"/>
                <w:lang w:eastAsia="ja-JP"/>
              </w:rPr>
              <w:t>beamManagementSSB-CSI-RS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Style w:val="29"/>
              <w:tblW w:w="0" w:type="auto"/>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18162"/>
              <w:gridCol w:w="596"/>
              <w:gridCol w:w="496"/>
              <w:gridCol w:w="526"/>
              <w:gridCol w:w="44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0" w:type="auto"/>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rPr>
                      <w:rFonts w:cs="Arial"/>
                      <w:b/>
                      <w:i/>
                      <w:sz w:val="18"/>
                      <w:lang w:eastAsia="ja-JP"/>
                    </w:rPr>
                  </w:pPr>
                  <w:r>
                    <w:rPr>
                      <w:rFonts w:cs="Arial"/>
                      <w:b/>
                      <w:i/>
                      <w:sz w:val="18"/>
                      <w:lang w:eastAsia="ja-JP"/>
                    </w:rPr>
                    <w:t>beamManagementSSB-CSI-RS</w:t>
                  </w:r>
                </w:p>
                <w:p>
                  <w:pPr>
                    <w:keepNext/>
                    <w:keepLines/>
                    <w:overflowPunct w:val="0"/>
                    <w:autoSpaceDE w:val="0"/>
                    <w:autoSpaceDN w:val="0"/>
                    <w:adjustRightInd w:val="0"/>
                    <w:rPr>
                      <w:rFonts w:eastAsia="MS PGothic" w:cs="Arial"/>
                      <w:sz w:val="18"/>
                      <w:lang w:eastAsia="ja-JP"/>
                    </w:rPr>
                  </w:pPr>
                  <w:r>
                    <w:rPr>
                      <w:rFonts w:eastAsia="MS PGothic" w:cs="Arial"/>
                      <w:sz w:val="18"/>
                      <w:lang w:eastAsia="ja-JP"/>
                    </w:rPr>
                    <w:t>Defines support of SS/PBCH and CSI-RS based RSRP measurements. The capability comprises signalling of</w:t>
                  </w:r>
                </w:p>
                <w:p>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maxNumberSSB-CSI-RS-ResourceOneTx</w:t>
                  </w:r>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maxNumberCSI-RS-ResourceTwoTx</w:t>
                  </w:r>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supportedCSI-RS-Density</w:t>
                  </w:r>
                  <w:r>
                    <w:rPr>
                      <w:rFonts w:cs="Arial"/>
                      <w:sz w:val="18"/>
                      <w:szCs w:val="18"/>
                      <w:lang w:eastAsia="ja-JP"/>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maxNumberAperiodicCSI-RS-Resource</w:t>
                  </w:r>
                  <w:r>
                    <w:rPr>
                      <w:rFonts w:cs="Arial"/>
                      <w:sz w:val="18"/>
                      <w:szCs w:val="18"/>
                      <w:lang w:eastAsia="ja-JP"/>
                    </w:rPr>
                    <w:t xml:space="preserve"> indicates maximum number of configured aperiodic CSI-RS resources across all serving cells (see NOTE). For FR1 and FR2, the UE is mandated to report at least n4.</w:t>
                  </w:r>
                </w:p>
                <w:p>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r>
                  <w:r>
                    <w:rPr>
                      <w:rFonts w:cs="Arial"/>
                      <w:sz w:val="18"/>
                      <w:highlight w:val="cyan"/>
                      <w:lang w:eastAsia="ja-JP"/>
                    </w:rPr>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jc w:val="center"/>
                    <w:rPr>
                      <w:rFonts w:cs="Arial"/>
                      <w:sz w:val="18"/>
                      <w:lang w:eastAsia="ja-JP"/>
                    </w:rPr>
                  </w:pPr>
                  <w:r>
                    <w:rPr>
                      <w:rFonts w:eastAsia="等线" w:cs="Arial"/>
                      <w:sz w:val="18"/>
                      <w:lang w:eastAsia="ja-JP"/>
                    </w:rPr>
                    <w:t>N/A</w:t>
                  </w:r>
                </w:p>
              </w:tc>
              <w:tc>
                <w:tcPr>
                  <w:tcW w:w="0" w:type="auto"/>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jc w:val="center"/>
                    <w:rPr>
                      <w:rFonts w:cs="Arial"/>
                      <w:sz w:val="18"/>
                      <w:lang w:eastAsia="ja-JP"/>
                    </w:rPr>
                  </w:pPr>
                  <w:r>
                    <w:rPr>
                      <w:rFonts w:eastAsia="等线" w:cs="Arial"/>
                      <w:sz w:val="18"/>
                      <w:lang w:eastAsia="ja-JP"/>
                    </w:rPr>
                    <w:t>FD</w:t>
                  </w:r>
                </w:p>
              </w:tc>
            </w:tr>
          </w:tbl>
          <w:p>
            <w:pPr>
              <w:spacing w:after="120" w:afterLines="50"/>
              <w:rPr>
                <w:rFonts w:eastAsiaTheme="minorEastAsia"/>
                <w:sz w:val="22"/>
                <w:szCs w:val="22"/>
                <w:lang w:eastAsia="ja-JP"/>
              </w:rPr>
            </w:pPr>
          </w:p>
          <w:p>
            <w:pPr>
              <w:spacing w:after="120" w:afterLines="50"/>
              <w:rPr>
                <w:rFonts w:eastAsiaTheme="minorEastAsia"/>
                <w:sz w:val="22"/>
                <w:szCs w:val="22"/>
                <w:lang w:eastAsia="ja-JP"/>
              </w:rPr>
            </w:pPr>
            <w:r>
              <w:rPr>
                <w:rFonts w:eastAsiaTheme="minorEastAsia"/>
                <w:sz w:val="22"/>
                <w:szCs w:val="22"/>
                <w:lang w:eastAsia="ja-JP"/>
              </w:rPr>
              <w:t xml:space="preserve">Our understanding on the highlighted note is that,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pPr>
              <w:spacing w:after="120" w:afterLines="5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beamManagementSSB-CSI-RS above. If it is the case, assuming the ones in FG 23-5-1 and 40-6-5 will be the summation across bands in either FR1 or FR2, similar clarification note may need to be added in 38.306 and/or 38.331, which can be recommended to RAN2 once confirmed in RAN1. </w:t>
            </w:r>
          </w:p>
          <w:p>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pPr>
              <w:pStyle w:val="45"/>
              <w:numPr>
                <w:ilvl w:val="1"/>
                <w:numId w:val="19"/>
              </w:numPr>
              <w:contextualSpacing w:val="0"/>
              <w:rPr>
                <w:b/>
                <w:bCs/>
                <w:sz w:val="22"/>
                <w:szCs w:val="22"/>
                <w:lang w:eastAsia="ja-JP"/>
              </w:rPr>
            </w:pPr>
            <w:r>
              <w:rPr>
                <w:b/>
                <w:bCs/>
                <w:sz w:val="22"/>
                <w:szCs w:val="22"/>
                <w:lang w:eastAsia="ja-JP"/>
              </w:rPr>
              <w:t>Alt-1: Since they are per-band FG, it means “across all CCs in the band”</w:t>
            </w:r>
          </w:p>
          <w:p>
            <w:pPr>
              <w:pStyle w:val="45"/>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pPr>
              <w:pStyle w:val="90"/>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9"/>
              <w:gridCol w:w="538"/>
              <w:gridCol w:w="2485"/>
              <w:gridCol w:w="4674"/>
              <w:gridCol w:w="538"/>
              <w:gridCol w:w="496"/>
              <w:gridCol w:w="436"/>
              <w:gridCol w:w="2133"/>
              <w:gridCol w:w="694"/>
              <w:gridCol w:w="436"/>
              <w:gridCol w:w="659"/>
              <w:gridCol w:w="436"/>
              <w:gridCol w:w="3008"/>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40-6-5</w:t>
                  </w:r>
                </w:p>
              </w:tc>
              <w:tc>
                <w:tcPr>
                  <w:tcW w:w="0" w:type="auto"/>
                  <w:tcBorders>
                    <w:top w:val="single" w:color="auto" w:sz="4" w:space="0"/>
                    <w:left w:val="single" w:color="auto" w:sz="4" w:space="0"/>
                    <w:bottom w:val="single" w:color="auto" w:sz="4" w:space="0"/>
                    <w:right w:val="single" w:color="auto" w:sz="4" w:space="0"/>
                  </w:tcBorders>
                </w:tcPr>
                <w:p>
                  <w:pPr>
                    <w:pStyle w:val="43"/>
                    <w:spacing w:line="240" w:lineRule="auto"/>
                    <w:ind w:firstLine="36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grouped-based beam reporting for STx2P</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group based L1-RSRP reporting for STxMP based transmission</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 number N of beam groups (M=2 beams per beam group) in a single L1-RSRP reporting instance based on measurement on two CMR resource sets </w:t>
                  </w:r>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3. Maximum number of SSB and CSI-RS resources for measurement in both CMR sets within a slot across all CCs</w:t>
                  </w:r>
                  <w:ins w:id="33" w:author="Author">
                    <w:r>
                      <w:rPr>
                        <w:rFonts w:eastAsia="MS Mincho" w:cs="Arial"/>
                        <w:color w:val="000000" w:themeColor="text1"/>
                        <w:szCs w:val="18"/>
                        <w:lang w:val="en-US"/>
                        <w14:textFill>
                          <w14:solidFill>
                            <w14:schemeClr w14:val="tx1"/>
                          </w14:solidFill>
                        </w14:textFill>
                      </w:rPr>
                      <w:t xml:space="preserve"> in a band</w:t>
                    </w:r>
                  </w:ins>
                </w:p>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14:textFill>
                        <w14:solidFill>
                          <w14:schemeClr w14:val="tx1"/>
                        </w14:solidFill>
                      </w14:textFill>
                    </w:rPr>
                    <w:t>4. Maximum number of configured SSB and CSI-RS resources for measurement in both CMR sets across all CCs</w:t>
                  </w:r>
                  <w:ins w:id="34" w:author="Author">
                    <w:r>
                      <w:rPr>
                        <w:rFonts w:eastAsia="MS Mincho" w:cs="Arial"/>
                        <w:color w:val="000000" w:themeColor="text1"/>
                        <w:szCs w:val="18"/>
                        <w:lang w:val="en-US"/>
                        <w14:textFill>
                          <w14:solidFill>
                            <w14:schemeClr w14:val="tx1"/>
                          </w14:solidFill>
                        </w14:textFill>
                      </w:rPr>
                      <w:t xml:space="preserve"> in a band</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23-5-1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Grouped-based beam reporting for STx2P is not supported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{JointULandDL, ULOnly, both}</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{2,3,4,8,16,32,64}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{8, 16, 32,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components 3 and 4 are also counted in FG 16-1g, 16-1g-1, and 23-5-1</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6"/>
        <w:gridCol w:w="567"/>
        <w:gridCol w:w="2417"/>
        <w:gridCol w:w="5190"/>
        <w:gridCol w:w="537"/>
        <w:gridCol w:w="496"/>
        <w:gridCol w:w="436"/>
        <w:gridCol w:w="2703"/>
        <w:gridCol w:w="733"/>
        <w:gridCol w:w="436"/>
        <w:gridCol w:w="436"/>
        <w:gridCol w:w="436"/>
        <w:gridCol w:w="4541"/>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SRS 8 Tx ports—antenna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1. Support of 8T8R </w:t>
            </w:r>
            <w:r>
              <w:rPr>
                <w:rFonts w:cs="Arial"/>
                <w:color w:val="000000" w:themeColor="text1"/>
                <w:szCs w:val="18"/>
                <w:lang w:val="en-US"/>
                <w14:textFill>
                  <w14:solidFill>
                    <w14:schemeClr w14:val="tx1"/>
                  </w14:solidFill>
                </w14:textFill>
              </w:rPr>
              <w:t>for antenna switching</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2. Downgrade antenna switching configurations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3. Report the entry number of the first-listed band with UL in the band combination that affects this DL</w:t>
            </w:r>
          </w:p>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cs="Arial"/>
                <w:color w:val="000000" w:themeColor="text1"/>
                <w:szCs w:val="18"/>
                <w14:textFill>
                  <w14:solidFill>
                    <w14:schemeClr w14:val="tx1"/>
                  </w14:solidFill>
                </w14:textFill>
              </w:rPr>
              <w:t>4. Report the entry number of the first-listed band with UL in the band combination that switches together with this 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 xml:space="preserve">SRS with 8 Tx ports—antenna switching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1 candidate values: {noTDM, TDM and noTDM}</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 </w:t>
            </w:r>
            <w:r>
              <w:rPr>
                <w:rFonts w:cs="Arial"/>
                <w:color w:val="000000" w:themeColor="text1"/>
                <w:szCs w:val="18"/>
                <w:lang w:val="en-US"/>
                <w14:textFill>
                  <w14:solidFill>
                    <w14:schemeClr w14:val="tx1"/>
                  </w14:solidFill>
                </w14:textFill>
              </w:rPr>
              <w:t>combination (including empty)</w:t>
            </w:r>
            <w:r>
              <w:rPr>
                <w:rFonts w:cs="Arial"/>
                <w:color w:val="000000" w:themeColor="text1"/>
                <w:szCs w:val="18"/>
                <w14:textFill>
                  <w14:solidFill>
                    <w14:schemeClr w14:val="tx1"/>
                  </w14:solidFill>
                </w14:textFill>
              </w:rPr>
              <w:t xml:space="preserve"> of {1T1R, 1T2R, 1T4R, 1T6R, 1T8R, 2T2R, 2T4R, 2T6R, 2T8R, 4T4R, 4T8R}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reports support of SRS with 8 Tx ports and Comb8 mapping —antenna switching via FG 23-8-8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Basic features for </w:t>
            </w:r>
            <w:r>
              <w:rPr>
                <w:rFonts w:eastAsia="宋体" w:cs="Arial"/>
                <w:color w:val="000000" w:themeColor="text1"/>
                <w:szCs w:val="18"/>
                <w:lang w:val="en-US" w:eastAsia="zh-CN"/>
                <w14:textFill>
                  <w14:solidFill>
                    <w14:schemeClr w14:val="tx1"/>
                  </w14:solidFill>
                </w14:textFill>
              </w:rPr>
              <w:t>Codebook-based 8Tx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1. Maximum number of PUSCH MIMO layers for codebook based PUSCH</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Maximum number of 8 port SRS resources per SRS resource set with usage set to 'codebook’ for codebook-based 8Tx PUSCH</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3. SRS 8 Tx ports—codebook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Codebook-based 8Tx PUSCH</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{1,2 ,3,4 ,5,6,7,8}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{noTDM, TDM and noTDM}</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A UE that supports FG 40-7-1 must support at least one of FGs 40-7-1a/b/c/d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codebook-based 8Tx PUSCH—codebook1</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of (N1, N2) for 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2. Component candidate values: {(4,1), (2,2), both}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Support of codebook-based 8Tx PUSCH—codebook2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PUSCH—codebook2</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Support of codebook-based 8Tx PUSCH—codebook3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PUSCH—codebook3</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w:t>
            </w:r>
            <w:r>
              <w:rPr>
                <w:rFonts w:ascii="Arial" w:hAnsi="Arial" w:eastAsia="宋体" w:cs="Arial"/>
                <w:color w:val="000000" w:themeColor="text1"/>
                <w:sz w:val="18"/>
                <w:szCs w:val="18"/>
                <w:lang w:val="en-US" w:eastAsia="zh-CN"/>
                <w14:textFill>
                  <w14:solidFill>
                    <w14:schemeClr w14:val="tx1"/>
                  </w14:solidFill>
                </w14:textFill>
              </w:rPr>
              <w:t>codebook-based 8Tx PUSCH—codebook4</w:t>
            </w:r>
          </w:p>
          <w:p>
            <w:pPr>
              <w:rPr>
                <w:rFonts w:eastAsia="宋体" w:cs="Arial"/>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PUSCH—codebook4</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99"/>
              <w:spacing w:after="60" w:afterAutospacing="0"/>
              <w:rPr>
                <w:lang w:val="en-US"/>
              </w:rPr>
            </w:pPr>
            <w:r>
              <w:t>In [1], RAN4 kindly sent additional LS reply on relative phase/power error requirements within port groups for 8TX UE. The part of LS reply is captured as follows:</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tabs>
                      <w:tab w:val="left" w:pos="3807"/>
                      <w:tab w:val="center" w:pos="4932"/>
                    </w:tabs>
                    <w:overflowPunct w:val="0"/>
                    <w:autoSpaceDE w:val="0"/>
                    <w:autoSpaceDN w:val="0"/>
                    <w:adjustRightInd w:val="0"/>
                    <w:spacing w:before="120" w:beforeLines="50" w:after="120" w:afterLines="50"/>
                    <w:textAlignment w:val="baseline"/>
                    <w:rPr>
                      <w:lang w:eastAsia="ko-KR"/>
                    </w:rPr>
                  </w:pPr>
                  <w:r>
                    <w:rPr>
                      <w:rFonts w:eastAsia="宋体" w:cs="Arial"/>
                      <w:sz w:val="18"/>
                      <w:lang w:eastAsia="zh-CN"/>
                    </w:rPr>
                    <w:t xml:space="preserve">Additionally, RAN4 further discussed coherence between PUSCH and 8-ports SRS with partial dropping. The approved reply LS of R4-2321728 says that “Some UEs may be capable to achieve coherence across TDM’d SRS and some UE may not” in the answer for Question 1. </w:t>
                  </w:r>
                  <w:bookmarkStart w:id="6" w:name="_Hlk160110680"/>
                  <w:r>
                    <w:rPr>
                      <w:rFonts w:eastAsia="宋体"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Pr>
                      <w:rFonts w:eastAsia="宋体" w:cs="Arial"/>
                      <w:sz w:val="18"/>
                      <w:lang w:eastAsia="zh-CN"/>
                    </w:rPr>
                    <w:t xml:space="preserve"> If the RAN4 understanding is correct, RAN4’d like to request RAN1 to consider allowing UE to indicate the above mentioned cases, details are up to RAN1.</w:t>
                  </w:r>
                  <w:bookmarkEnd w:id="6"/>
                </w:p>
              </w:tc>
            </w:tr>
          </w:tbl>
          <w:p>
            <w:pPr>
              <w:pStyle w:val="99"/>
              <w:spacing w:after="60" w:afterAutospacing="0"/>
            </w:pPr>
          </w:p>
          <w:p>
            <w:pPr>
              <w:pStyle w:val="99"/>
              <w:spacing w:after="60" w:afterAutospacing="0"/>
            </w:pPr>
            <w:r>
              <w:t xml:space="preserve">The current capabilities relevant on </w:t>
            </w:r>
            <w:r>
              <w:rPr>
                <w:highlight w:val="yellow"/>
              </w:rPr>
              <w:t>highlighted</w:t>
            </w:r>
            <w:r>
              <w:t xml:space="preserve"> part above are captured as follows:</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075"/>
              <w:gridCol w:w="2856"/>
              <w:gridCol w:w="530"/>
              <w:gridCol w:w="1003"/>
              <w:gridCol w:w="1359"/>
              <w:gridCol w:w="2168"/>
              <w:gridCol w:w="1420"/>
              <w:gridCol w:w="910"/>
              <w:gridCol w:w="910"/>
              <w:gridCol w:w="910"/>
              <w:gridCol w:w="3233"/>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5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Basic features for Codebook-based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8Tx PUSCH</w:t>
                  </w:r>
                </w:p>
              </w:tc>
              <w:tc>
                <w:tcPr>
                  <w:tcW w:w="70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Maximum number of PUSCH MIMO layers for codebook based PUSCH</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2. Maximum number of 8 port SRS resources per SRS resource set with usage set to 'codebook’ for codebook-based 8Tx PUSCH</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3. SRS 8 Tx ports—codebook</w:t>
                  </w:r>
                </w:p>
              </w:tc>
              <w:tc>
                <w:tcPr>
                  <w:tcW w:w="13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tc>
              <w:tc>
                <w:tcPr>
                  <w:tcW w:w="2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3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Codebook-based 8Tx PUSCH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is not supported</w:t>
                  </w:r>
                </w:p>
              </w:tc>
              <w:tc>
                <w:tcPr>
                  <w:tcW w:w="35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79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Component 1 candidate values: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{1,2, 3, 4, 5, 6, 7, 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Component 2 candidate values: {1,2}</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Component 3 candidate values: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{noTDM, TDM and noTDM}</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A UE that supports FG 40-7-1 must support at least one of FGs 40-7-1a/b/c/d</w:t>
                  </w:r>
                </w:p>
              </w:tc>
              <w:tc>
                <w:tcPr>
                  <w:tcW w:w="48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bl>
          <w:p>
            <w:pPr>
              <w:rPr>
                <w:sz w:val="18"/>
                <w:lang w:eastAsia="ko-KR"/>
              </w:rPr>
            </w:pP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2168"/>
              <w:gridCol w:w="2646"/>
              <w:gridCol w:w="910"/>
              <w:gridCol w:w="1408"/>
              <w:gridCol w:w="894"/>
              <w:gridCol w:w="2682"/>
              <w:gridCol w:w="1286"/>
              <w:gridCol w:w="862"/>
              <w:gridCol w:w="862"/>
              <w:gridCol w:w="862"/>
              <w:gridCol w:w="2791"/>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227"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40-7-1a</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PUSCH—codebook1</w:t>
                  </w:r>
                </w:p>
              </w:tc>
              <w:tc>
                <w:tcPr>
                  <w:tcW w:w="654"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Support of codebook-based 8Tx PUSCH—codebook1</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2. Support of (N1, N2) for codebook-based 8Tx PUSCH—codebook1</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3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22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6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—codebook1 is not supported</w:t>
                  </w:r>
                </w:p>
              </w:tc>
              <w:tc>
                <w:tcPr>
                  <w:tcW w:w="31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69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2. Component candidate values: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{(4,1), (2,2), both}</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227"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40-7-1b</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PUSCH—codebook2</w:t>
                  </w:r>
                </w:p>
              </w:tc>
              <w:tc>
                <w:tcPr>
                  <w:tcW w:w="654"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Support of codebook-based 8Tx PUSCH—codebook2</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3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22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6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—codebook2 is not supported</w:t>
                  </w:r>
                </w:p>
              </w:tc>
              <w:tc>
                <w:tcPr>
                  <w:tcW w:w="31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69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7"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40-7-1c</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PUSCH—codebook3</w:t>
                  </w:r>
                </w:p>
              </w:tc>
              <w:tc>
                <w:tcPr>
                  <w:tcW w:w="654"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Support of codebook-based 8Tx PUSCH—codebook3</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3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22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6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—codebook3 is not supported</w:t>
                  </w:r>
                </w:p>
              </w:tc>
              <w:tc>
                <w:tcPr>
                  <w:tcW w:w="31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69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227"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40-7-1d</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PUSCH—codebook4</w:t>
                  </w:r>
                </w:p>
              </w:tc>
              <w:tc>
                <w:tcPr>
                  <w:tcW w:w="654"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Support of codebook-based 8Tx PUSCH—codebook4 </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3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22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6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—codebook4 is not supported</w:t>
                  </w:r>
                </w:p>
              </w:tc>
              <w:tc>
                <w:tcPr>
                  <w:tcW w:w="31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69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bl>
          <w:p>
            <w:pPr>
              <w:rPr>
                <w:lang w:eastAsia="ko-KR"/>
              </w:rPr>
            </w:pPr>
          </w:p>
          <w:p>
            <w:pPr>
              <w:pStyle w:val="99"/>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pPr>
              <w:pStyle w:val="99"/>
              <w:spacing w:after="60" w:afterAutospacing="0"/>
            </w:pPr>
            <w:r>
              <w:t>However, due to the different nature of non-TDM and TDM based 8-port SRS and also RAN4 mentioned (e.g., partial dropping and power scaling in time domain is possible for TDM based 8-port SRS), whether to support codebook1, which is corresponding to full-coherent antenna structure, for noTDM only, or both TDM and noTDM, could be different for each of UEs. Hence, we would like to add a new component in FG 40-7-1a to report whether codebook1 is applied to noTDM only, or both TDM and noTDM. For other codebook types (i.e., codebook2, codebook3, and codebook4), additional indications whether to support noTDM only, or both TDM and noTDM, are not needed since partial dropping and power scaling can happen by a unit of 4 SRS ports.</w:t>
            </w:r>
          </w:p>
          <w:p>
            <w:pPr>
              <w:rPr>
                <w:lang w:eastAsia="ko-KR"/>
              </w:rPr>
            </w:pPr>
          </w:p>
          <w:p>
            <w:pPr>
              <w:pStyle w:val="99"/>
              <w:spacing w:after="0" w:afterAutospacing="0"/>
              <w:ind w:firstLine="0"/>
              <w:rPr>
                <w:b/>
                <w:u w:val="single"/>
                <w:lang w:val="en-US"/>
              </w:rPr>
            </w:pPr>
            <w:r>
              <w:rPr>
                <w:b/>
                <w:u w:val="single"/>
                <w:lang w:val="en-US"/>
              </w:rPr>
              <w:t>Proposal 2:</w:t>
            </w:r>
            <w:r>
              <w:rPr>
                <w:b/>
                <w:lang w:val="en-US"/>
              </w:rPr>
              <w:t xml:space="preserve"> </w:t>
            </w:r>
            <w:r>
              <w:rPr>
                <w:i/>
                <w:lang w:val="en-US"/>
              </w:rPr>
              <w:t>Add Component 3 into FG 40-7-1a to indicate whether codebook1 can be applied to the UE supporting noTDM only, or supporting both TDM and noTDM.</w:t>
            </w:r>
          </w:p>
          <w:p>
            <w:pPr>
              <w:rPr>
                <w:rFonts w:eastAsia="宋体"/>
                <w:lang w:eastAsia="zh-CN"/>
              </w:rPr>
            </w:pP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2168"/>
              <w:gridCol w:w="2646"/>
              <w:gridCol w:w="910"/>
              <w:gridCol w:w="1408"/>
              <w:gridCol w:w="894"/>
              <w:gridCol w:w="2682"/>
              <w:gridCol w:w="1286"/>
              <w:gridCol w:w="862"/>
              <w:gridCol w:w="862"/>
              <w:gridCol w:w="862"/>
              <w:gridCol w:w="2791"/>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7"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40-7-1a</w:t>
                  </w:r>
                </w:p>
              </w:tc>
              <w:tc>
                <w:tcPr>
                  <w:tcW w:w="536"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PUSCH—codebook1</w:t>
                  </w:r>
                </w:p>
              </w:tc>
              <w:tc>
                <w:tcPr>
                  <w:tcW w:w="654"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Support of codebook-based 8Tx PUSCH—codebook1</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2. Support of (N1, N2) for codebook-based 8Tx PUSCH—codebook1</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FF0000"/>
                      <w:kern w:val="24"/>
                      <w:sz w:val="18"/>
                      <w:szCs w:val="18"/>
                    </w:rPr>
                    <w:t>3. SRS 8 Tx ports—codebook</w:t>
                  </w:r>
                </w:p>
              </w:tc>
              <w:tc>
                <w:tcPr>
                  <w:tcW w:w="22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40-7-1</w:t>
                  </w:r>
                </w:p>
              </w:tc>
              <w:tc>
                <w:tcPr>
                  <w:tcW w:w="34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Yes</w:t>
                  </w:r>
                </w:p>
              </w:tc>
              <w:tc>
                <w:tcPr>
                  <w:tcW w:w="22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n/a</w:t>
                  </w:r>
                </w:p>
              </w:tc>
              <w:tc>
                <w:tcPr>
                  <w:tcW w:w="6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Codebook-based 8Tx PUSCH</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—codebook1 is not supported</w:t>
                  </w:r>
                </w:p>
              </w:tc>
              <w:tc>
                <w:tcPr>
                  <w:tcW w:w="318"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Per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FSPC</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2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w:t>
                  </w:r>
                </w:p>
              </w:tc>
              <w:tc>
                <w:tcPr>
                  <w:tcW w:w="690"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2. Component candidate values: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{(4,1), (2,2), both}</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cs="Arial" w:eastAsiaTheme="minorEastAsia"/>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3. Component candidate values: </w:t>
                  </w:r>
                  <w:r>
                    <w:rPr>
                      <w:rFonts w:ascii="Arial" w:hAnsi="Arial" w:eastAsia="宋体" w:cs="Arial"/>
                      <w:color w:val="000000" w:themeColor="text1"/>
                      <w:kern w:val="24"/>
                      <w:sz w:val="18"/>
                      <w:szCs w:val="18"/>
                      <w14:textFill>
                        <w14:solidFill>
                          <w14:schemeClr w14:val="tx1"/>
                        </w14:solidFill>
                      </w14:textFill>
                    </w:rPr>
                    <w:br w:type="textWrapping"/>
                  </w:r>
                  <w:r>
                    <w:rPr>
                      <w:rFonts w:ascii="Arial" w:hAnsi="Arial" w:eastAsia="宋体" w:cs="Arial"/>
                      <w:color w:val="000000" w:themeColor="text1"/>
                      <w:kern w:val="24"/>
                      <w:sz w:val="18"/>
                      <w:szCs w:val="18"/>
                      <w14:textFill>
                        <w14:solidFill>
                          <w14:schemeClr w14:val="tx1"/>
                        </w14:solidFill>
                      </w14:textFill>
                    </w:rPr>
                    <w:t>{noTDM, TDM and noTDM}</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123"/>
              <w:numPr>
                <w:ilvl w:val="0"/>
                <w:numId w:val="0"/>
              </w:numPr>
              <w:spacing w:after="120"/>
              <w:rPr>
                <w:rFonts w:ascii="Times New Roman" w:hAnsi="Times New Roman"/>
                <w:kern w:val="0"/>
                <w:sz w:val="20"/>
                <w:szCs w:val="20"/>
                <w:lang w:val="en-US"/>
              </w:rPr>
            </w:pPr>
            <w:r>
              <w:rPr>
                <w:rFonts w:hint="eastAsia" w:ascii="Times New Roman" w:hAnsi="Times New Roman"/>
                <w:kern w:val="0"/>
                <w:sz w:val="20"/>
                <w:szCs w:val="20"/>
                <w:lang w:val="en-US"/>
              </w:rPr>
              <w:t>In</w:t>
            </w:r>
            <w:r>
              <w:rPr>
                <w:rFonts w:ascii="Times New Roman" w:hAnsi="Times New Roman"/>
                <w:kern w:val="0"/>
                <w:sz w:val="20"/>
                <w:szCs w:val="20"/>
                <w:lang w:val="en-US"/>
              </w:rPr>
              <w:t xml:space="preserve"> RAN1#113 meeting, the following was agreed for SRS power scaling of 8 ports TDMed SRS.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ascii="Times" w:hAnsi="Times" w:eastAsia="Batang"/>
                      <w:bCs/>
                      <w:i/>
                      <w:szCs w:val="22"/>
                      <w:highlight w:val="green"/>
                      <w:lang w:val="en-GB"/>
                    </w:rPr>
                  </w:pPr>
                  <w:r>
                    <w:rPr>
                      <w:rFonts w:ascii="Times" w:hAnsi="Times" w:eastAsia="Batang"/>
                      <w:bCs/>
                      <w:i/>
                      <w:szCs w:val="22"/>
                      <w:highlight w:val="green"/>
                      <w:lang w:val="en-GB"/>
                    </w:rPr>
                    <w:t>Agreement</w:t>
                  </w:r>
                </w:p>
                <w:p>
                  <w:pPr>
                    <w:rPr>
                      <w:rFonts w:ascii="Times" w:hAnsi="Times" w:eastAsia="Batang"/>
                      <w:i/>
                      <w:szCs w:val="22"/>
                      <w:lang w:val="en-GB"/>
                    </w:rPr>
                  </w:pPr>
                  <w:r>
                    <w:rPr>
                      <w:rFonts w:ascii="Times" w:hAnsi="Times" w:eastAsia="Batang"/>
                      <w:i/>
                      <w:szCs w:val="22"/>
                      <w:lang w:val="en-GB"/>
                    </w:rPr>
                    <w:t xml:space="preserve">For an 8-port SRS resource in a SRS resource set with usage ‘codebook’ or ‘antennaSwitching’ and with TDM factor s &gt; 1, </w:t>
                  </w:r>
                  <w:r>
                    <w:rPr>
                      <w:rFonts w:ascii="Times" w:hAnsi="Times" w:eastAsia="Batang"/>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m:rPr/>
                              <w:rPr>
                                <w:rFonts w:ascii="Cambria Math" w:hAnsi="Cambria Math"/>
                              </w:rPr>
                              <m:t>P</m:t>
                            </m:r>
                            <m:ctrlPr>
                              <w:rPr>
                                <w:rFonts w:ascii="Cambria Math" w:hAnsi="Cambria Math"/>
                                <w:bCs/>
                                <w:i/>
                                <w:lang w:eastAsia="ko-KR"/>
                              </w:rPr>
                            </m:ctrlPr>
                          </m:e>
                        </m:acc>
                        <m:ctrlPr>
                          <w:rPr>
                            <w:rFonts w:ascii="Cambria Math" w:hAnsi="Cambria Math"/>
                            <w:bCs/>
                            <w:i/>
                            <w:lang w:eastAsia="ko-KR"/>
                          </w:rPr>
                        </m:ctrlPr>
                      </m:e>
                      <m:sub>
                        <m:r>
                          <m:rPr>
                            <m:nor/>
                          </m:rPr>
                          <w:rPr>
                            <w:bCs/>
                            <w:i/>
                          </w:rPr>
                          <m:t>SRS</m:t>
                        </m:r>
                        <m:ctrlPr>
                          <w:rPr>
                            <w:rFonts w:ascii="Cambria Math" w:hAnsi="Cambria Math"/>
                            <w:bCs/>
                            <w:i/>
                            <w:lang w:eastAsia="ko-KR"/>
                          </w:rPr>
                        </m:ctrlPr>
                      </m:sub>
                    </m:sSub>
                  </m:oMath>
                  <w:r>
                    <w:rPr>
                      <w:rFonts w:ascii="Times" w:hAnsi="Times" w:eastAsia="Batang"/>
                      <w:i/>
                      <w:lang w:val="en-GB"/>
                    </w:rPr>
                    <w:t xml:space="preserve"> of SRS transmission power equally across the SRS ports configured on each OFDM symbol, </w:t>
                  </w:r>
                  <w:r>
                    <w:rPr>
                      <w:rFonts w:ascii="Times" w:hAnsi="Times" w:eastAsia="Batang"/>
                      <w:i/>
                      <w:highlight w:val="yellow"/>
                      <w:lang w:val="en-GB"/>
                    </w:rPr>
                    <w:t xml:space="preserve">if the UE is capable of transmitting at </w:t>
                  </w:r>
                  <m:oMath>
                    <m:sSub>
                      <m:sSubPr>
                        <m:ctrlPr>
                          <w:rPr>
                            <w:rFonts w:ascii="Cambria Math" w:hAnsi="Cambria Math"/>
                            <w:bCs/>
                            <w:i/>
                            <w:iCs/>
                            <w:highlight w:val="yellow"/>
                          </w:rPr>
                        </m:ctrlPr>
                      </m:sSubPr>
                      <m:e>
                        <m:r>
                          <m:rPr/>
                          <w:rPr>
                            <w:rFonts w:ascii="Cambria Math" w:hAnsi="Cambria Math"/>
                            <w:highlight w:val="yellow"/>
                          </w:rPr>
                          <m:t>P</m:t>
                        </m:r>
                        <m:ctrlPr>
                          <w:rPr>
                            <w:rFonts w:ascii="Cambria Math" w:hAnsi="Cambria Math"/>
                            <w:bCs/>
                            <w:i/>
                            <w:iCs/>
                            <w:highlight w:val="yellow"/>
                          </w:rPr>
                        </m:ctrlPr>
                      </m:e>
                      <m:sub>
                        <m:r>
                          <m:rPr/>
                          <w:rPr>
                            <w:rFonts w:ascii="Cambria Math" w:hAnsi="Cambria Math"/>
                            <w:highlight w:val="yellow"/>
                          </w:rPr>
                          <m:t>CMAX</m:t>
                        </m:r>
                        <m:ctrlPr>
                          <w:rPr>
                            <w:rFonts w:ascii="Cambria Math" w:hAnsi="Cambria Math"/>
                            <w:bCs/>
                            <w:i/>
                            <w:iCs/>
                            <w:highlight w:val="yellow"/>
                          </w:rPr>
                        </m:ctrlPr>
                      </m:sub>
                    </m:sSub>
                  </m:oMath>
                  <w:r>
                    <w:rPr>
                      <w:rFonts w:ascii="Times" w:hAnsi="Times" w:eastAsia="Batang"/>
                      <w:i/>
                      <w:highlight w:val="yellow"/>
                      <w:lang w:val="en-GB"/>
                    </w:rPr>
                    <w:t xml:space="preserve"> per OFDM symbol with 8/s ports</w:t>
                  </w:r>
                  <w:r>
                    <w:rPr>
                      <w:rFonts w:ascii="Times" w:hAnsi="Times" w:eastAsia="Batang"/>
                      <w:i/>
                      <w:lang w:val="en-GB"/>
                    </w:rPr>
                    <w:t xml:space="preserve">, where </w:t>
                  </w:r>
                  <m:oMath>
                    <m:sSub>
                      <m:sSubPr>
                        <m:ctrlPr>
                          <w:rPr>
                            <w:rFonts w:ascii="Cambria Math" w:hAnsi="Cambria Math"/>
                            <w:bCs/>
                            <w:i/>
                            <w:iCs/>
                          </w:rPr>
                        </m:ctrlPr>
                      </m:sSubPr>
                      <m:e>
                        <m:r>
                          <m:rPr/>
                          <w:rPr>
                            <w:rFonts w:ascii="Cambria Math" w:hAnsi="Cambria Math"/>
                          </w:rPr>
                          <m:t>P</m:t>
                        </m:r>
                        <m:ctrlPr>
                          <w:rPr>
                            <w:rFonts w:ascii="Cambria Math" w:hAnsi="Cambria Math"/>
                            <w:bCs/>
                            <w:i/>
                            <w:iCs/>
                          </w:rPr>
                        </m:ctrlPr>
                      </m:e>
                      <m:sub>
                        <m:r>
                          <m:rPr/>
                          <w:rPr>
                            <w:rFonts w:ascii="Cambria Math" w:hAnsi="Cambria Math"/>
                          </w:rPr>
                          <m:t>CMAX</m:t>
                        </m:r>
                        <m:ctrlPr>
                          <w:rPr>
                            <w:rFonts w:ascii="Cambria Math" w:hAnsi="Cambria Math"/>
                            <w:bCs/>
                            <w:i/>
                            <w:iCs/>
                          </w:rPr>
                        </m:ctrlPr>
                      </m:sub>
                    </m:sSub>
                  </m:oMath>
                  <w:r>
                    <w:rPr>
                      <w:rFonts w:ascii="Times" w:hAnsi="Times" w:eastAsia="Batang"/>
                      <w:i/>
                      <w:lang w:val="en-GB"/>
                    </w:rPr>
                    <w:t xml:space="preserve"> is specified in the current specifications</w:t>
                  </w:r>
                  <w:r>
                    <w:rPr>
                      <w:rFonts w:ascii="Times" w:hAnsi="Times" w:eastAsia="Batang"/>
                      <w:i/>
                      <w:szCs w:val="22"/>
                      <w:lang w:val="en-GB"/>
                    </w:rPr>
                    <w:t>.</w:t>
                  </w:r>
                </w:p>
                <w:p>
                  <w:pPr>
                    <w:numPr>
                      <w:ilvl w:val="0"/>
                      <w:numId w:val="23"/>
                    </w:numPr>
                    <w:rPr>
                      <w:rFonts w:ascii="Times" w:hAnsi="Times" w:eastAsia="Batang"/>
                      <w:i/>
                      <w:szCs w:val="22"/>
                      <w:lang w:val="en-GB"/>
                    </w:rPr>
                  </w:pPr>
                  <w:r>
                    <w:rPr>
                      <w:rFonts w:ascii="Times" w:hAnsi="Times" w:eastAsia="Batang"/>
                      <w:i/>
                      <w:lang w:val="en-GB"/>
                    </w:rPr>
                    <w:t>Note: This may be captured in the specification in a few different but equivalent ways, and it is up to the editor to decide.</w:t>
                  </w:r>
                </w:p>
              </w:tc>
            </w:tr>
          </w:tbl>
          <w:p>
            <w:pPr>
              <w:spacing w:before="120"/>
              <w:rPr>
                <w:rFonts w:eastAsia="MS Mincho"/>
                <w:szCs w:val="22"/>
                <w:lang w:eastAsia="ja-JP"/>
              </w:rPr>
            </w:pPr>
            <w:r>
              <w:rPr>
                <w:rFonts w:hint="eastAsia" w:eastAsiaTheme="minorEastAsia"/>
                <w:bCs/>
                <w:iCs/>
                <w:lang w:eastAsia="zh-CN"/>
              </w:rPr>
              <w:t>I</w:t>
            </w:r>
            <w:r>
              <w:rPr>
                <w:rFonts w:eastAsiaTheme="minorEastAsia"/>
                <w:bCs/>
                <w:iCs/>
                <w:lang w:eastAsia="zh-CN"/>
              </w:rPr>
              <w:t>n current 38.213, the UE splits a linear value of SRS transmission power equally across the SRS ports configured on each OFDM symbol</w:t>
            </w:r>
            <w:r>
              <w:rPr>
                <w:rFonts w:hint="eastAsia" w:eastAsiaTheme="minorEastAsia"/>
                <w:bCs/>
                <w:iCs/>
                <w:lang w:eastAsia="zh-CN"/>
              </w:rPr>
              <w:t>.</w:t>
            </w:r>
            <w:r>
              <w:rPr>
                <w:rFonts w:eastAsiaTheme="minorEastAsia"/>
                <w:bCs/>
                <w:iCs/>
                <w:lang w:eastAsia="zh-CN"/>
              </w:rPr>
              <w:t xml:space="preserve"> However, this can only be applied to a UE </w:t>
            </w:r>
            <w:r>
              <w:rPr>
                <w:rFonts w:ascii="Times" w:hAnsi="Times" w:eastAsia="Batang"/>
                <w:lang w:val="en-GB"/>
              </w:rPr>
              <w:t xml:space="preserve">capable of transmitting at </w:t>
            </w:r>
            <m:oMath>
              <m:sSub>
                <m:sSubPr>
                  <m:ctrlPr>
                    <w:rPr>
                      <w:rFonts w:ascii="Cambria Math" w:hAnsi="Cambria Math"/>
                      <w:bCs/>
                      <w:iCs/>
                    </w:rPr>
                  </m:ctrlPr>
                </m:sSubPr>
                <m:e>
                  <m:r>
                    <m:rPr>
                      <m:sty m:val="p"/>
                    </m:rPr>
                    <w:rPr>
                      <w:rFonts w:ascii="Cambria Math" w:hAnsi="Cambria Math"/>
                    </w:rPr>
                    <m:t>P</m:t>
                  </m:r>
                  <m:ctrlPr>
                    <w:rPr>
                      <w:rFonts w:ascii="Cambria Math" w:hAnsi="Cambria Math"/>
                      <w:bCs/>
                      <w:iCs/>
                    </w:rPr>
                  </m:ctrlPr>
                </m:e>
                <m:sub>
                  <m:r>
                    <m:rPr>
                      <m:sty m:val="p"/>
                    </m:rPr>
                    <w:rPr>
                      <w:rFonts w:ascii="Cambria Math" w:hAnsi="Cambria Math"/>
                    </w:rPr>
                    <m:t>CMAX</m:t>
                  </m:r>
                  <m:ctrlPr>
                    <w:rPr>
                      <w:rFonts w:ascii="Cambria Math" w:hAnsi="Cambria Math"/>
                      <w:bCs/>
                      <w:iCs/>
                    </w:rPr>
                  </m:ctrlPr>
                </m:sub>
              </m:sSub>
            </m:oMath>
            <w:r>
              <w:rPr>
                <w:rFonts w:ascii="Times" w:hAnsi="Times" w:eastAsia="Batang"/>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pPr>
              <w:rPr>
                <w:rFonts w:ascii="Times" w:hAnsi="Times" w:eastAsia="Batang"/>
                <w:b/>
                <w:i/>
                <w:lang w:val="en-GB"/>
              </w:rPr>
            </w:pPr>
            <w:r>
              <w:rPr>
                <w:rFonts w:eastAsiaTheme="minorEastAsia"/>
                <w:b/>
                <w:bCs/>
                <w:i/>
                <w:iCs/>
                <w:lang w:eastAsia="zh-CN"/>
              </w:rPr>
              <w:t xml:space="preserve">Proposal 1: A UE supporting TDMed 8 ports SRS should be able to </w:t>
            </w:r>
            <w:r>
              <w:rPr>
                <w:rFonts w:ascii="Times" w:hAnsi="Times" w:eastAsia="Batang"/>
                <w:b/>
                <w:i/>
                <w:lang w:val="en-GB"/>
              </w:rPr>
              <w:t xml:space="preserve">transmit at </w:t>
            </w:r>
            <m:oMath>
              <m:sSub>
                <m:sSubPr>
                  <m:ctrlPr>
                    <w:rPr>
                      <w:rFonts w:ascii="Cambria Math" w:hAnsi="Cambria Math"/>
                      <w:b/>
                      <w:bCs/>
                      <w:i/>
                      <w:iCs/>
                    </w:rPr>
                  </m:ctrlPr>
                </m:sSubPr>
                <m:e>
                  <m:r>
                    <m:rPr>
                      <m:sty m:val="bi"/>
                    </m:rPr>
                    <w:rPr>
                      <w:rFonts w:ascii="Cambria Math" w:hAnsi="Cambria Math"/>
                    </w:rPr>
                    <m:t>P</m:t>
                  </m:r>
                  <m:ctrlPr>
                    <w:rPr>
                      <w:rFonts w:ascii="Cambria Math" w:hAnsi="Cambria Math"/>
                      <w:b/>
                      <w:bCs/>
                      <w:i/>
                      <w:iCs/>
                    </w:rPr>
                  </m:ctrlPr>
                </m:e>
                <m:sub>
                  <m:r>
                    <m:rPr>
                      <m:sty m:val="bi"/>
                    </m:rPr>
                    <w:rPr>
                      <w:rFonts w:ascii="Cambria Math" w:hAnsi="Cambria Math"/>
                    </w:rPr>
                    <m:t>CMAX</m:t>
                  </m:r>
                  <m:ctrlPr>
                    <w:rPr>
                      <w:rFonts w:ascii="Cambria Math" w:hAnsi="Cambria Math"/>
                      <w:b/>
                      <w:bCs/>
                      <w:i/>
                      <w:iCs/>
                    </w:rPr>
                  </m:ctrlPr>
                </m:sub>
              </m:sSub>
            </m:oMath>
            <w:r>
              <w:rPr>
                <w:rFonts w:ascii="Times" w:hAnsi="Times" w:eastAsia="Batang"/>
                <w:b/>
                <w:i/>
                <w:lang w:val="en-GB"/>
              </w:rPr>
              <w:t xml:space="preserve"> per OFDM symbol with 4 ports and applied the following note:</w:t>
            </w:r>
          </w:p>
          <w:p>
            <w:pPr>
              <w:rPr>
                <w:rFonts w:eastAsiaTheme="minorEastAsia"/>
                <w:lang w:eastAsia="zh-CN"/>
              </w:rPr>
            </w:pPr>
          </w:p>
          <w:p>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hint="eastAsia" w:eastAsiaTheme="minorEastAsia"/>
                <w:lang w:eastAsia="zh-CN"/>
              </w:rPr>
              <w:t>for</w:t>
            </w:r>
            <w:r>
              <w:rPr>
                <w:rFonts w:eastAsiaTheme="minorEastAsia"/>
                <w:lang w:eastAsia="zh-CN"/>
              </w:rPr>
              <w:t xml:space="preserve"> a codebook type, UE should support it regardless of non-TDMed and TDMed SRS.  </w:t>
            </w:r>
            <w:r>
              <w:rPr>
                <w:rFonts w:hint="eastAsia" w:eastAsiaTheme="minorEastAsia"/>
                <w:lang w:eastAsia="zh-CN"/>
              </w:rPr>
              <w:t>However,</w:t>
            </w:r>
            <w:r>
              <w:rPr>
                <w:rFonts w:eastAsiaTheme="minorEastAsia"/>
                <w:lang w:eastAsia="zh-CN"/>
              </w:rPr>
              <w:t xml:space="preserve"> according to RAN4’s LS[1], a UE supporting codebook1 for non-TDMed SRS may not be able to achieve coherency across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need to differentiate TDMed SRS and non-TDMed SRS for codebook2/3/4. A UE cannot report capability of TDMed SRS if it doesn’t support any codebook type for TDMed SRS.</w:t>
            </w:r>
          </w:p>
          <w:p>
            <w:pPr>
              <w:rPr>
                <w:b/>
                <w:i/>
              </w:rPr>
            </w:pPr>
            <w:r>
              <w:rPr>
                <w:rFonts w:hint="eastAsia" w:eastAsiaTheme="minorEastAsia"/>
                <w:b/>
                <w:i/>
              </w:rPr>
              <w:t>P</w:t>
            </w:r>
            <w:r>
              <w:rPr>
                <w:rFonts w:eastAsiaTheme="minorEastAsia"/>
                <w:b/>
                <w:i/>
              </w:rPr>
              <w:t>roposal 3:</w:t>
            </w:r>
            <w:r>
              <w:rPr>
                <w:b/>
                <w:i/>
              </w:rPr>
              <w:t xml:space="preserve"> Modify current FG 40-7-1a to support UE to report one of the following UE features:</w:t>
            </w:r>
          </w:p>
          <w:p>
            <w:pPr>
              <w:pStyle w:val="45"/>
              <w:numPr>
                <w:ilvl w:val="0"/>
                <w:numId w:val="24"/>
              </w:numPr>
              <w:spacing w:line="276" w:lineRule="auto"/>
              <w:ind w:left="851"/>
              <w:contextualSpacing w:val="0"/>
              <w:rPr>
                <w:rFonts w:eastAsiaTheme="minorEastAsia"/>
                <w:b/>
                <w:i/>
              </w:rPr>
            </w:pPr>
            <w:r>
              <w:rPr>
                <w:rFonts w:hint="eastAsia" w:eastAsiaTheme="minorEastAsia"/>
                <w:b/>
                <w:i/>
              </w:rPr>
              <w:t>U</w:t>
            </w:r>
            <w:r>
              <w:rPr>
                <w:rFonts w:eastAsiaTheme="minorEastAsia"/>
                <w:b/>
                <w:i/>
              </w:rPr>
              <w:t>E supports codebook1 for both non-TDMed SRS and TDMed SRS</w:t>
            </w:r>
          </w:p>
          <w:p>
            <w:pPr>
              <w:pStyle w:val="45"/>
              <w:numPr>
                <w:ilvl w:val="0"/>
                <w:numId w:val="24"/>
              </w:numPr>
              <w:spacing w:line="276" w:lineRule="auto"/>
              <w:ind w:left="851"/>
              <w:contextualSpacing w:val="0"/>
              <w:rPr>
                <w:rFonts w:eastAsiaTheme="minorEastAsia"/>
                <w:b/>
                <w:i/>
              </w:rPr>
            </w:pPr>
            <w:r>
              <w:rPr>
                <w:rFonts w:hint="eastAsia" w:eastAsiaTheme="minorEastAsia"/>
                <w:b/>
                <w:i/>
              </w:rPr>
              <w:t>U</w:t>
            </w:r>
            <w:r>
              <w:rPr>
                <w:rFonts w:eastAsiaTheme="minorEastAsia"/>
                <w:b/>
                <w:i/>
              </w:rPr>
              <w:t>E supports codebook1 for non-TDMed SRS and not for TDMed SRS</w:t>
            </w:r>
          </w:p>
          <w:p>
            <w:pPr>
              <w:rPr>
                <w:rFonts w:eastAsiaTheme="minorEastAsia"/>
                <w:b/>
                <w:i/>
                <w:lang w:eastAsia="zh-CN"/>
              </w:rPr>
            </w:pPr>
            <w:r>
              <w:rPr>
                <w:rFonts w:hint="eastAsia" w:eastAsiaTheme="minorEastAsia"/>
                <w:b/>
                <w:i/>
                <w:lang w:eastAsia="zh-CN"/>
              </w:rPr>
              <w:t>Note:</w:t>
            </w:r>
            <w:r>
              <w:rPr>
                <w:rFonts w:eastAsiaTheme="minorEastAsia"/>
                <w:b/>
                <w:i/>
                <w:lang w:eastAsia="zh-CN"/>
              </w:rPr>
              <w:t xml:space="preserve"> Whether UE supports codebook 2/3/4 or not for TDMed and non-TDMed SRS is up to </w:t>
            </w:r>
            <w:r>
              <w:rPr>
                <w:rFonts w:hint="eastAsia" w:eastAsiaTheme="minorEastAsia"/>
                <w:b/>
                <w:i/>
                <w:lang w:eastAsia="zh-CN"/>
              </w:rPr>
              <w:t>FG</w:t>
            </w:r>
            <w:r>
              <w:rPr>
                <w:rFonts w:eastAsiaTheme="minorEastAsia"/>
                <w:b/>
                <w:i/>
                <w:lang w:eastAsia="zh-CN"/>
              </w:rPr>
              <w:t xml:space="preserve"> </w:t>
            </w:r>
            <w:r>
              <w:rPr>
                <w:rFonts w:eastAsia="MS Mincho" w:cs="Arial"/>
                <w:b/>
                <w:i/>
                <w:color w:val="000000" w:themeColor="text1"/>
                <w:szCs w:val="18"/>
                <w14:textFill>
                  <w14:solidFill>
                    <w14:schemeClr w14:val="tx1"/>
                  </w14:solidFill>
                </w14:textFill>
              </w:rPr>
              <w:t>40-7-1</w:t>
            </w:r>
            <w:r>
              <w:rPr>
                <w:rFonts w:eastAsiaTheme="minorEastAsia"/>
                <w:b/>
                <w:i/>
                <w:lang w:eastAsia="zh-CN"/>
              </w:rPr>
              <w:t>.</w:t>
            </w:r>
          </w:p>
          <w:p>
            <w:pPr>
              <w:rPr>
                <w:rFonts w:eastAsia="宋体"/>
                <w:b/>
                <w:bCs/>
                <w:i/>
                <w:iC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3"/>
              <w:gridCol w:w="536"/>
              <w:gridCol w:w="2250"/>
              <w:gridCol w:w="4243"/>
              <w:gridCol w:w="516"/>
              <w:gridCol w:w="496"/>
              <w:gridCol w:w="436"/>
              <w:gridCol w:w="2463"/>
              <w:gridCol w:w="708"/>
              <w:gridCol w:w="436"/>
              <w:gridCol w:w="436"/>
              <w:gridCol w:w="436"/>
              <w:gridCol w:w="3765"/>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SRS 8 Tx ports—antenna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1. Support of 8T8R </w:t>
                  </w:r>
                  <w:r>
                    <w:rPr>
                      <w:rFonts w:cs="Arial"/>
                      <w:color w:val="000000" w:themeColor="text1"/>
                      <w:szCs w:val="18"/>
                      <w:lang w:val="en-US"/>
                      <w14:textFill>
                        <w14:solidFill>
                          <w14:schemeClr w14:val="tx1"/>
                        </w14:solidFill>
                      </w14:textFill>
                    </w:rPr>
                    <w:t>for antenna switching</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2. Downgrade antenna switching configurations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3. Report the entry number of the first-listed band with UL in the band combination that affects this DL</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Cs w:val="18"/>
                      <w14:textFill>
                        <w14:solidFill>
                          <w14:schemeClr w14:val="tx1"/>
                        </w14:solidFill>
                      </w14:textFill>
                    </w:rPr>
                    <w:t>4. Report the entry number of the first-listed band with UL in the band combination that switches together with this 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SRS with 8 Tx ports—antenna switching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1 candidate values: {noTDM, TDM and noTDM}</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 </w:t>
                  </w:r>
                  <w:r>
                    <w:rPr>
                      <w:rFonts w:cs="Arial"/>
                      <w:color w:val="000000" w:themeColor="text1"/>
                      <w:szCs w:val="18"/>
                      <w:lang w:val="en-US"/>
                      <w14:textFill>
                        <w14:solidFill>
                          <w14:schemeClr w14:val="tx1"/>
                        </w14:solidFill>
                      </w14:textFill>
                    </w:rPr>
                    <w:t>combination (including empty)</w:t>
                  </w:r>
                  <w:r>
                    <w:rPr>
                      <w:rFonts w:cs="Arial"/>
                      <w:color w:val="000000" w:themeColor="text1"/>
                      <w:szCs w:val="18"/>
                      <w14:textFill>
                        <w14:solidFill>
                          <w14:schemeClr w14:val="tx1"/>
                        </w14:solidFill>
                      </w14:textFill>
                    </w:rPr>
                    <w:t xml:space="preserve"> of {1T1R, 1T2R, 1T4R, 1T6R, 1T8R, 2T2R, 2T4R, 2T6R, 2T8R, 4T4R, 4T8R}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reports support of SRS with 8 Tx ports and Comb8 mapping —antenna switching via FG 23-8-8</w:t>
                  </w:r>
                </w:p>
                <w:p>
                  <w:pPr>
                    <w:pStyle w:val="60"/>
                    <w:rPr>
                      <w:rFonts w:eastAsiaTheme="minorEastAsia"/>
                      <w:color w:val="000000" w:themeColor="text1"/>
                      <w:sz w:val="20"/>
                      <w:lang w:eastAsia="zh-CN"/>
                      <w14:textFill>
                        <w14:solidFill>
                          <w14:schemeClr w14:val="tx1"/>
                        </w14:solidFill>
                      </w14:textFill>
                    </w:rPr>
                  </w:pPr>
                </w:p>
                <w:p>
                  <w:pPr>
                    <w:pStyle w:val="60"/>
                    <w:rPr>
                      <w:rFonts w:cs="Arial"/>
                      <w:szCs w:val="18"/>
                      <w:lang w:val="en-US"/>
                    </w:rPr>
                  </w:pPr>
                  <w:r>
                    <w:rPr>
                      <w:rFonts w:hint="eastAsia" w:eastAsiaTheme="minorEastAsia"/>
                      <w:color w:val="FF0000"/>
                      <w:sz w:val="20"/>
                      <w:lang w:eastAsia="zh-CN"/>
                    </w:rPr>
                    <w:t>N</w:t>
                  </w:r>
                  <w:r>
                    <w:rPr>
                      <w:rFonts w:eastAsiaTheme="minorEastAsia"/>
                      <w:color w:val="FF0000"/>
                      <w:sz w:val="20"/>
                      <w:lang w:eastAsia="zh-CN"/>
                    </w:rPr>
                    <w:t xml:space="preserve">ote: </w:t>
                  </w:r>
                  <w:r>
                    <w:rPr>
                      <w:rFonts w:hint="eastAsia" w:eastAsiaTheme="minorEastAsia"/>
                      <w:color w:val="FF0000"/>
                      <w:sz w:val="20"/>
                      <w:lang w:eastAsia="zh-CN"/>
                    </w:rPr>
                    <w:t>UE</w:t>
                  </w:r>
                  <w:r>
                    <w:rPr>
                      <w:rFonts w:eastAsiaTheme="minorEastAsia"/>
                      <w:color w:val="FF0000"/>
                      <w:sz w:val="20"/>
                      <w:lang w:eastAsia="zh-CN"/>
                    </w:rPr>
                    <w:t xml:space="preserve"> reporting support of TDM SRS should be able to transmit at </w:t>
                  </w:r>
                  <w:r>
                    <w:rPr>
                      <w:rFonts w:eastAsiaTheme="minorEastAsia"/>
                      <w:i/>
                      <w:color w:val="FF0000"/>
                      <w:sz w:val="20"/>
                      <w:lang w:eastAsia="zh-CN"/>
                    </w:rPr>
                    <w:t>P_CMAX</w:t>
                  </w:r>
                  <w:r>
                    <w:rPr>
                      <w:rFonts w:eastAsiaTheme="minorEastAsia"/>
                      <w:color w:val="FF0000"/>
                      <w:sz w:val="20"/>
                      <w:lang w:eastAsia="zh-CN"/>
                    </w:rPr>
                    <w:t xml:space="preserve"> per OFDM symbol with 4 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Basic features for Codebook-based 8Tx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Maximum number of PUSCH MIMO layers for codebook based PUSCH</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Maximum number of 8 port SRS resources per SRS resource set with usage set to 'codebook’ for codebook-based 8Tx PUSCH</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3. SRS 8 Tx ports</w:t>
                  </w:r>
                  <w:del w:id="35" w:author="作者">
                    <w:r>
                      <w:rPr>
                        <w:rFonts w:eastAsia="宋体" w:cs="Arial"/>
                        <w:color w:val="000000" w:themeColor="text1"/>
                        <w:sz w:val="18"/>
                        <w:szCs w:val="18"/>
                        <w:lang w:eastAsia="zh-CN"/>
                        <w14:textFill>
                          <w14:solidFill>
                            <w14:schemeClr w14:val="tx1"/>
                          </w14:solidFill>
                        </w14:textFill>
                      </w:rPr>
                      <w:delText>—</w:delText>
                    </w:r>
                  </w:del>
                  <w:ins w:id="36" w:author="作者">
                    <w:r>
                      <w:rPr>
                        <w:rFonts w:eastAsia="宋体" w:cs="Arial"/>
                        <w:color w:val="000000" w:themeColor="text1"/>
                        <w:sz w:val="18"/>
                        <w:szCs w:val="18"/>
                        <w:lang w:eastAsia="zh-CN"/>
                        <w14:textFill>
                          <w14:solidFill>
                            <w14:schemeClr w14:val="tx1"/>
                          </w14:solidFill>
                        </w14:textFill>
                      </w:rPr>
                      <w:t xml:space="preserve"> for </w:t>
                    </w:r>
                  </w:ins>
                  <w:r>
                    <w:rPr>
                      <w:rFonts w:eastAsia="宋体" w:cs="Arial"/>
                      <w:color w:val="000000" w:themeColor="text1"/>
                      <w:sz w:val="18"/>
                      <w:szCs w:val="18"/>
                      <w:lang w:eastAsia="zh-CN"/>
                      <w14:textFill>
                        <w14:solidFill>
                          <w14:schemeClr w14:val="tx1"/>
                        </w14:solidFill>
                      </w14:textFill>
                    </w:rPr>
                    <w:t>codebook</w:t>
                  </w:r>
                  <w:ins w:id="37" w:author="作者">
                    <w:r>
                      <w:rPr>
                        <w:rFonts w:eastAsia="宋体" w:cs="Arial"/>
                        <w:color w:val="000000" w:themeColor="text1"/>
                        <w:sz w:val="18"/>
                        <w:szCs w:val="18"/>
                        <w:lang w:eastAsia="zh-CN"/>
                        <w14:textFill>
                          <w14:solidFill>
                            <w14:schemeClr w14:val="tx1"/>
                          </w14:solidFill>
                        </w14:textFill>
                      </w:rPr>
                      <w:t>2</w:t>
                    </w:r>
                  </w:ins>
                  <w:ins w:id="38" w:author="作者">
                    <w:r>
                      <w:rPr>
                        <w:rFonts w:hint="eastAsia" w:eastAsia="宋体" w:cs="Arial"/>
                        <w:color w:val="000000" w:themeColor="text1"/>
                        <w:sz w:val="18"/>
                        <w:szCs w:val="18"/>
                        <w:lang w:eastAsia="zh-CN"/>
                        <w14:textFill>
                          <w14:solidFill>
                            <w14:schemeClr w14:val="tx1"/>
                          </w14:solidFill>
                        </w14:textFill>
                      </w:rPr>
                      <w:t>/</w:t>
                    </w:r>
                  </w:ins>
                  <w:ins w:id="39" w:author="作者">
                    <w:r>
                      <w:rPr>
                        <w:rFonts w:eastAsia="宋体" w:cs="Arial"/>
                        <w:color w:val="000000" w:themeColor="text1"/>
                        <w:sz w:val="18"/>
                        <w:szCs w:val="18"/>
                        <w:lang w:eastAsia="zh-CN"/>
                        <w14:textFill>
                          <w14:solidFill>
                            <w14:schemeClr w14:val="tx1"/>
                          </w14:solidFill>
                        </w14:textFill>
                      </w:rPr>
                      <w:t xml:space="preserve"> codebook 3</w:t>
                    </w:r>
                  </w:ins>
                  <w:ins w:id="40" w:author="作者">
                    <w:r>
                      <w:rPr>
                        <w:rFonts w:hint="eastAsia" w:eastAsia="宋体" w:cs="Arial"/>
                        <w:color w:val="000000" w:themeColor="text1"/>
                        <w:sz w:val="18"/>
                        <w:szCs w:val="18"/>
                        <w:lang w:eastAsia="zh-CN"/>
                        <w14:textFill>
                          <w14:solidFill>
                            <w14:schemeClr w14:val="tx1"/>
                          </w14:solidFill>
                        </w14:textFill>
                      </w:rPr>
                      <w:t>/</w:t>
                    </w:r>
                  </w:ins>
                  <w:ins w:id="41" w:author="作者">
                    <w:r>
                      <w:rPr>
                        <w:rFonts w:eastAsia="宋体" w:cs="Arial"/>
                        <w:color w:val="000000" w:themeColor="text1"/>
                        <w:sz w:val="18"/>
                        <w:szCs w:val="18"/>
                        <w:lang w:eastAsia="zh-CN"/>
                        <w14:textFill>
                          <w14:solidFill>
                            <w14:schemeClr w14:val="tx1"/>
                          </w14:solidFill>
                        </w14:textFill>
                      </w:rPr>
                      <w:t xml:space="preserve"> codebook 4</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szCs w:val="18"/>
                      <w:lang w:val="en-US"/>
                    </w:rPr>
                  </w:pPr>
                  <w:r>
                    <w:rPr>
                      <w:rFonts w:cs="Arial"/>
                      <w:szCs w:val="18"/>
                      <w:lang w:val="en-US"/>
                    </w:rPr>
                    <w:t>Component 1 candidate values: {1,2 ,3,4 ,5,6,7,8}</w:t>
                  </w:r>
                </w:p>
                <w:p>
                  <w:pPr>
                    <w:pStyle w:val="60"/>
                    <w:rPr>
                      <w:rFonts w:cs="Arial"/>
                      <w:szCs w:val="18"/>
                      <w:lang w:val="en-US"/>
                    </w:rPr>
                  </w:pPr>
                </w:p>
                <w:p>
                  <w:pPr>
                    <w:pStyle w:val="60"/>
                    <w:rPr>
                      <w:rFonts w:cs="Arial"/>
                      <w:szCs w:val="18"/>
                      <w:lang w:val="en-US"/>
                    </w:rPr>
                  </w:pPr>
                  <w:r>
                    <w:rPr>
                      <w:rFonts w:cs="Arial"/>
                      <w:szCs w:val="18"/>
                      <w:lang w:val="en-US"/>
                    </w:rPr>
                    <w:t>Component 2 candidate values: {1,2}</w:t>
                  </w:r>
                </w:p>
                <w:p>
                  <w:pPr>
                    <w:pStyle w:val="60"/>
                    <w:rPr>
                      <w:rFonts w:cs="Arial"/>
                      <w:szCs w:val="18"/>
                      <w:lang w:val="en-US"/>
                    </w:rPr>
                  </w:pPr>
                </w:p>
                <w:p>
                  <w:pPr>
                    <w:pStyle w:val="60"/>
                    <w:rPr>
                      <w:rFonts w:cs="Arial"/>
                      <w:szCs w:val="18"/>
                      <w:lang w:val="en-US"/>
                    </w:rPr>
                  </w:pPr>
                  <w:r>
                    <w:rPr>
                      <w:rFonts w:cs="Arial"/>
                      <w:szCs w:val="18"/>
                      <w:lang w:val="en-US"/>
                    </w:rPr>
                    <w:t>Component 3 candidate values: {noTDM, TDM and noTDM}</w:t>
                  </w:r>
                </w:p>
                <w:p>
                  <w:pPr>
                    <w:pStyle w:val="60"/>
                    <w:rPr>
                      <w:rFonts w:cs="Arial"/>
                      <w:szCs w:val="18"/>
                      <w:lang w:val="en-US"/>
                    </w:rPr>
                  </w:pPr>
                </w:p>
                <w:p>
                  <w:pPr>
                    <w:pStyle w:val="60"/>
                    <w:rPr>
                      <w:rFonts w:cs="Arial"/>
                      <w:szCs w:val="18"/>
                      <w:lang w:val="en-US"/>
                    </w:rPr>
                  </w:pPr>
                  <w:r>
                    <w:rPr>
                      <w:rFonts w:cs="Arial"/>
                      <w:szCs w:val="18"/>
                      <w:lang w:val="en-US"/>
                    </w:rPr>
                    <w:t>A UE that supports FG 40-7-1 must support at least one of FGs 40-7-1a/b/c/d</w:t>
                  </w:r>
                </w:p>
                <w:p>
                  <w:pPr>
                    <w:pStyle w:val="60"/>
                    <w:rPr>
                      <w:rFonts w:cs="Arial"/>
                      <w:szCs w:val="18"/>
                      <w:lang w:val="en-US"/>
                    </w:rPr>
                  </w:pPr>
                </w:p>
                <w:p>
                  <w:pPr>
                    <w:pStyle w:val="60"/>
                    <w:rPr>
                      <w:rFonts w:cs="Arial"/>
                      <w:szCs w:val="18"/>
                      <w:lang w:val="en-US"/>
                    </w:rPr>
                  </w:pPr>
                  <w:r>
                    <w:rPr>
                      <w:rFonts w:hint="eastAsia" w:cs="Arial"/>
                      <w:color w:val="FF0000"/>
                      <w:szCs w:val="18"/>
                      <w:lang w:val="en-US"/>
                    </w:rPr>
                    <w:t>N</w:t>
                  </w:r>
                  <w:r>
                    <w:rPr>
                      <w:rFonts w:cs="Arial"/>
                      <w:color w:val="FF0000"/>
                      <w:szCs w:val="18"/>
                      <w:lang w:val="en-US"/>
                    </w:rPr>
                    <w:t xml:space="preserve">ote: </w:t>
                  </w:r>
                  <w:r>
                    <w:rPr>
                      <w:rFonts w:hint="eastAsia" w:cs="Arial"/>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codebook-based 8Tx PUSCH—codebook1</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of (N1, N2) for codebook-based 8Tx PUSCH—codebook1</w:t>
                  </w:r>
                </w:p>
                <w:p>
                  <w:pPr>
                    <w:rPr>
                      <w:rFonts w:eastAsia="宋体" w:cs="Arial"/>
                      <w:color w:val="000000" w:themeColor="text1"/>
                      <w:sz w:val="18"/>
                      <w:szCs w:val="18"/>
                      <w:lang w:eastAsia="zh-CN"/>
                      <w14:textFill>
                        <w14:solidFill>
                          <w14:schemeClr w14:val="tx1"/>
                        </w14:solidFill>
                      </w14:textFill>
                    </w:rPr>
                  </w:pPr>
                  <w:ins w:id="42" w:author="作者">
                    <w:r>
                      <w:rPr>
                        <w:rFonts w:eastAsia="宋体" w:cs="Arial"/>
                        <w:color w:val="000000" w:themeColor="text1"/>
                        <w:sz w:val="18"/>
                        <w:szCs w:val="18"/>
                        <w:lang w:eastAsia="zh-CN"/>
                        <w14:textFill>
                          <w14:solidFill>
                            <w14:schemeClr w14:val="tx1"/>
                          </w14:solidFill>
                        </w14:textFill>
                      </w:rPr>
                      <w:t>3. SRS 8 Tx ports</w:t>
                    </w:r>
                  </w:ins>
                  <w:ins w:id="43" w:author="作者">
                    <w:del w:id="44" w:author="作者">
                      <w:r>
                        <w:rPr>
                          <w:rFonts w:eastAsia="宋体" w:cs="Arial"/>
                          <w:color w:val="000000" w:themeColor="text1"/>
                          <w:sz w:val="18"/>
                          <w:szCs w:val="18"/>
                          <w:lang w:eastAsia="zh-CN"/>
                          <w14:textFill>
                            <w14:solidFill>
                              <w14:schemeClr w14:val="tx1"/>
                            </w14:solidFill>
                          </w14:textFill>
                        </w:rPr>
                        <w:delText>—</w:delText>
                      </w:r>
                    </w:del>
                  </w:ins>
                  <w:ins w:id="45" w:author="作者">
                    <w:r>
                      <w:rPr>
                        <w:rFonts w:eastAsia="宋体" w:cs="Arial"/>
                        <w:color w:val="000000" w:themeColor="text1"/>
                        <w:sz w:val="18"/>
                        <w:szCs w:val="18"/>
                        <w:lang w:eastAsia="zh-CN"/>
                        <w14:textFill>
                          <w14:solidFill>
                            <w14:schemeClr w14:val="tx1"/>
                          </w14:solidFill>
                        </w14:textFill>
                      </w:rPr>
                      <w:t xml:space="preserve"> for codebook1</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46" w:author="作者" w:date="1899-12-31T00:00:00Z"/>
                      <w:rFonts w:cs="Arial"/>
                      <w:szCs w:val="18"/>
                      <w:lang w:val="en-US"/>
                    </w:rPr>
                  </w:pPr>
                  <w:del w:id="47" w:author="作者">
                    <w:r>
                      <w:rPr>
                        <w:rFonts w:cs="Arial"/>
                        <w:szCs w:val="18"/>
                        <w:lang w:val="en-US"/>
                      </w:rPr>
                      <w:delText xml:space="preserve">2. </w:delText>
                    </w:r>
                  </w:del>
                  <w:r>
                    <w:rPr>
                      <w:rFonts w:cs="Arial"/>
                      <w:szCs w:val="18"/>
                      <w:lang w:val="en-US"/>
                    </w:rPr>
                    <w:t xml:space="preserve">Component </w:t>
                  </w:r>
                  <w:ins w:id="48" w:author="作者">
                    <w:r>
                      <w:rPr>
                        <w:rFonts w:cs="Arial"/>
                        <w:szCs w:val="18"/>
                        <w:lang w:val="en-US"/>
                      </w:rPr>
                      <w:t xml:space="preserve">2 </w:t>
                    </w:r>
                  </w:ins>
                  <w:r>
                    <w:rPr>
                      <w:rFonts w:cs="Arial"/>
                      <w:szCs w:val="18"/>
                      <w:lang w:val="en-US"/>
                    </w:rPr>
                    <w:t>candidate values: {(4,1), (2,2), both}</w:t>
                  </w:r>
                </w:p>
                <w:p>
                  <w:pPr>
                    <w:pStyle w:val="60"/>
                    <w:rPr>
                      <w:ins w:id="49" w:author="作者" w:date="1899-12-31T00:00:00Z"/>
                      <w:rFonts w:cs="Arial"/>
                      <w:szCs w:val="18"/>
                      <w:lang w:val="en-US"/>
                    </w:rPr>
                  </w:pPr>
                </w:p>
                <w:p>
                  <w:pPr>
                    <w:pStyle w:val="60"/>
                    <w:rPr>
                      <w:ins w:id="50" w:author="作者" w:date="1899-12-31T00:00:00Z"/>
                      <w:rFonts w:cs="Arial"/>
                      <w:szCs w:val="18"/>
                      <w:lang w:val="en-US"/>
                    </w:rPr>
                  </w:pPr>
                  <w:ins w:id="51" w:author="作者">
                    <w:r>
                      <w:rPr>
                        <w:rFonts w:cs="Arial"/>
                        <w:szCs w:val="18"/>
                        <w:lang w:val="en-US"/>
                      </w:rPr>
                      <w:t>Component 3 candidate values: {noTDM, TDM and noTDM}</w:t>
                    </w:r>
                  </w:ins>
                </w:p>
                <w:p>
                  <w:pPr>
                    <w:pStyle w:val="60"/>
                    <w:rPr>
                      <w:rFonts w:cs="Arial"/>
                      <w:szCs w:val="18"/>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72" w:after="72"/>
              <w:rPr>
                <w:rFonts w:eastAsia="微软雅黑"/>
                <w:lang w:val="en-GB"/>
              </w:rPr>
            </w:pPr>
            <w:r>
              <w:rPr>
                <w:rFonts w:eastAsia="微软雅黑"/>
              </w:rPr>
              <w:t>W</w:t>
            </w:r>
            <w:r>
              <w:rPr>
                <w:rFonts w:eastAsia="微软雅黑"/>
                <w:lang w:val="en-GB"/>
              </w:rPr>
              <w:t>e have the following analysis for UE-feature outcome from RAN1#11</w:t>
            </w:r>
            <w:r>
              <w:rPr>
                <w:rFonts w:eastAsia="微软雅黑"/>
              </w:rPr>
              <w:t>6bis</w:t>
            </w:r>
            <w:r>
              <w:rPr>
                <w:rFonts w:eastAsia="微软雅黑"/>
                <w:lang w:val="en-GB"/>
              </w:rPr>
              <w:t xml:space="preserve"> meeting SRI/TPMI enhancement for enabling 8 TX UL transmission:</w:t>
            </w:r>
          </w:p>
          <w:p>
            <w:pPr>
              <w:pStyle w:val="45"/>
              <w:numPr>
                <w:ilvl w:val="0"/>
                <w:numId w:val="20"/>
              </w:numPr>
              <w:adjustRightInd w:val="0"/>
              <w:snapToGrid w:val="0"/>
              <w:spacing w:before="72" w:beforeLines="30" w:after="72" w:afterLines="30" w:line="288" w:lineRule="auto"/>
              <w:contextualSpacing w:val="0"/>
              <w:rPr>
                <w:i/>
                <w:lang w:val="en-GB"/>
              </w:rPr>
            </w:pPr>
            <w:r>
              <w:rPr>
                <w:color w:val="000000" w:themeColor="text1"/>
                <w:szCs w:val="18"/>
                <w14:textFill>
                  <w14:solidFill>
                    <w14:schemeClr w14:val="tx1"/>
                  </w14:solidFill>
                </w14:textFill>
              </w:rPr>
              <w:t xml:space="preserve">For FG 40-7-1a, a new component ‘8-port SRS for codebook 1’ should be added. Based on RAN4’s reply LS </w:t>
            </w:r>
            <w:r>
              <w:rPr>
                <w:szCs w:val="22"/>
              </w:rPr>
              <w:t>R1-2401958</w:t>
            </w:r>
            <w:r>
              <w:rPr>
                <w:color w:val="000000" w:themeColor="text1"/>
                <w:szCs w:val="18"/>
                <w14:textFill>
                  <w14:solidFill>
                    <w14:schemeClr w14:val="tx1"/>
                  </w14:solidFill>
                </w14:textFill>
              </w:rPr>
              <w:t>, the coherency between TDMed 8-</w:t>
            </w:r>
            <w:r>
              <w:rPr>
                <w:rFonts w:hint="eastAsia"/>
                <w:color w:val="000000" w:themeColor="text1"/>
                <w:szCs w:val="18"/>
                <w:lang w:eastAsia="zh-CN"/>
                <w14:textFill>
                  <w14:solidFill>
                    <w14:schemeClr w14:val="tx1"/>
                  </w14:solidFill>
                </w14:textFill>
              </w:rPr>
              <w:t>por</w:t>
            </w:r>
            <w:r>
              <w:rPr>
                <w:color w:val="000000" w:themeColor="text1"/>
                <w:szCs w:val="18"/>
                <w14:textFill>
                  <w14:solidFill>
                    <w14:schemeClr w14:val="tx1"/>
                  </w14:solidFill>
                </w14:textFill>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pPr>
              <w:spacing w:before="72" w:after="72"/>
              <w:rPr>
                <w:i/>
              </w:rPr>
            </w:pPr>
            <w:r>
              <w:rPr>
                <w:rFonts w:eastAsia="微软雅黑"/>
                <w:b/>
                <w:i/>
              </w:rPr>
              <w:t>Proposal 1-3:</w:t>
            </w:r>
            <w:r>
              <w:rPr>
                <w:rFonts w:eastAsia="微软雅黑"/>
                <w:i/>
              </w:rPr>
              <w:t xml:space="preserve"> </w:t>
            </w:r>
            <w:r>
              <w:rPr>
                <w:i/>
              </w:rPr>
              <w:t>For FGs family 40-5 of ‘SRS enhancement targeting TDD CJT and 8 TX operation’, the following modifications are proposed in red</w:t>
            </w:r>
            <w:r>
              <w:rPr>
                <w:rFonts w:hint="eastAsia"/>
                <w:i/>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540"/>
              <w:gridCol w:w="2804"/>
              <w:gridCol w:w="4220"/>
              <w:gridCol w:w="456"/>
              <w:gridCol w:w="551"/>
              <w:gridCol w:w="537"/>
              <w:gridCol w:w="3239"/>
              <w:gridCol w:w="793"/>
              <w:gridCol w:w="436"/>
              <w:gridCol w:w="537"/>
              <w:gridCol w:w="537"/>
              <w:gridCol w:w="1877"/>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40. NR_MIMO_evo_DL_UL</w:t>
                  </w:r>
                </w:p>
              </w:tc>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40-7-1a</w:t>
                  </w:r>
                </w:p>
              </w:tc>
              <w:tc>
                <w:tcPr>
                  <w:tcW w:w="311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Codebook-based 8Tx PUSCH—codebook1</w:t>
                  </w:r>
                </w:p>
              </w:tc>
              <w:tc>
                <w:tcPr>
                  <w:tcW w:w="496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1. Support of codebook-based 8Tx PUSCH—codebook1</w:t>
                  </w:r>
                </w:p>
                <w:p>
                  <w:pPr>
                    <w:adjustRightInd w:val="0"/>
                    <w:snapToGrid w:val="0"/>
                    <w:spacing w:line="360" w:lineRule="auto"/>
                    <w:rPr>
                      <w:rFonts w:eastAsia="宋体"/>
                      <w:color w:val="000000"/>
                      <w:sz w:val="18"/>
                      <w:szCs w:val="18"/>
                      <w:lang w:val="en-GB"/>
                    </w:rPr>
                  </w:pPr>
                  <w:r>
                    <w:rPr>
                      <w:rFonts w:eastAsia="宋体"/>
                      <w:color w:val="000000"/>
                      <w:sz w:val="18"/>
                      <w:szCs w:val="18"/>
                      <w:lang w:val="en-GB"/>
                    </w:rPr>
                    <w:t>2. Support of (N1, N2) for codebook-based 8Tx PUSCH—codebook1</w:t>
                  </w:r>
                </w:p>
                <w:p>
                  <w:pPr>
                    <w:adjustRightInd w:val="0"/>
                    <w:snapToGrid w:val="0"/>
                    <w:spacing w:line="360" w:lineRule="auto"/>
                    <w:rPr>
                      <w:rFonts w:eastAsia="宋体"/>
                      <w:color w:val="000000"/>
                      <w:sz w:val="18"/>
                      <w:szCs w:val="18"/>
                      <w:lang w:val="en-GB"/>
                    </w:rPr>
                  </w:pPr>
                  <w:r>
                    <w:rPr>
                      <w:rFonts w:eastAsia="宋体"/>
                      <w:color w:val="FF0000"/>
                      <w:sz w:val="18"/>
                      <w:szCs w:val="18"/>
                      <w:lang w:val="en-GB"/>
                    </w:rPr>
                    <w:t>3. 8-port SRS for codebook1</w:t>
                  </w:r>
                </w:p>
              </w:tc>
              <w:tc>
                <w:tcPr>
                  <w:tcW w:w="45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40-7-1</w:t>
                  </w:r>
                </w:p>
              </w:tc>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Yes</w:t>
                  </w:r>
                </w:p>
              </w:tc>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368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Codebook-based 8Tx PUSCH—codebook1 is not supported</w:t>
                  </w:r>
                </w:p>
              </w:tc>
              <w:tc>
                <w:tcPr>
                  <w:tcW w:w="84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Per FSPC</w:t>
                  </w:r>
                </w:p>
              </w:tc>
              <w:tc>
                <w:tcPr>
                  <w:tcW w:w="4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No</w:t>
                  </w:r>
                </w:p>
              </w:tc>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No</w:t>
                  </w:r>
                </w:p>
              </w:tc>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No</w:t>
                  </w:r>
                </w:p>
              </w:tc>
              <w:tc>
                <w:tcPr>
                  <w:tcW w:w="21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2 candidate values: {(4,1), (2,2), both}</w:t>
                  </w:r>
                </w:p>
                <w:p>
                  <w:pPr>
                    <w:adjustRightInd w:val="0"/>
                    <w:snapToGrid w:val="0"/>
                    <w:spacing w:line="360" w:lineRule="auto"/>
                    <w:rPr>
                      <w:rFonts w:eastAsia="宋体"/>
                      <w:color w:val="000000"/>
                      <w:sz w:val="18"/>
                      <w:szCs w:val="18"/>
                      <w:lang w:val="en-GB"/>
                    </w:rPr>
                  </w:pPr>
                  <w:r>
                    <w:rPr>
                      <w:rFonts w:eastAsia="宋体"/>
                      <w:color w:val="FF0000"/>
                      <w:sz w:val="18"/>
                      <w:szCs w:val="18"/>
                      <w:lang w:val="en-GB"/>
                    </w:rPr>
                    <w:t>Component 3 candidate values: {non-TDM, TDM and non-TDM}</w:t>
                  </w:r>
                </w:p>
              </w:tc>
              <w:tc>
                <w:tcPr>
                  <w:tcW w:w="183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宋体"/>
                      <w:color w:val="000000"/>
                      <w:sz w:val="18"/>
                      <w:szCs w:val="18"/>
                      <w:lang w:val="en-GB"/>
                    </w:rPr>
                  </w:pPr>
                  <w:r>
                    <w:rPr>
                      <w:rFonts w:eastAsia="宋体"/>
                      <w:color w:val="000000"/>
                      <w:sz w:val="18"/>
                      <w:szCs w:val="18"/>
                      <w:lang w:val="en-GB"/>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等线"/>
                <w:sz w:val="22"/>
                <w:szCs w:val="22"/>
                <w:lang w:eastAsia="zh-CN"/>
              </w:rPr>
            </w:pPr>
            <w:r>
              <w:rPr>
                <w:rFonts w:hint="eastAsia" w:eastAsia="等线"/>
                <w:sz w:val="22"/>
                <w:szCs w:val="22"/>
                <w:lang w:eastAsia="zh-CN"/>
              </w:rPr>
              <w:t xml:space="preserve">There is </w:t>
            </w:r>
            <w:r>
              <w:rPr>
                <w:rFonts w:eastAsia="等线"/>
                <w:sz w:val="22"/>
                <w:szCs w:val="22"/>
                <w:lang w:eastAsia="zh-CN"/>
              </w:rPr>
              <w:t>a</w:t>
            </w:r>
            <w:r>
              <w:rPr>
                <w:rFonts w:hint="eastAsia" w:eastAsia="等线"/>
                <w:sz w:val="22"/>
                <w:szCs w:val="22"/>
                <w:lang w:eastAsia="zh-CN"/>
              </w:rPr>
              <w:t xml:space="preserve"> RAN4 LS reply</w:t>
            </w:r>
            <w:r>
              <w:rPr>
                <w:rFonts w:eastAsia="等线"/>
                <w:sz w:val="22"/>
                <w:szCs w:val="22"/>
                <w:lang w:eastAsia="zh-CN"/>
              </w:rPr>
              <w:t xml:space="preserve"> [4] </w:t>
            </w:r>
            <w:r>
              <w:rPr>
                <w:rFonts w:hint="eastAsia" w:eastAsia="等线"/>
                <w:sz w:val="22"/>
                <w:szCs w:val="22"/>
                <w:lang w:eastAsia="zh-CN"/>
              </w:rPr>
              <w:t>on relative phase/power error requirements within port groups for 8TX UE. Based on RAN4</w:t>
            </w:r>
            <w:r>
              <w:rPr>
                <w:rFonts w:eastAsia="等线"/>
                <w:sz w:val="22"/>
                <w:szCs w:val="22"/>
                <w:lang w:eastAsia="zh-CN"/>
              </w:rPr>
              <w:t>’</w:t>
            </w:r>
            <w:r>
              <w:rPr>
                <w:rFonts w:hint="eastAsia" w:eastAsia="等线"/>
                <w:sz w:val="22"/>
                <w:szCs w:val="22"/>
                <w:lang w:eastAsia="zh-CN"/>
              </w:rPr>
              <w:t xml:space="preserve">s reply, UE capability on </w:t>
            </w:r>
            <w:r>
              <w:rPr>
                <w:rFonts w:eastAsia="等线"/>
                <w:sz w:val="22"/>
                <w:szCs w:val="22"/>
                <w:lang w:eastAsia="zh-CN"/>
              </w:rPr>
              <w:t xml:space="preserve">coherency </w:t>
            </w:r>
            <w:r>
              <w:rPr>
                <w:rFonts w:hint="eastAsia" w:eastAsia="等线"/>
                <w:sz w:val="22"/>
                <w:szCs w:val="22"/>
                <w:lang w:eastAsia="zh-CN"/>
              </w:rPr>
              <w:t>of</w:t>
            </w:r>
            <w:r>
              <w:rPr>
                <w:rFonts w:eastAsia="等线"/>
                <w:sz w:val="22"/>
                <w:szCs w:val="22"/>
                <w:lang w:eastAsia="zh-CN"/>
              </w:rPr>
              <w:t xml:space="preserve"> TDMed SRS</w:t>
            </w:r>
            <w:r>
              <w:rPr>
                <w:rFonts w:hint="eastAsia" w:eastAsia="等线"/>
                <w:sz w:val="22"/>
                <w:szCs w:val="22"/>
                <w:lang w:eastAsia="zh-CN"/>
              </w:rPr>
              <w:t xml:space="preserve"> could be different for different codebook types.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pStyle w:val="60"/>
                    <w:jc w:val="both"/>
                    <w:rPr>
                      <w:b/>
                      <w:bCs/>
                      <w:lang w:eastAsia="en-GB"/>
                    </w:rPr>
                  </w:pPr>
                  <w:r>
                    <w:rPr>
                      <w:sz w:val="20"/>
                      <w:lang w:val="en-US"/>
                    </w:rP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c>
            </w:tr>
          </w:tbl>
          <w:p>
            <w:pPr>
              <w:spacing w:after="120" w:afterLines="50"/>
              <w:rPr>
                <w:rFonts w:eastAsia="等线"/>
                <w:sz w:val="22"/>
                <w:szCs w:val="22"/>
                <w:lang w:eastAsia="zh-CN"/>
              </w:rPr>
            </w:pPr>
            <w:r>
              <w:rPr>
                <w:rFonts w:hint="eastAsia" w:eastAsia="等线"/>
                <w:sz w:val="22"/>
                <w:szCs w:val="22"/>
                <w:lang w:eastAsia="zh-CN"/>
              </w:rPr>
              <w:t>To achieve the UE capability reporting of above cases</w:t>
            </w:r>
            <w:r>
              <w:rPr>
                <w:rFonts w:eastAsia="等线"/>
                <w:sz w:val="22"/>
                <w:szCs w:val="22"/>
                <w:lang w:eastAsia="zh-CN"/>
              </w:rPr>
              <w:t xml:space="preserve"> requested by RAN4</w:t>
            </w:r>
            <w:r>
              <w:rPr>
                <w:rFonts w:hint="eastAsia" w:eastAsia="等线"/>
                <w:sz w:val="22"/>
                <w:szCs w:val="22"/>
                <w:lang w:eastAsia="zh-CN"/>
              </w:rPr>
              <w:t>, following two options can be considered. Note that the support of TDM and/or nonTDM 8TX ports SRS in FG 40-7-1 could be deleted if any of following options is adopted.</w:t>
            </w:r>
          </w:p>
          <w:p>
            <w:pPr>
              <w:pStyle w:val="45"/>
              <w:numPr>
                <w:ilvl w:val="0"/>
                <w:numId w:val="19"/>
              </w:numPr>
              <w:spacing w:after="120" w:afterLines="50"/>
              <w:contextualSpacing w:val="0"/>
              <w:rPr>
                <w:rFonts w:eastAsia="等线"/>
                <w:sz w:val="22"/>
                <w:szCs w:val="22"/>
                <w:lang w:eastAsia="zh-CN"/>
              </w:rPr>
            </w:pPr>
            <w:r>
              <w:rPr>
                <w:rFonts w:hint="eastAsia" w:eastAsia="等线"/>
                <w:sz w:val="22"/>
                <w:szCs w:val="22"/>
                <w:lang w:eastAsia="zh-CN"/>
              </w:rPr>
              <w:t xml:space="preserve">Option 1: </w:t>
            </w:r>
            <w:r>
              <w:rPr>
                <w:rFonts w:eastAsia="等线"/>
                <w:sz w:val="22"/>
                <w:szCs w:val="22"/>
                <w:lang w:eastAsia="zh-CN"/>
              </w:rPr>
              <w:t>A</w:t>
            </w:r>
            <w:r>
              <w:rPr>
                <w:rFonts w:hint="eastAsia" w:eastAsia="等线"/>
                <w:sz w:val="22"/>
                <w:szCs w:val="22"/>
                <w:lang w:eastAsia="zh-CN"/>
              </w:rPr>
              <w:t>dd component on support of TDM and/or nonTDM 8TX ports SRS for FGs of each codebook type.</w:t>
            </w:r>
          </w:p>
          <w:p>
            <w:pPr>
              <w:pStyle w:val="45"/>
              <w:numPr>
                <w:ilvl w:val="0"/>
                <w:numId w:val="19"/>
              </w:numPr>
              <w:spacing w:after="120" w:afterLines="50"/>
              <w:contextualSpacing w:val="0"/>
              <w:rPr>
                <w:rFonts w:eastAsia="等线"/>
                <w:sz w:val="22"/>
                <w:szCs w:val="22"/>
                <w:lang w:eastAsia="zh-CN"/>
              </w:rPr>
            </w:pPr>
            <w:r>
              <w:rPr>
                <w:rFonts w:hint="eastAsia" w:eastAsia="等线"/>
                <w:sz w:val="22"/>
                <w:szCs w:val="22"/>
                <w:lang w:eastAsia="zh-CN"/>
              </w:rPr>
              <w:t xml:space="preserve">Option 2: </w:t>
            </w:r>
            <w:r>
              <w:rPr>
                <w:rFonts w:eastAsia="等线"/>
                <w:sz w:val="22"/>
                <w:szCs w:val="22"/>
                <w:lang w:eastAsia="zh-CN"/>
              </w:rPr>
              <w:t>A</w:t>
            </w:r>
            <w:r>
              <w:rPr>
                <w:rFonts w:hint="eastAsia" w:eastAsia="等线"/>
                <w:sz w:val="22"/>
                <w:szCs w:val="22"/>
                <w:lang w:eastAsia="zh-CN"/>
              </w:rPr>
              <w:t>dd separate FGs on support of TDM and/or nonTDM 8TX ports SRS for different codebook types.</w:t>
            </w:r>
          </w:p>
          <w:p>
            <w:pPr>
              <w:rPr>
                <w:rFonts w:eastAsia="等线"/>
                <w:sz w:val="22"/>
                <w:szCs w:val="22"/>
                <w:lang w:eastAsia="zh-CN"/>
              </w:rPr>
            </w:pPr>
            <w:r>
              <w:rPr>
                <w:rFonts w:hint="eastAsia" w:eastAsia="等线"/>
                <w:sz w:val="22"/>
                <w:szCs w:val="22"/>
                <w:lang w:eastAsia="zh-CN"/>
              </w:rPr>
              <w:t>Either option could work. Considering that Option 1 is simpler, Option 1 is slightly preferred, and corresponding UE FGs can be updated as follows.</w:t>
            </w:r>
          </w:p>
          <w:p>
            <w:pPr>
              <w:rPr>
                <w:rFonts w:eastAsia="等线"/>
                <w:lang w:eastAsia="zh-CN"/>
              </w:rPr>
            </w:pPr>
          </w:p>
          <w:p>
            <w:pPr>
              <w:spacing w:after="120" w:afterLines="5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pPr>
              <w:pStyle w:val="45"/>
              <w:numPr>
                <w:ilvl w:val="0"/>
                <w:numId w:val="19"/>
              </w:numPr>
              <w:spacing w:after="120" w:afterLines="50"/>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pPr>
              <w:pStyle w:val="45"/>
              <w:numPr>
                <w:ilvl w:val="0"/>
                <w:numId w:val="19"/>
              </w:numPr>
              <w:spacing w:after="120" w:afterLines="50"/>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3536"/>
              <w:gridCol w:w="8900"/>
              <w:gridCol w:w="676"/>
              <w:gridCol w:w="496"/>
              <w:gridCol w:w="436"/>
              <w:gridCol w:w="5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 xml:space="preserve">Basic features for </w:t>
                  </w:r>
                  <w:r>
                    <w:rPr>
                      <w:rFonts w:eastAsia="宋体"/>
                      <w:color w:val="000000" w:themeColor="text1"/>
                      <w:szCs w:val="18"/>
                      <w:lang w:val="en-US" w:eastAsia="zh-CN"/>
                      <w14:textFill>
                        <w14:solidFill>
                          <w14:schemeClr w14:val="tx1"/>
                        </w14:solidFill>
                      </w14:textFill>
                    </w:rPr>
                    <w:t>Codebook-based 8Tx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1. Maximum number of PUSCH MIMO layers for codebook based PUSCH</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Maximum number of 8 port SRS resources per SRS resource set with usage set to 'codebook’ for codebook-based 8Tx PUSCH</w:t>
                  </w:r>
                </w:p>
                <w:p>
                  <w:pPr>
                    <w:rPr>
                      <w:rFonts w:cs="Arial"/>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3. SRS 8 Tx ports—codebook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1 candidate values: {1,2 ,3,4 ,5,6,7,8}</w:t>
                  </w:r>
                </w:p>
                <w:p>
                  <w:pPr>
                    <w:pStyle w:val="60"/>
                    <w:rPr>
                      <w:color w:val="000000" w:themeColor="text1"/>
                      <w:szCs w:val="18"/>
                      <w14:textFill>
                        <w14:solidFill>
                          <w14:schemeClr w14:val="tx1"/>
                        </w14:solidFill>
                      </w14:textFill>
                    </w:rPr>
                  </w:pP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values: {1,2}</w:t>
                  </w:r>
                </w:p>
                <w:p>
                  <w:pPr>
                    <w:pStyle w:val="60"/>
                    <w:rPr>
                      <w:color w:val="000000" w:themeColor="text1"/>
                      <w:szCs w:val="18"/>
                      <w14:textFill>
                        <w14:solidFill>
                          <w14:schemeClr w14:val="tx1"/>
                        </w14:solidFill>
                      </w14:textFill>
                    </w:rPr>
                  </w:pPr>
                </w:p>
                <w:p>
                  <w:pPr>
                    <w:pStyle w:val="60"/>
                    <w:rPr>
                      <w:strike/>
                      <w:color w:val="FF0000"/>
                      <w:szCs w:val="18"/>
                    </w:rPr>
                  </w:pPr>
                  <w:r>
                    <w:rPr>
                      <w:strike/>
                      <w:color w:val="FF0000"/>
                      <w:szCs w:val="18"/>
                    </w:rPr>
                    <w:t>Component 3 candidate values: {noTDM, TDM and noTDM}</w:t>
                  </w:r>
                </w:p>
                <w:p>
                  <w:pPr>
                    <w:pStyle w:val="60"/>
                    <w:rPr>
                      <w:color w:val="000000" w:themeColor="text1"/>
                      <w:szCs w:val="18"/>
                      <w14:textFill>
                        <w14:solidFill>
                          <w14:schemeClr w14:val="tx1"/>
                        </w14:solidFill>
                      </w14:textFill>
                    </w:rPr>
                  </w:pPr>
                </w:p>
                <w:p>
                  <w:pPr>
                    <w:pStyle w:val="60"/>
                    <w:rPr>
                      <w:rFonts w:eastAsia="宋体"/>
                      <w:color w:val="000000" w:themeColor="text1"/>
                      <w:szCs w:val="18"/>
                      <w:lang w:val="en-US" w:eastAsia="zh-CN"/>
                      <w14:textFill>
                        <w14:solidFill>
                          <w14:schemeClr w14:val="tx1"/>
                        </w14:solidFill>
                      </w14:textFill>
                    </w:rPr>
                  </w:pPr>
                  <w:r>
                    <w:rPr>
                      <w:color w:val="000000" w:themeColor="text1"/>
                      <w:szCs w:val="18"/>
                      <w14:textFill>
                        <w14:solidFill>
                          <w14:schemeClr w14:val="tx1"/>
                        </w14:solidFill>
                      </w14:textFill>
                    </w:rPr>
                    <w:t>A UE that supports FG 40-7-1 must support at least one of FGs 40-7-1a/b/c/d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val="en-US" w:eastAsia="zh-CN"/>
                      <w14:textFill>
                        <w14:solidFill>
                          <w14:schemeClr w14:val="tx1"/>
                        </w14:solidFill>
                      </w14:textFil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codebook-based 8Tx PUSCH—codebook1</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of (N1, N2) for codebook-based 8Tx PUSCH—codebook1</w:t>
                  </w:r>
                </w:p>
                <w:p>
                  <w:pPr>
                    <w:rPr>
                      <w:rFonts w:cs="Arial"/>
                      <w:color w:val="000000" w:themeColor="text1"/>
                      <w:sz w:val="18"/>
                      <w:szCs w:val="18"/>
                      <w:u w:val="single"/>
                      <w:lang w:eastAsia="zh-CN"/>
                      <w14:textFill>
                        <w14:solidFill>
                          <w14:schemeClr w14:val="tx1"/>
                        </w14:solidFill>
                      </w14:textFill>
                    </w:rPr>
                  </w:pPr>
                  <w:r>
                    <w:rPr>
                      <w:rFonts w:eastAsia="宋体" w:cs="Arial"/>
                      <w:color w:val="FF0000"/>
                      <w:sz w:val="18"/>
                      <w:szCs w:val="18"/>
                      <w:u w:val="single"/>
                      <w:lang w:eastAsia="zh-CN"/>
                    </w:rPr>
                    <w:t>3. SRS 8TX ports for codebook 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等线"/>
                      <w:color w:val="000000" w:themeColor="text1"/>
                      <w:szCs w:val="18"/>
                      <w:lang w:val="en-US" w:eastAsia="zh-CN"/>
                      <w14:textFill>
                        <w14:solidFill>
                          <w14:schemeClr w14:val="tx1"/>
                        </w14:solidFill>
                      </w14:textFill>
                    </w:rPr>
                  </w:pPr>
                  <w:r>
                    <w:rPr>
                      <w:color w:val="000000" w:themeColor="text1"/>
                      <w:szCs w:val="18"/>
                      <w:lang w:val="en-US"/>
                      <w14:textFill>
                        <w14:solidFill>
                          <w14:schemeClr w14:val="tx1"/>
                        </w14:solidFill>
                      </w14:textFill>
                    </w:rPr>
                    <w:t>2. Component candidate values: {(4,1), (2,2), both}</w:t>
                  </w:r>
                </w:p>
                <w:p>
                  <w:pPr>
                    <w:pStyle w:val="60"/>
                    <w:rPr>
                      <w:rFonts w:eastAsia="等线"/>
                      <w:color w:val="FF0000"/>
                      <w:szCs w:val="18"/>
                      <w:lang w:eastAsia="zh-CN"/>
                    </w:rPr>
                  </w:pPr>
                  <w:r>
                    <w:rPr>
                      <w:color w:val="FF0000"/>
                      <w:szCs w:val="18"/>
                    </w:rPr>
                    <w:t>Component 3 candidate values: {noTDM, TDM and noTDM}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val="en-US" w:eastAsia="zh-CN"/>
                      <w14:textFill>
                        <w14:solidFill>
                          <w14:schemeClr w14:val="tx1"/>
                        </w14:solidFill>
                      </w14:textFill>
                    </w:rPr>
                    <w:t>Codebook-based 8Tx PUSCH—codebook2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u w:val="single"/>
                      <w:lang w:eastAsia="zh-CN"/>
                    </w:rPr>
                    <w:t xml:space="preserve">1. </w:t>
                  </w:r>
                  <w:r>
                    <w:rPr>
                      <w:rFonts w:eastAsia="宋体" w:cs="Arial"/>
                      <w:color w:val="000000" w:themeColor="text1"/>
                      <w:sz w:val="18"/>
                      <w:szCs w:val="18"/>
                      <w:lang w:eastAsia="zh-CN"/>
                      <w14:textFill>
                        <w14:solidFill>
                          <w14:schemeClr w14:val="tx1"/>
                        </w14:solidFill>
                      </w14:textFill>
                    </w:rPr>
                    <w:t>Support of codebook-based 8Tx PUSCH—codebook2</w:t>
                  </w:r>
                </w:p>
                <w:p>
                  <w:pPr>
                    <w:rPr>
                      <w:rFonts w:cs="Arial"/>
                      <w:color w:val="000000" w:themeColor="text1"/>
                      <w:sz w:val="18"/>
                      <w:szCs w:val="18"/>
                      <w:u w:val="single"/>
                      <w14:textFill>
                        <w14:solidFill>
                          <w14:schemeClr w14:val="tx1"/>
                        </w14:solidFill>
                      </w14:textFill>
                    </w:rPr>
                  </w:pPr>
                  <w:r>
                    <w:rPr>
                      <w:rFonts w:eastAsia="宋体" w:cs="Arial"/>
                      <w:color w:val="FF0000"/>
                      <w:sz w:val="18"/>
                      <w:szCs w:val="18"/>
                      <w:u w:val="single"/>
                      <w:lang w:eastAsia="zh-CN"/>
                    </w:rPr>
                    <w:t xml:space="preserve">2. SRS 8TX ports for codebook </w:t>
                  </w:r>
                  <w:r>
                    <w:rPr>
                      <w:rFonts w:hint="eastAsia" w:eastAsia="宋体" w:cs="Arial"/>
                      <w:color w:val="FF0000"/>
                      <w:sz w:val="18"/>
                      <w:szCs w:val="18"/>
                      <w:u w:val="single"/>
                      <w:lang w:eastAsia="zh-CN"/>
                    </w:rPr>
                    <w:t>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FF0000"/>
                      <w:szCs w:val="18"/>
                    </w:rPr>
                    <w:t xml:space="preserve">Component </w:t>
                  </w:r>
                  <w:r>
                    <w:rPr>
                      <w:rFonts w:hint="eastAsia" w:eastAsia="等线"/>
                      <w:color w:val="FF0000"/>
                      <w:szCs w:val="18"/>
                      <w:lang w:eastAsia="zh-CN"/>
                    </w:rPr>
                    <w:t>2</w:t>
                  </w:r>
                  <w:r>
                    <w:rPr>
                      <w:color w:val="FF0000"/>
                      <w:szCs w:val="18"/>
                    </w:rPr>
                    <w:t xml:space="preserve"> candidate values: {noTDM, TDM and noTDM}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val="en-US" w:eastAsia="zh-CN"/>
                      <w14:textFill>
                        <w14:solidFill>
                          <w14:schemeClr w14:val="tx1"/>
                        </w14:solidFill>
                      </w14:textFill>
                    </w:rPr>
                    <w:t>Codebook-based 8Tx PUSCH—codebook3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u w:val="single"/>
                      <w:lang w:eastAsia="zh-CN"/>
                    </w:rPr>
                    <w:t xml:space="preserve">1. </w:t>
                  </w:r>
                  <w:r>
                    <w:rPr>
                      <w:rFonts w:eastAsia="宋体" w:cs="Arial"/>
                      <w:color w:val="000000" w:themeColor="text1"/>
                      <w:sz w:val="18"/>
                      <w:szCs w:val="18"/>
                      <w:lang w:eastAsia="zh-CN"/>
                      <w14:textFill>
                        <w14:solidFill>
                          <w14:schemeClr w14:val="tx1"/>
                        </w14:solidFill>
                      </w14:textFill>
                    </w:rPr>
                    <w:t>Support of codebook-based 8Tx PUSCH—codebook3</w:t>
                  </w:r>
                </w:p>
                <w:p>
                  <w:pPr>
                    <w:rPr>
                      <w:rFonts w:cs="Arial"/>
                      <w:color w:val="000000" w:themeColor="text1"/>
                      <w:sz w:val="18"/>
                      <w:szCs w:val="18"/>
                      <w:u w:val="single"/>
                      <w14:textFill>
                        <w14:solidFill>
                          <w14:schemeClr w14:val="tx1"/>
                        </w14:solidFill>
                      </w14:textFill>
                    </w:rPr>
                  </w:pPr>
                  <w:r>
                    <w:rPr>
                      <w:rFonts w:eastAsia="宋体" w:cs="Arial"/>
                      <w:color w:val="FF0000"/>
                      <w:sz w:val="18"/>
                      <w:szCs w:val="18"/>
                      <w:u w:val="single"/>
                      <w:lang w:eastAsia="zh-CN"/>
                    </w:rPr>
                    <w:t xml:space="preserve">2. SRS 8TX ports for codebook </w:t>
                  </w:r>
                  <w:r>
                    <w:rPr>
                      <w:rFonts w:hint="eastAsia" w:eastAsia="宋体" w:cs="Arial"/>
                      <w:color w:val="FF0000"/>
                      <w:sz w:val="18"/>
                      <w:szCs w:val="18"/>
                      <w:u w:val="single"/>
                      <w:lang w:eastAsia="zh-CN"/>
                    </w:rPr>
                    <w:t>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FF0000"/>
                      <w:szCs w:val="18"/>
                    </w:rPr>
                    <w:t xml:space="preserve">Component </w:t>
                  </w:r>
                  <w:r>
                    <w:rPr>
                      <w:rFonts w:hint="eastAsia" w:eastAsia="等线"/>
                      <w:color w:val="FF0000"/>
                      <w:szCs w:val="18"/>
                      <w:lang w:eastAsia="zh-CN"/>
                    </w:rPr>
                    <w:t>2</w:t>
                  </w:r>
                  <w:r>
                    <w:rPr>
                      <w:color w:val="FF0000"/>
                      <w:szCs w:val="18"/>
                    </w:rPr>
                    <w:t xml:space="preserve"> candidate values: {noTDM, TDM and noTDM}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val="en-US" w:eastAsia="zh-CN"/>
                      <w14:textFill>
                        <w14:solidFill>
                          <w14:schemeClr w14:val="tx1"/>
                        </w14:solidFill>
                      </w14:textFill>
                    </w:rPr>
                    <w:t>Codebook-based 8Tx PUSCH—codebook4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FF0000"/>
                      <w:sz w:val="18"/>
                      <w:szCs w:val="18"/>
                      <w:u w:val="single"/>
                      <w:lang w:eastAsia="zh-CN"/>
                    </w:rPr>
                    <w:t>1.</w:t>
                  </w:r>
                  <w:r>
                    <w:rPr>
                      <w:rFonts w:hint="eastAsia" w:ascii="Arial" w:hAnsi="Arial" w:eastAsia="宋体" w:cs="Arial"/>
                      <w:color w:val="000000" w:themeColor="text1"/>
                      <w:sz w:val="18"/>
                      <w:szCs w:val="18"/>
                      <w:lang w:eastAsia="zh-CN"/>
                      <w14:textFill>
                        <w14:solidFill>
                          <w14:schemeClr w14:val="tx1"/>
                        </w14:solidFill>
                      </w14:textFill>
                    </w:rPr>
                    <w:t xml:space="preserve"> </w:t>
                  </w:r>
                  <w:r>
                    <w:rPr>
                      <w:rFonts w:ascii="Arial" w:hAnsi="Arial" w:eastAsia="宋体" w:cs="Arial"/>
                      <w:color w:val="000000" w:themeColor="text1"/>
                      <w:sz w:val="18"/>
                      <w:szCs w:val="18"/>
                      <w:lang w:eastAsia="zh-CN"/>
                      <w14:textFill>
                        <w14:solidFill>
                          <w14:schemeClr w14:val="tx1"/>
                        </w14:solidFill>
                      </w14:textFill>
                    </w:rPr>
                    <w:t xml:space="preserve">Support of </w:t>
                  </w:r>
                  <w:r>
                    <w:rPr>
                      <w:rFonts w:ascii="Arial" w:hAnsi="Arial" w:eastAsia="宋体" w:cs="Arial"/>
                      <w:color w:val="000000" w:themeColor="text1"/>
                      <w:sz w:val="18"/>
                      <w:szCs w:val="18"/>
                      <w:lang w:val="en-US" w:eastAsia="zh-CN"/>
                      <w14:textFill>
                        <w14:solidFill>
                          <w14:schemeClr w14:val="tx1"/>
                        </w14:solidFill>
                      </w14:textFill>
                    </w:rPr>
                    <w:t>codebook-based 8Tx PUSCH—codebook4</w:t>
                  </w:r>
                </w:p>
                <w:p>
                  <w:pPr>
                    <w:rPr>
                      <w:rFonts w:cs="Arial"/>
                      <w:color w:val="000000" w:themeColor="text1"/>
                      <w:sz w:val="18"/>
                      <w:szCs w:val="18"/>
                      <w:u w:val="single"/>
                      <w14:textFill>
                        <w14:solidFill>
                          <w14:schemeClr w14:val="tx1"/>
                        </w14:solidFill>
                      </w14:textFill>
                    </w:rPr>
                  </w:pPr>
                  <w:r>
                    <w:rPr>
                      <w:rFonts w:eastAsia="宋体" w:cs="Arial"/>
                      <w:color w:val="FF0000"/>
                      <w:sz w:val="18"/>
                      <w:szCs w:val="18"/>
                      <w:u w:val="single"/>
                      <w:lang w:eastAsia="zh-CN"/>
                    </w:rPr>
                    <w:t xml:space="preserve">2. SRS 8TX ports for codebook </w:t>
                  </w:r>
                  <w:r>
                    <w:rPr>
                      <w:rFonts w:hint="eastAsia" w:eastAsia="宋体" w:cs="Arial"/>
                      <w:color w:val="FF0000"/>
                      <w:sz w:val="18"/>
                      <w:szCs w:val="18"/>
                      <w:u w:val="single"/>
                      <w:lang w:eastAsia="zh-CN"/>
                    </w:rPr>
                    <w:t>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FF0000"/>
                      <w:szCs w:val="18"/>
                    </w:rPr>
                    <w:t xml:space="preserve">Component </w:t>
                  </w:r>
                  <w:r>
                    <w:rPr>
                      <w:rFonts w:hint="eastAsia" w:eastAsia="等线"/>
                      <w:color w:val="FF0000"/>
                      <w:szCs w:val="18"/>
                      <w:lang w:eastAsia="zh-CN"/>
                    </w:rPr>
                    <w:t>2</w:t>
                  </w:r>
                  <w:r>
                    <w:rPr>
                      <w:color w:val="FF0000"/>
                      <w:szCs w:val="18"/>
                    </w:rPr>
                    <w:t xml:space="preserve"> candidate values: {noTDM, TDM and noTDM}</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b/>
                <w:bCs/>
                <w:kern w:val="2"/>
                <w:sz w:val="22"/>
                <w:szCs w:val="22"/>
                <w:lang w:eastAsia="zh-CN"/>
                <w14:ligatures w14:val="standardContextual"/>
              </w:rPr>
              <w:t>Regarding the components for 40-7-1a,</w:t>
            </w:r>
            <w:r>
              <w:rPr>
                <w:rFonts w:asciiTheme="minorHAnsi" w:hAnsiTheme="minorHAnsi" w:eastAsiaTheme="minorHAnsi" w:cstheme="minorBidi"/>
                <w:kern w:val="2"/>
                <w:sz w:val="22"/>
                <w:szCs w:val="22"/>
                <w:lang w:eastAsia="zh-CN"/>
                <w14:ligatures w14:val="standardContextual"/>
              </w:rPr>
              <w:t xml:space="preserve"> </w:t>
            </w:r>
            <w:r>
              <w:rPr>
                <w:rFonts w:asciiTheme="minorHAnsi" w:hAnsiTheme="minorHAnsi" w:eastAsiaTheme="minorHAnsi" w:cstheme="minorBidi"/>
                <w:kern w:val="2"/>
                <w:sz w:val="22"/>
                <w:szCs w:val="22"/>
                <w14:ligatures w14:val="standardContextual"/>
              </w:rPr>
              <w:t>the IE defining the codebook in the current version of the RRC spec (CodebookTypeUL, copied below) can be codebook1=ng1n4n1 and/or codebook1=ng1n4n1.  These two codebooks are also identified as codebook1=ng1n4n1 and/or codebook1=ng1n2n2 in 38.211.</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3" w:type="dxa"/>
                </w:tcPr>
                <w:p>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7" w:name="_Hlk142050961"/>
                  <w:r>
                    <w:rPr>
                      <w:rFonts w:ascii="Courier New" w:hAnsi="Courier New"/>
                      <w:kern w:val="2"/>
                      <w:sz w:val="16"/>
                      <w:lang w:eastAsia="en-GB"/>
                      <w14:ligatures w14:val="standardContextual"/>
                    </w:rPr>
                    <w:t xml:space="preserve">CodebookTypeUL-r18 ::=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7"/>
                </w:p>
              </w:tc>
            </w:tr>
          </w:tbl>
          <w:p>
            <w:pPr>
              <w:spacing w:after="160"/>
              <w:rPr>
                <w:rFonts w:asciiTheme="minorHAnsi" w:hAnsiTheme="minorHAnsi" w:eastAsiaTheme="minorHAnsi" w:cstheme="minorBidi"/>
                <w:kern w:val="2"/>
                <w:sz w:val="22"/>
                <w:szCs w:val="22"/>
                <w14:ligatures w14:val="standardContextu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60"/>
                    <w:rPr>
                      <w:b/>
                      <w:i/>
                      <w:szCs w:val="22"/>
                      <w:lang w:eastAsia="sv-SE"/>
                    </w:rPr>
                  </w:pPr>
                  <w:r>
                    <w:rPr>
                      <w:b/>
                      <w:i/>
                      <w:szCs w:val="22"/>
                      <w:lang w:eastAsia="sv-SE"/>
                    </w:rPr>
                    <w:t>codebookTypeUL</w:t>
                  </w:r>
                </w:p>
                <w:p>
                  <w:pPr>
                    <w:pStyle w:val="60"/>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hAnsiTheme="minorHAnsi" w:eastAsiaTheme="minorHAnsi" w:cstheme="minorBidi"/>
                <w:i/>
                <w:iCs/>
                <w:kern w:val="2"/>
                <w:sz w:val="22"/>
                <w:szCs w:val="22"/>
                <w14:ligatures w14:val="standardContextual"/>
              </w:rPr>
              <w:t>ULcodebookFC-N1N2</w:t>
            </w:r>
            <w:r>
              <w:rPr>
                <w:rFonts w:asciiTheme="minorHAnsi" w:hAnsiTheme="minorHAnsi" w:eastAsiaTheme="minorHAnsi" w:cstheme="minorBidi"/>
                <w:kern w:val="2"/>
                <w:sz w:val="22"/>
                <w:szCs w:val="22"/>
                <w14:ligatures w14:val="standardContextual"/>
              </w:rPr>
              <w:t xml:space="preserve">, since the codebook configurations are fully identified by the parameter </w:t>
            </w:r>
            <w:r>
              <w:rPr>
                <w:rFonts w:asciiTheme="minorHAnsi" w:hAnsiTheme="minorHAnsi" w:eastAsiaTheme="minorHAnsi" w:cstheme="minorBidi"/>
                <w:i/>
                <w:iCs/>
                <w:kern w:val="2"/>
                <w:sz w:val="22"/>
                <w:szCs w:val="22"/>
                <w14:ligatures w14:val="standardContextual"/>
              </w:rPr>
              <w:t>CodebookTypeUL</w:t>
            </w:r>
            <w:r>
              <w:rPr>
                <w:rFonts w:asciiTheme="minorHAnsi" w:hAnsiTheme="minorHAnsi" w:eastAsiaTheme="minorHAnsi" w:cstheme="minorBidi"/>
                <w:kern w:val="2"/>
                <w:sz w:val="22"/>
                <w:szCs w:val="22"/>
                <w14:ligatures w14:val="standardContextual"/>
              </w:rPr>
              <w: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rPr>
                      <w:rFonts w:ascii="Times" w:hAnsi="Times" w:eastAsia="Batang"/>
                      <w:b/>
                      <w:bCs/>
                      <w:highlight w:val="green"/>
                    </w:rPr>
                  </w:pPr>
                  <w:r>
                    <w:rPr>
                      <w:rFonts w:ascii="Times" w:hAnsi="Times" w:eastAsia="Batang"/>
                      <w:b/>
                      <w:bCs/>
                      <w:highlight w:val="green"/>
                    </w:rPr>
                    <w:t>Agreement</w:t>
                  </w:r>
                </w:p>
                <w:p>
                  <w:pPr>
                    <w:contextualSpacing/>
                    <w:rPr>
                      <w:rFonts w:ascii="Times" w:hAnsi="Times" w:eastAsia="Batang"/>
                      <w:bCs/>
                      <w:iCs/>
                    </w:rPr>
                  </w:pPr>
                  <w:r>
                    <w:rPr>
                      <w:rFonts w:ascii="Times" w:hAnsi="Times" w:eastAsia="Batang"/>
                      <w:bCs/>
                      <w:iCs/>
                    </w:rPr>
                    <w:t xml:space="preserve">Adopt the following correction to TS 38.212, TS 38.214 </w:t>
                  </w:r>
                </w:p>
                <w:p>
                  <w:pPr>
                    <w:numPr>
                      <w:ilvl w:val="0"/>
                      <w:numId w:val="25"/>
                    </w:numPr>
                    <w:contextualSpacing/>
                    <w:rPr>
                      <w:rFonts w:eastAsia="Batang"/>
                      <w:bCs/>
                      <w:iCs/>
                      <w:lang w:eastAsia="zh-CN"/>
                    </w:rPr>
                  </w:pPr>
                  <w:r>
                    <w:rPr>
                      <w:rFonts w:eastAsia="Batang"/>
                      <w:bCs/>
                      <w:iCs/>
                      <w:lang w:eastAsia="zh-CN"/>
                    </w:rPr>
                    <w:t xml:space="preserve">Reason for change: Remove the reference to the non-existent RRC parameter ULcodebookFC-N1N2 </w:t>
                  </w:r>
                </w:p>
                <w:p>
                  <w:pPr>
                    <w:numPr>
                      <w:ilvl w:val="0"/>
                      <w:numId w:val="25"/>
                    </w:numPr>
                    <w:contextualSpacing/>
                    <w:rPr>
                      <w:rFonts w:eastAsia="Batang"/>
                      <w:bCs/>
                      <w:iCs/>
                      <w:lang w:eastAsia="zh-CN"/>
                    </w:rPr>
                  </w:pPr>
                  <w:r>
                    <w:rPr>
                      <w:rFonts w:eastAsia="Batang"/>
                      <w:bCs/>
                      <w:iCs/>
                      <w:lang w:eastAsia="zh-CN"/>
                    </w:rPr>
                    <w:t>Summary of change: Delete instances of referencing in section 7.3.1.1.2 of 38.212, and section 6.1.1.1 of 38.214.</w:t>
                  </w:r>
                </w:p>
                <w:p>
                  <w:pPr>
                    <w:numPr>
                      <w:ilvl w:val="0"/>
                      <w:numId w:val="25"/>
                    </w:numPr>
                    <w:snapToGrid w:val="0"/>
                    <w:contextualSpacing/>
                    <w:rPr>
                      <w:rFonts w:ascii="Times" w:hAnsi="Times" w:eastAsia="Batang"/>
                      <w:bCs/>
                      <w:iCs/>
                      <w:lang w:eastAsia="zh-CN"/>
                    </w:rPr>
                  </w:pPr>
                  <w:r>
                    <w:rPr>
                      <w:rFonts w:eastAsia="Batang"/>
                      <w:bCs/>
                      <w:iCs/>
                      <w:lang w:eastAsia="zh-CN"/>
                    </w:rPr>
                    <w:t>Consequences if not approved: Incorrect description of the UE procedure.</w:t>
                  </w:r>
                </w:p>
                <w:p>
                  <w:pPr>
                    <w:contextualSpacing/>
                    <w:rPr>
                      <w:rFonts w:ascii="Times" w:hAnsi="Times" w:eastAsia="Batang"/>
                      <w:b/>
                      <w:bCs/>
                      <w:sz w:val="22"/>
                      <w:szCs w:val="22"/>
                    </w:rPr>
                  </w:pPr>
                  <w:r>
                    <w:rPr>
                      <w:rFonts w:ascii="Times" w:hAnsi="Times" w:eastAsia="Batang"/>
                      <w:b/>
                      <w:bCs/>
                      <w:sz w:val="22"/>
                      <w:szCs w:val="22"/>
                    </w:rPr>
                    <w:t>38.212</w:t>
                  </w:r>
                </w:p>
                <w:tbl>
                  <w:tblPr>
                    <w:tblStyle w:val="29"/>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9629"/>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629" w:type="dxa"/>
                        <w:shd w:val="clear" w:color="auto" w:fill="auto"/>
                      </w:tcPr>
                      <w:p>
                        <w:pPr>
                          <w:contextualSpacing/>
                          <w:jc w:val="center"/>
                          <w:rPr>
                            <w:rFonts w:ascii="Times" w:hAnsi="Times" w:eastAsia="Batang"/>
                            <w:color w:val="FF0000"/>
                            <w:lang w:eastAsia="zh-CN"/>
                          </w:rPr>
                        </w:pPr>
                        <w:r>
                          <w:rPr>
                            <w:rFonts w:ascii="Times" w:hAnsi="Times" w:eastAsia="Batang"/>
                            <w:color w:val="FF0000"/>
                            <w:lang w:eastAsia="zh-CN"/>
                          </w:rPr>
                          <w:t>-------------------------------------------U</w:t>
                        </w:r>
                        <w:r>
                          <w:rPr>
                            <w:rFonts w:hint="eastAsia" w:ascii="Times" w:hAnsi="Times" w:eastAsia="Batang"/>
                            <w:color w:val="FF0000"/>
                            <w:lang w:eastAsia="zh-CN"/>
                          </w:rPr>
                          <w:t>nchanged</w:t>
                        </w:r>
                        <w:r>
                          <w:rPr>
                            <w:rFonts w:ascii="Times" w:hAnsi="Times" w:eastAsia="Batang"/>
                            <w:color w:val="FF0000"/>
                            <w:lang w:eastAsia="zh-CN"/>
                          </w:rPr>
                          <w:t xml:space="preserve"> </w:t>
                        </w:r>
                        <w:r>
                          <w:rPr>
                            <w:rFonts w:hint="eastAsia" w:ascii="Times" w:hAnsi="Times" w:eastAsia="Batang"/>
                            <w:color w:val="FF0000"/>
                            <w:lang w:eastAsia="zh-CN"/>
                          </w:rPr>
                          <w:t>parts</w:t>
                        </w:r>
                        <w:r>
                          <w:rPr>
                            <w:rFonts w:ascii="Times" w:hAnsi="Times" w:eastAsia="Batang"/>
                            <w:color w:val="FF0000"/>
                            <w:lang w:eastAsia="zh-CN"/>
                          </w:rPr>
                          <w:t xml:space="preserve"> are omitted-------------------------------------------</w:t>
                        </w:r>
                      </w:p>
                      <w:p>
                        <w:pPr>
                          <w:ind w:left="851" w:hanging="284"/>
                          <w:contextualSpacing/>
                          <w:rPr>
                            <w:rFonts w:ascii="Times" w:hAnsi="Times" w:eastAsia="Batang"/>
                          </w:rPr>
                        </w:pPr>
                        <w:r>
                          <w:rPr>
                            <w:rFonts w:ascii="Times" w:hAnsi="Times" w:eastAsia="Batang"/>
                          </w:rPr>
                          <w:t>-</w:t>
                        </w:r>
                        <w:r>
                          <w:rPr>
                            <w:rFonts w:ascii="Times" w:hAnsi="Times" w:eastAsia="Batang"/>
                          </w:rPr>
                          <w:tab/>
                        </w:r>
                        <w:r>
                          <w:rPr>
                            <w:rFonts w:ascii="Times" w:hAnsi="Times" w:eastAsia="Batang"/>
                          </w:rPr>
                          <w:t xml:space="preserve">7 bits according to Table 7.3.1.1.2-5B for 8 antenna ports, if </w:t>
                        </w:r>
                        <w:r>
                          <w:rPr>
                            <w:rFonts w:ascii="Times" w:hAnsi="Times" w:eastAsia="Batang"/>
                            <w:i/>
                          </w:rPr>
                          <w:t>CodebookTypeUL=</w:t>
                        </w:r>
                        <w:r>
                          <w:rPr>
                            <w:rFonts w:ascii="Times" w:hAnsi="Times" w:eastAsia="Batang"/>
                            <w:i/>
                            <w:strike/>
                            <w:color w:val="FF0000"/>
                          </w:rPr>
                          <w:t>C</w:t>
                        </w:r>
                        <w:r>
                          <w:rPr>
                            <w:rFonts w:ascii="Times" w:hAnsi="Times" w:eastAsia="Batang"/>
                            <w:i/>
                            <w:color w:val="FF0000"/>
                            <w:u w:val="single"/>
                          </w:rPr>
                          <w:t>c</w:t>
                        </w:r>
                        <w:r>
                          <w:rPr>
                            <w:rFonts w:ascii="Times" w:hAnsi="Times" w:eastAsia="Batang"/>
                            <w:i/>
                          </w:rPr>
                          <w:t>odebook1</w:t>
                        </w:r>
                        <w:r>
                          <w:rPr>
                            <w:rFonts w:ascii="Times" w:hAnsi="Times" w:eastAsia="Batang"/>
                          </w:rPr>
                          <w:t xml:space="preserve">, transform precoder is disabled, </w:t>
                        </w:r>
                        <w:r>
                          <w:rPr>
                            <w:rFonts w:ascii="Times" w:hAnsi="Times" w:eastAsia="Batang"/>
                            <w:i/>
                          </w:rPr>
                          <w:t>maxRank-n8</w:t>
                        </w:r>
                        <w:r>
                          <w:rPr>
                            <w:rFonts w:ascii="Times" w:hAnsi="Times" w:eastAsia="Batang"/>
                          </w:rPr>
                          <w:t xml:space="preserve"> = 8, and according to </w:t>
                        </w:r>
                        <w:r>
                          <w:rPr>
                            <w:rFonts w:ascii="Times" w:hAnsi="Times" w:eastAsia="Batang"/>
                            <w:i/>
                            <w:strike/>
                            <w:color w:val="FF0000"/>
                          </w:rPr>
                          <w:t>ULcodebookFC-N1N2</w:t>
                        </w:r>
                        <w:r>
                          <w:rPr>
                            <w:rFonts w:ascii="Times" w:hAnsi="Times" w:eastAsia="Batang"/>
                            <w:i/>
                            <w:color w:val="FF0000"/>
                          </w:rPr>
                          <w:t xml:space="preserve"> </w:t>
                        </w:r>
                        <w:r>
                          <w:rPr>
                            <w:rFonts w:ascii="Times" w:hAnsi="Times" w:eastAsia="Batang"/>
                            <w:i/>
                            <w:color w:val="FF0000"/>
                            <w:u w:val="single"/>
                          </w:rPr>
                          <w:t>codebook1=ng1n4n1 or ng1n2n2</w:t>
                        </w:r>
                        <w:r>
                          <w:rPr>
                            <w:rFonts w:ascii="Times" w:hAnsi="Times" w:eastAsia="Batang"/>
                          </w:rPr>
                          <w:t>;</w:t>
                        </w:r>
                      </w:p>
                      <w:p>
                        <w:pPr>
                          <w:ind w:left="851" w:hanging="284"/>
                          <w:contextualSpacing/>
                          <w:rPr>
                            <w:rFonts w:ascii="Times" w:hAnsi="Times" w:eastAsia="Batang"/>
                          </w:rPr>
                        </w:pPr>
                        <w:r>
                          <w:rPr>
                            <w:rFonts w:ascii="Times" w:hAnsi="Times" w:eastAsia="Batang"/>
                          </w:rPr>
                          <w:t>-</w:t>
                        </w:r>
                        <w:r>
                          <w:rPr>
                            <w:rFonts w:ascii="Times" w:hAnsi="Times" w:eastAsia="Batang"/>
                          </w:rPr>
                          <w:tab/>
                        </w:r>
                        <w:r>
                          <w:rPr>
                            <w:rFonts w:ascii="Times" w:hAnsi="Times" w:eastAsia="Batang"/>
                          </w:rPr>
                          <w:t xml:space="preserve">7 bits according to Table 7.3.1.1.2-5C for 8 antenna ports, if </w:t>
                        </w:r>
                        <w:r>
                          <w:rPr>
                            <w:rFonts w:ascii="Times" w:hAnsi="Times" w:eastAsia="Batang"/>
                            <w:i/>
                          </w:rPr>
                          <w:t>CodebookTypeUL=</w:t>
                        </w:r>
                        <w:r>
                          <w:rPr>
                            <w:rFonts w:ascii="Times" w:hAnsi="Times" w:eastAsia="Batang"/>
                            <w:i/>
                            <w:strike/>
                            <w:color w:val="FF0000"/>
                          </w:rPr>
                          <w:t>C</w:t>
                        </w:r>
                        <w:r>
                          <w:rPr>
                            <w:rFonts w:ascii="Times" w:hAnsi="Times" w:eastAsia="Batang"/>
                            <w:i/>
                            <w:color w:val="FF0000"/>
                            <w:u w:val="single"/>
                          </w:rPr>
                          <w:t>c</w:t>
                        </w:r>
                        <w:r>
                          <w:rPr>
                            <w:rFonts w:ascii="Times" w:hAnsi="Times" w:eastAsia="Batang"/>
                            <w:i/>
                          </w:rPr>
                          <w:t>odebook1</w:t>
                        </w:r>
                        <w:r>
                          <w:rPr>
                            <w:rFonts w:ascii="Times" w:hAnsi="Times" w:eastAsia="Batang"/>
                          </w:rPr>
                          <w:t xml:space="preserve">, transform precoder is disabled, </w:t>
                        </w:r>
                        <w:r>
                          <w:rPr>
                            <w:rFonts w:ascii="Times" w:hAnsi="Times" w:eastAsia="Batang"/>
                            <w:i/>
                          </w:rPr>
                          <w:t>maxRank-n8</w:t>
                        </w:r>
                        <w:r>
                          <w:rPr>
                            <w:rFonts w:ascii="Times" w:hAnsi="Times" w:eastAsia="Batang"/>
                          </w:rPr>
                          <w:t xml:space="preserve"> =7, and according to </w:t>
                        </w:r>
                        <w:r>
                          <w:rPr>
                            <w:rFonts w:ascii="Times" w:hAnsi="Times" w:eastAsia="Batang"/>
                            <w:i/>
                            <w:strike/>
                            <w:color w:val="FF0000"/>
                          </w:rPr>
                          <w:t>ULcodebookFC-N1N2</w:t>
                        </w:r>
                        <w:r>
                          <w:rPr>
                            <w:rFonts w:ascii="Times" w:hAnsi="Times" w:eastAsia="Batang"/>
                            <w:i/>
                            <w:color w:val="FF0000"/>
                          </w:rPr>
                          <w:t xml:space="preserve"> </w:t>
                        </w:r>
                        <w:r>
                          <w:rPr>
                            <w:rFonts w:ascii="Times" w:hAnsi="Times" w:eastAsia="Batang"/>
                            <w:i/>
                            <w:color w:val="FF0000"/>
                            <w:u w:val="single"/>
                          </w:rPr>
                          <w:t>codebook1=ng1n4n1 or ng1n2n2</w:t>
                        </w:r>
                        <w:r>
                          <w:rPr>
                            <w:rFonts w:ascii="Times" w:hAnsi="Times" w:eastAsia="Batang"/>
                          </w:rPr>
                          <w:t>;</w:t>
                        </w:r>
                      </w:p>
                      <w:p>
                        <w:pPr>
                          <w:ind w:left="851" w:hanging="284"/>
                          <w:contextualSpacing/>
                          <w:rPr>
                            <w:rFonts w:ascii="Times" w:hAnsi="Times" w:eastAsia="Batang" w:cs="Arial"/>
                          </w:rPr>
                        </w:pPr>
                      </w:p>
                      <w:p>
                        <w:pPr>
                          <w:keepNext/>
                          <w:keepLines/>
                          <w:contextualSpacing/>
                          <w:jc w:val="center"/>
                          <w:rPr>
                            <w:rFonts w:eastAsia="Batang" w:cs="Arial"/>
                            <w:b/>
                            <w:i/>
                          </w:rPr>
                        </w:pPr>
                        <w:r>
                          <w:rPr>
                            <w:rFonts w:eastAsia="Batang" w:cs="Arial"/>
                            <w:b/>
                          </w:rPr>
                          <w:t xml:space="preserve">Table 7.3.1.1.2-5B: Precoding information and number of layers, for 8 antenna ports, if transform precoder is disabled, </w:t>
                        </w:r>
                        <w:r>
                          <w:rPr>
                            <w:rFonts w:eastAsia="等线" w:cs="Arial"/>
                            <w:b/>
                            <w:i/>
                          </w:rPr>
                          <w:t>maxRank-n8</w:t>
                        </w:r>
                        <w:r>
                          <w:rPr>
                            <w:rFonts w:eastAsia="Batang" w:cs="Arial"/>
                            <w:b/>
                          </w:rPr>
                          <w:t xml:space="preserve"> = 8, and </w:t>
                        </w:r>
                        <w:r>
                          <w:rPr>
                            <w:rFonts w:eastAsia="等线" w:cs="Arial"/>
                            <w:b/>
                            <w:i/>
                          </w:rPr>
                          <w:t>CodebookTypeUL</w:t>
                        </w:r>
                        <w:r>
                          <w:rPr>
                            <w:rFonts w:eastAsia="Batang" w:cs="Arial"/>
                            <w:b/>
                          </w:rPr>
                          <w:t>=</w:t>
                        </w:r>
                        <w:r>
                          <w:rPr>
                            <w:rFonts w:eastAsia="Batang" w:cs="Arial"/>
                            <w:b/>
                            <w:i/>
                            <w:strike/>
                            <w:color w:val="FF0000"/>
                          </w:rPr>
                          <w:t>C</w:t>
                        </w:r>
                        <w:r>
                          <w:rPr>
                            <w:rFonts w:eastAsia="Batang" w:cs="Arial"/>
                            <w:b/>
                            <w:i/>
                            <w:color w:val="FF0000"/>
                            <w:u w:val="single"/>
                          </w:rPr>
                          <w:t>c</w:t>
                        </w:r>
                        <w:r>
                          <w:rPr>
                            <w:rFonts w:eastAsia="Batang" w:cs="Arial"/>
                            <w:b/>
                            <w:i/>
                          </w:rPr>
                          <w:t>odebook1</w:t>
                        </w:r>
                      </w:p>
                      <w:tbl>
                        <w:tblPr>
                          <w:tblStyle w:val="29"/>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108" w:type="dxa"/>
                          </w:tblCellMar>
                        </w:tblPr>
                        <w:tblGrid>
                          <w:gridCol w:w="1701"/>
                          <w:gridCol w:w="2665"/>
                          <w:gridCol w:w="1701"/>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701" w:type="dxa"/>
                              <w:shd w:val="clear" w:color="auto" w:fill="D9D9D9"/>
                              <w:vAlign w:val="center"/>
                            </w:tcPr>
                            <w:p>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pPr>
                                <w:keepNext/>
                                <w:keepLines/>
                                <w:contextualSpacing/>
                                <w:jc w:val="center"/>
                                <w:rPr>
                                  <w:rFonts w:eastAsia="Batang" w:cs="Arial"/>
                                  <w:b/>
                                  <w:strike/>
                                  <w:color w:val="FF0000"/>
                                  <w:sz w:val="18"/>
                                </w:rPr>
                              </w:pPr>
                              <w:r>
                                <w:rPr>
                                  <w:rFonts w:eastAsia="Batang" w:cs="Arial"/>
                                  <w:b/>
                                  <w:i/>
                                  <w:strike/>
                                  <w:color w:val="FF0000"/>
                                  <w:sz w:val="18"/>
                                </w:rPr>
                                <w:t xml:space="preserve">ULcodebookFC-N1N2 </w:t>
                              </w:r>
                              <w:r>
                                <w:rPr>
                                  <w:rFonts w:eastAsia="Batang" w:cs="Arial"/>
                                  <w:b/>
                                  <w:strike/>
                                  <w:color w:val="FF0000"/>
                                  <w:sz w:val="18"/>
                                </w:rPr>
                                <w:t>= (4, 1)</w:t>
                              </w:r>
                            </w:p>
                            <w:p>
                              <w:pPr>
                                <w:keepNext/>
                                <w:keepLines/>
                                <w:contextualSpacing/>
                                <w:jc w:val="center"/>
                                <w:rPr>
                                  <w:rFonts w:eastAsia="Batang" w:cs="Arial"/>
                                  <w:b/>
                                  <w:sz w:val="18"/>
                                  <w:u w:val="single"/>
                                </w:rPr>
                              </w:pPr>
                              <w:r>
                                <w:rPr>
                                  <w:rFonts w:eastAsia="Batang" w:cs="Arial"/>
                                  <w:b/>
                                  <w:color w:val="FF0000"/>
                                  <w:sz w:val="18"/>
                                  <w:u w:val="single"/>
                                </w:rPr>
                                <w:t>codebook1=ng1n4n1</w:t>
                              </w:r>
                            </w:p>
                          </w:tc>
                          <w:tc>
                            <w:tcPr>
                              <w:tcW w:w="1701" w:type="dxa"/>
                              <w:shd w:val="clear" w:color="auto" w:fill="D9D9D9"/>
                              <w:vAlign w:val="center"/>
                            </w:tcPr>
                            <w:p>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pPr>
                                <w:keepNext/>
                                <w:keepLines/>
                                <w:contextualSpacing/>
                                <w:jc w:val="center"/>
                                <w:rPr>
                                  <w:rFonts w:eastAsia="Batang" w:cs="Arial"/>
                                  <w:b/>
                                  <w:i/>
                                  <w:strike/>
                                  <w:color w:val="FF0000"/>
                                  <w:sz w:val="18"/>
                                </w:rPr>
                              </w:pPr>
                              <w:r>
                                <w:rPr>
                                  <w:rFonts w:eastAsia="Batang" w:cs="Arial"/>
                                  <w:b/>
                                  <w:i/>
                                  <w:strike/>
                                  <w:color w:val="FF0000"/>
                                  <w:sz w:val="18"/>
                                </w:rPr>
                                <w:t>ULcodebookFC-N1N2 = (2, 2)</w:t>
                              </w:r>
                            </w:p>
                            <w:p>
                              <w:pPr>
                                <w:keepNext/>
                                <w:keepLines/>
                                <w:contextualSpacing/>
                                <w:jc w:val="center"/>
                                <w:rPr>
                                  <w:rFonts w:eastAsia="Batang" w:cs="Arial"/>
                                  <w:b/>
                                  <w:sz w:val="18"/>
                                  <w:u w:val="single"/>
                                </w:rPr>
                              </w:pPr>
                              <w:r>
                                <w:rPr>
                                  <w:rFonts w:eastAsia="Batang" w:cs="Arial"/>
                                  <w:b/>
                                  <w:color w:val="FF0000"/>
                                  <w:sz w:val="18"/>
                                  <w:u w:val="single"/>
                                </w:rPr>
                                <w:t>codebook1=ng1n2n2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701" w:type="dxa"/>
                              <w:shd w:val="clear" w:color="auto" w:fill="D9D9D9"/>
                            </w:tcPr>
                            <w:p>
                              <w:pPr>
                                <w:keepNext/>
                                <w:keepLines/>
                                <w:contextualSpacing/>
                                <w:jc w:val="center"/>
                                <w:rPr>
                                  <w:rFonts w:eastAsia="Batang" w:cs="Arial"/>
                                  <w:sz w:val="18"/>
                                </w:rPr>
                              </w:pPr>
                              <w:r>
                                <w:rPr>
                                  <w:rFonts w:eastAsia="Batang" w:cs="Arial"/>
                                  <w:sz w:val="18"/>
                                </w:rPr>
                                <w:t>0</w:t>
                              </w:r>
                            </w:p>
                          </w:tc>
                          <w:tc>
                            <w:tcPr>
                              <w:tcW w:w="2665" w:type="dxa"/>
                              <w:shd w:val="clear" w:color="auto" w:fill="auto"/>
                            </w:tcPr>
                            <w:p>
                              <w:pPr>
                                <w:keepNext/>
                                <w:keepLines/>
                                <w:contextualSpacing/>
                                <w:jc w:val="center"/>
                                <w:rPr>
                                  <w:rFonts w:eastAsia="Batang" w:cs="Arial"/>
                                  <w:sz w:val="18"/>
                                </w:rPr>
                              </w:pPr>
                              <w:r>
                                <w:rPr>
                                  <w:rFonts w:eastAsia="Batang" w:cs="Arial"/>
                                  <w:sz w:val="18"/>
                                </w:rPr>
                                <w:t>1 layer: TPMI=0</w:t>
                              </w:r>
                            </w:p>
                          </w:tc>
                          <w:tc>
                            <w:tcPr>
                              <w:tcW w:w="1701" w:type="dxa"/>
                              <w:shd w:val="clear" w:color="auto" w:fill="D9D9D9"/>
                            </w:tcPr>
                            <w:p>
                              <w:pPr>
                                <w:keepNext/>
                                <w:keepLines/>
                                <w:contextualSpacing/>
                                <w:jc w:val="center"/>
                                <w:rPr>
                                  <w:rFonts w:eastAsia="Batang" w:cs="Arial"/>
                                  <w:sz w:val="18"/>
                                </w:rPr>
                              </w:pPr>
                              <w:r>
                                <w:rPr>
                                  <w:rFonts w:eastAsia="Batang" w:cs="Arial"/>
                                  <w:sz w:val="18"/>
                                </w:rPr>
                                <w:t>0</w:t>
                              </w:r>
                            </w:p>
                          </w:tc>
                          <w:tc>
                            <w:tcPr>
                              <w:tcW w:w="2665" w:type="dxa"/>
                            </w:tcPr>
                            <w:p>
                              <w:pPr>
                                <w:keepNext/>
                                <w:keepLines/>
                                <w:contextualSpacing/>
                                <w:jc w:val="center"/>
                                <w:rPr>
                                  <w:rFonts w:eastAsia="Batang" w:cs="Arial"/>
                                  <w:sz w:val="18"/>
                                </w:rPr>
                              </w:pPr>
                              <w:r>
                                <w:rPr>
                                  <w:rFonts w:eastAsia="Batang" w:cs="Arial"/>
                                  <w:sz w:val="18"/>
                                </w:rPr>
                                <w:t>1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701" w:type="dxa"/>
                              <w:shd w:val="clear" w:color="auto" w:fill="D9D9D9"/>
                            </w:tcPr>
                            <w:p>
                              <w:pPr>
                                <w:keepNext/>
                                <w:keepLines/>
                                <w:contextualSpacing/>
                                <w:jc w:val="center"/>
                                <w:rPr>
                                  <w:rFonts w:eastAsia="Batang" w:cs="Arial"/>
                                  <w:sz w:val="18"/>
                                </w:rPr>
                              </w:pPr>
                              <w:r>
                                <w:rPr>
                                  <w:rFonts w:eastAsia="Batang" w:cs="Arial"/>
                                  <w:sz w:val="18"/>
                                </w:rPr>
                                <w:t>1</w:t>
                              </w:r>
                            </w:p>
                          </w:tc>
                          <w:tc>
                            <w:tcPr>
                              <w:tcW w:w="2665" w:type="dxa"/>
                              <w:shd w:val="clear" w:color="auto" w:fill="auto"/>
                            </w:tcPr>
                            <w:p>
                              <w:pPr>
                                <w:keepNext/>
                                <w:keepLines/>
                                <w:contextualSpacing/>
                                <w:jc w:val="center"/>
                                <w:rPr>
                                  <w:rFonts w:eastAsia="Batang" w:cs="Arial"/>
                                  <w:sz w:val="18"/>
                                </w:rPr>
                              </w:pPr>
                              <w:r>
                                <w:rPr>
                                  <w:rFonts w:eastAsia="Batang" w:cs="Arial"/>
                                  <w:sz w:val="18"/>
                                </w:rPr>
                                <w:t>1 layer: TPMI=1</w:t>
                              </w:r>
                            </w:p>
                          </w:tc>
                          <w:tc>
                            <w:tcPr>
                              <w:tcW w:w="1701" w:type="dxa"/>
                              <w:shd w:val="clear" w:color="auto" w:fill="D9D9D9"/>
                            </w:tcPr>
                            <w:p>
                              <w:pPr>
                                <w:keepNext/>
                                <w:keepLines/>
                                <w:contextualSpacing/>
                                <w:jc w:val="center"/>
                                <w:rPr>
                                  <w:rFonts w:eastAsia="Batang" w:cs="Arial"/>
                                  <w:sz w:val="18"/>
                                </w:rPr>
                              </w:pPr>
                              <w:r>
                                <w:rPr>
                                  <w:rFonts w:eastAsia="Batang" w:cs="Arial"/>
                                  <w:sz w:val="18"/>
                                </w:rPr>
                                <w:t>1</w:t>
                              </w:r>
                            </w:p>
                          </w:tc>
                          <w:tc>
                            <w:tcPr>
                              <w:tcW w:w="2665" w:type="dxa"/>
                            </w:tcPr>
                            <w:p>
                              <w:pPr>
                                <w:keepNext/>
                                <w:keepLines/>
                                <w:contextualSpacing/>
                                <w:jc w:val="center"/>
                                <w:rPr>
                                  <w:rFonts w:eastAsia="Batang" w:cs="Arial"/>
                                  <w:sz w:val="18"/>
                                </w:rPr>
                              </w:pPr>
                              <w:r>
                                <w:rPr>
                                  <w:rFonts w:eastAsia="Batang" w:cs="Arial"/>
                                  <w:sz w:val="18"/>
                                </w:rPr>
                                <w:t>1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701" w:type="dxa"/>
                              <w:shd w:val="clear" w:color="auto" w:fill="D9D9D9"/>
                              <w:vAlign w:val="center"/>
                            </w:tcPr>
                            <w:p>
                              <w:pPr>
                                <w:keepNext/>
                                <w:keepLines/>
                                <w:contextualSpacing/>
                                <w:jc w:val="center"/>
                                <w:rPr>
                                  <w:rFonts w:eastAsia="Batang" w:cs="Arial"/>
                                  <w:sz w:val="18"/>
                                </w:rPr>
                              </w:pPr>
                              <w:r>
                                <w:rPr>
                                  <w:rFonts w:eastAsia="Batang" w:cs="Arial"/>
                                  <w:sz w:val="18"/>
                                </w:rPr>
                                <w:t>…</w:t>
                              </w:r>
                            </w:p>
                          </w:tc>
                          <w:tc>
                            <w:tcPr>
                              <w:tcW w:w="2665" w:type="dxa"/>
                              <w:shd w:val="clear" w:color="auto" w:fill="auto"/>
                              <w:vAlign w:val="center"/>
                            </w:tcPr>
                            <w:p>
                              <w:pPr>
                                <w:keepNext/>
                                <w:keepLines/>
                                <w:contextualSpacing/>
                                <w:jc w:val="center"/>
                                <w:rPr>
                                  <w:rFonts w:eastAsia="Batang" w:cs="Arial"/>
                                  <w:sz w:val="18"/>
                                </w:rPr>
                              </w:pPr>
                              <w:r>
                                <w:rPr>
                                  <w:rFonts w:eastAsia="Batang" w:cs="Arial"/>
                                  <w:sz w:val="18"/>
                                </w:rPr>
                                <w:t>…</w:t>
                              </w:r>
                            </w:p>
                          </w:tc>
                          <w:tc>
                            <w:tcPr>
                              <w:tcW w:w="1701" w:type="dxa"/>
                              <w:shd w:val="clear" w:color="auto" w:fill="D9D9D9"/>
                              <w:vAlign w:val="center"/>
                            </w:tcPr>
                            <w:p>
                              <w:pPr>
                                <w:keepNext/>
                                <w:keepLines/>
                                <w:contextualSpacing/>
                                <w:jc w:val="center"/>
                                <w:rPr>
                                  <w:rFonts w:eastAsia="Batang" w:cs="Arial"/>
                                  <w:sz w:val="18"/>
                                </w:rPr>
                              </w:pPr>
                              <w:r>
                                <w:rPr>
                                  <w:rFonts w:eastAsia="Batang" w:cs="Arial"/>
                                  <w:sz w:val="18"/>
                                </w:rPr>
                                <w:t>…</w:t>
                              </w:r>
                            </w:p>
                          </w:tc>
                          <w:tc>
                            <w:tcPr>
                              <w:tcW w:w="2665" w:type="dxa"/>
                              <w:vAlign w:val="center"/>
                            </w:tcPr>
                            <w:p>
                              <w:pPr>
                                <w:keepNext/>
                                <w:keepLines/>
                                <w:contextualSpacing/>
                                <w:jc w:val="center"/>
                                <w:rPr>
                                  <w:rFonts w:eastAsia="Batang" w:cs="Arial"/>
                                  <w:sz w:val="18"/>
                                </w:rPr>
                              </w:pPr>
                              <w:r>
                                <w:rPr>
                                  <w:rFonts w:eastAsia="Batang" w:cs="Arial"/>
                                  <w:sz w:val="18"/>
                                </w:rPr>
                                <w:t>…</w:t>
                              </w:r>
                            </w:p>
                          </w:tc>
                        </w:tr>
                      </w:tbl>
                      <w:p>
                        <w:pPr>
                          <w:contextualSpacing/>
                          <w:rPr>
                            <w:rFonts w:eastAsia="Batang" w:cs="Arial"/>
                            <w:lang w:eastAsia="zh-CN"/>
                          </w:rPr>
                        </w:pPr>
                      </w:p>
                      <w:p>
                        <w:pPr>
                          <w:contextualSpacing/>
                          <w:jc w:val="center"/>
                          <w:rPr>
                            <w:rFonts w:ascii="Times" w:hAnsi="Times" w:eastAsia="Batang" w:cs="Arial"/>
                            <w:sz w:val="40"/>
                            <w:szCs w:val="40"/>
                            <w:lang w:eastAsia="zh-CN"/>
                          </w:rPr>
                        </w:pPr>
                        <w:r>
                          <w:rPr>
                            <w:rFonts w:ascii="Times" w:hAnsi="Times" w:eastAsia="Batang" w:cs="Arial"/>
                            <w:sz w:val="40"/>
                            <w:szCs w:val="40"/>
                            <w:highlight w:val="yellow"/>
                            <w:lang w:eastAsia="zh-CN"/>
                          </w:rPr>
                          <w:t>…</w:t>
                        </w:r>
                      </w:p>
                    </w:tc>
                  </w:tr>
                </w:tbl>
                <w:p>
                  <w:pPr>
                    <w:contextualSpacing/>
                    <w:rPr>
                      <w:rFonts w:ascii="Times" w:hAnsi="Times" w:eastAsia="Batang"/>
                    </w:rPr>
                  </w:pPr>
                </w:p>
                <w:p>
                  <w:pPr>
                    <w:contextualSpacing/>
                    <w:rPr>
                      <w:rFonts w:ascii="Times" w:hAnsi="Times" w:eastAsia="Batang"/>
                      <w:b/>
                      <w:bCs/>
                      <w:sz w:val="22"/>
                      <w:szCs w:val="22"/>
                    </w:rPr>
                  </w:pPr>
                  <w:r>
                    <w:rPr>
                      <w:rFonts w:ascii="Times" w:hAnsi="Times" w:eastAsia="Batang"/>
                      <w:b/>
                      <w:bCs/>
                      <w:sz w:val="22"/>
                      <w:szCs w:val="22"/>
                    </w:rPr>
                    <w:t>38.214</w:t>
                  </w:r>
                </w:p>
                <w:tbl>
                  <w:tblPr>
                    <w:tblStyle w:val="29"/>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9981"/>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0" w:type="auto"/>
                        <w:shd w:val="clear" w:color="auto" w:fill="auto"/>
                      </w:tcPr>
                      <w:p>
                        <w:pPr>
                          <w:contextualSpacing/>
                          <w:jc w:val="center"/>
                          <w:rPr>
                            <w:rFonts w:ascii="Times" w:hAnsi="Times" w:eastAsia="Batang"/>
                            <w:color w:val="FF0000"/>
                            <w:lang w:eastAsia="zh-CN"/>
                          </w:rPr>
                        </w:pPr>
                        <w:r>
                          <w:rPr>
                            <w:rFonts w:ascii="Times" w:hAnsi="Times" w:eastAsia="Batang"/>
                            <w:color w:val="FF0000"/>
                            <w:lang w:eastAsia="zh-CN"/>
                          </w:rPr>
                          <w:t>-------------------------------------------U</w:t>
                        </w:r>
                        <w:r>
                          <w:rPr>
                            <w:rFonts w:hint="eastAsia" w:ascii="Times" w:hAnsi="Times" w:eastAsia="Batang"/>
                            <w:color w:val="FF0000"/>
                            <w:lang w:eastAsia="zh-CN"/>
                          </w:rPr>
                          <w:t>nchanged</w:t>
                        </w:r>
                        <w:r>
                          <w:rPr>
                            <w:rFonts w:ascii="Times" w:hAnsi="Times" w:eastAsia="Batang"/>
                            <w:color w:val="FF0000"/>
                            <w:lang w:eastAsia="zh-CN"/>
                          </w:rPr>
                          <w:t xml:space="preserve"> </w:t>
                        </w:r>
                        <w:r>
                          <w:rPr>
                            <w:rFonts w:hint="eastAsia" w:ascii="Times" w:hAnsi="Times" w:eastAsia="Batang"/>
                            <w:color w:val="FF0000"/>
                            <w:lang w:eastAsia="zh-CN"/>
                          </w:rPr>
                          <w:t>parts</w:t>
                        </w:r>
                        <w:r>
                          <w:rPr>
                            <w:rFonts w:ascii="Times" w:hAnsi="Times" w:eastAsia="Batang"/>
                            <w:color w:val="FF0000"/>
                            <w:lang w:eastAsia="zh-CN"/>
                          </w:rPr>
                          <w:t xml:space="preserve"> are omitted-------------------------------------------</w:t>
                        </w:r>
                      </w:p>
                      <w:p>
                        <w:pPr>
                          <w:contextualSpacing/>
                          <w:rPr>
                            <w:rFonts w:ascii="Times" w:hAnsi="Times" w:eastAsia="Batang"/>
                            <w:strike/>
                          </w:rPr>
                        </w:pPr>
                        <w:r>
                          <w:rPr>
                            <w:rFonts w:ascii="Times" w:hAnsi="Times" w:eastAsia="Batang"/>
                            <w:color w:val="000000"/>
                          </w:rPr>
                          <w:t xml:space="preserve">A UE does not expect to be configured by </w:t>
                        </w:r>
                        <w:r>
                          <w:rPr>
                            <w:rFonts w:ascii="Times" w:hAnsi="Times" w:eastAsia="Batang"/>
                            <w:i/>
                            <w:color w:val="000000"/>
                          </w:rPr>
                          <w:t>C</w:t>
                        </w:r>
                        <w:r>
                          <w:rPr>
                            <w:rFonts w:ascii="Times" w:hAnsi="Times" w:eastAsia="Batang"/>
                            <w:i/>
                          </w:rPr>
                          <w:t>odebookTypeUL</w:t>
                        </w:r>
                        <w:r>
                          <w:rPr>
                            <w:rFonts w:ascii="Times" w:hAnsi="Times" w:eastAsia="Batang"/>
                            <w:color w:val="000000"/>
                          </w:rPr>
                          <w:t xml:space="preserve"> with a value of </w:t>
                        </w:r>
                        <w:r>
                          <w:rPr>
                            <w:rFonts w:ascii="Times" w:hAnsi="Times" w:eastAsia="Batang"/>
                            <w:i/>
                            <w:color w:val="000000"/>
                          </w:rPr>
                          <w:t>C</w:t>
                        </w:r>
                        <w:r>
                          <w:rPr>
                            <w:rFonts w:ascii="Times" w:hAnsi="Times" w:eastAsia="Batang"/>
                            <w:i/>
                          </w:rPr>
                          <w:t>odebookTypeUL</w:t>
                        </w:r>
                        <w:r>
                          <w:rPr>
                            <w:rFonts w:ascii="Times" w:hAnsi="Times" w:eastAsia="Batang"/>
                            <w:color w:val="000000"/>
                          </w:rPr>
                          <w:t xml:space="preserve"> that does not correspond to one of the values of </w:t>
                        </w:r>
                        <w:r>
                          <w:rPr>
                            <w:rFonts w:ascii="Times" w:hAnsi="Times" w:eastAsia="Batang"/>
                            <w:i/>
                            <w:color w:val="000000"/>
                          </w:rPr>
                          <w:t>UL_8TX_Ng</w:t>
                        </w:r>
                        <w:r>
                          <w:rPr>
                            <w:rFonts w:ascii="Times" w:hAnsi="Times" w:eastAsia="Batang"/>
                            <w:color w:val="000000"/>
                          </w:rPr>
                          <w:t xml:space="preserve"> reported in its capability. </w:t>
                        </w:r>
                        <w:r>
                          <w:rPr>
                            <w:rFonts w:ascii="Times" w:hAnsi="Times" w:eastAsia="Batang"/>
                            <w:strike/>
                          </w:rPr>
                          <w:t xml:space="preserve">A UE can be configured by </w:t>
                        </w:r>
                        <w:r>
                          <w:rPr>
                            <w:rFonts w:ascii="Times" w:hAnsi="Times" w:eastAsia="Batang"/>
                            <w:i/>
                            <w:strike/>
                          </w:rPr>
                          <w:t>ULcodebookFC-N1N2</w:t>
                        </w:r>
                        <w:r>
                          <w:rPr>
                            <w:rFonts w:ascii="Times" w:hAnsi="Times" w:eastAsia="Batang"/>
                            <w:strike/>
                          </w:rPr>
                          <w:t xml:space="preserve"> subject to UE capability, when higher layer parameter </w:t>
                        </w:r>
                        <w:r>
                          <w:rPr>
                            <w:rFonts w:ascii="Times" w:hAnsi="Times" w:eastAsia="Batang"/>
                            <w:i/>
                            <w:strike/>
                          </w:rPr>
                          <w:t>CodebookTypeUL</w:t>
                        </w:r>
                        <w:r>
                          <w:rPr>
                            <w:rFonts w:ascii="Times" w:hAnsi="Times" w:eastAsia="Batang"/>
                            <w:strike/>
                          </w:rPr>
                          <w:t xml:space="preserve"> is set to 'Codebook1' corresponding to Ng=1, where Ng represents the number of antenna port groups.</w:t>
                        </w:r>
                      </w:p>
                      <w:p>
                        <w:pPr>
                          <w:contextualSpacing/>
                          <w:jc w:val="center"/>
                          <w:rPr>
                            <w:rFonts w:ascii="Times" w:hAnsi="Times" w:eastAsia="Batang"/>
                            <w:color w:val="FF0000"/>
                            <w:lang w:eastAsia="zh-CN"/>
                          </w:rPr>
                        </w:pPr>
                        <w:r>
                          <w:rPr>
                            <w:rFonts w:ascii="Times" w:hAnsi="Times" w:eastAsia="Batang"/>
                            <w:color w:val="FF0000"/>
                            <w:lang w:eastAsia="zh-CN"/>
                          </w:rPr>
                          <w:t>-------------------------------------------U</w:t>
                        </w:r>
                        <w:r>
                          <w:rPr>
                            <w:rFonts w:hint="eastAsia" w:ascii="Times" w:hAnsi="Times" w:eastAsia="Batang"/>
                            <w:color w:val="FF0000"/>
                            <w:lang w:eastAsia="zh-CN"/>
                          </w:rPr>
                          <w:t>nchanged</w:t>
                        </w:r>
                        <w:r>
                          <w:rPr>
                            <w:rFonts w:ascii="Times" w:hAnsi="Times" w:eastAsia="Batang"/>
                            <w:color w:val="FF0000"/>
                            <w:lang w:eastAsia="zh-CN"/>
                          </w:rPr>
                          <w:t xml:space="preserve"> </w:t>
                        </w:r>
                        <w:r>
                          <w:rPr>
                            <w:rFonts w:hint="eastAsia" w:ascii="Times" w:hAnsi="Times" w:eastAsia="Batang"/>
                            <w:color w:val="FF0000"/>
                            <w:lang w:eastAsia="zh-CN"/>
                          </w:rPr>
                          <w:t>parts</w:t>
                        </w:r>
                        <w:r>
                          <w:rPr>
                            <w:rFonts w:ascii="Times" w:hAnsi="Times" w:eastAsia="Batang"/>
                            <w:color w:val="FF0000"/>
                            <w:lang w:eastAsia="zh-CN"/>
                          </w:rPr>
                          <w:t xml:space="preserve"> are omitted-------------------------------------------</w:t>
                        </w:r>
                      </w:p>
                      <w:p>
                        <w:pPr>
                          <w:contextualSpacing/>
                          <w:jc w:val="center"/>
                          <w:rPr>
                            <w:rFonts w:ascii="Times" w:hAnsi="Times" w:eastAsia="Batang"/>
                            <w:color w:val="FF0000"/>
                            <w:lang w:eastAsia="zh-CN"/>
                          </w:rPr>
                        </w:pPr>
                      </w:p>
                    </w:tc>
                  </w:tr>
                </w:tbl>
                <w:p>
                  <w:pPr>
                    <w:spacing w:after="160"/>
                    <w:rPr>
                      <w:rFonts w:asciiTheme="minorHAnsi" w:hAnsiTheme="minorHAnsi" w:eastAsiaTheme="minorHAnsi" w:cstheme="minorBidi"/>
                      <w:kern w:val="2"/>
                      <w:sz w:val="22"/>
                      <w:szCs w:val="22"/>
                      <w14:ligatures w14:val="standardContextual"/>
                    </w:rPr>
                  </w:pP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3252"/>
              <w:gridCol w:w="5074"/>
              <w:gridCol w:w="2254"/>
              <w:gridCol w:w="3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pPr>
                  <w:r>
                    <w:rPr>
                      <w:rFonts w:eastAsia="MS Mincho" w:cs="Arial" w:asciiTheme="minorHAnsi" w:hAnsiTheme="minorHAnsi"/>
                      <w:b/>
                      <w:color w:val="000000" w:themeColor="text1"/>
                      <w:kern w:val="2"/>
                      <w:sz w:val="18"/>
                      <w:szCs w:val="18"/>
                      <w:lang w:val="zh-CN" w:eastAsia="zh-CN"/>
                      <w14:textFill>
                        <w14:solidFill>
                          <w14:schemeClr w14:val="tx1"/>
                        </w14:solidFill>
                      </w14:textFill>
                      <w14:ligatures w14:val="standardContextual"/>
                    </w:rPr>
                    <w:t>Index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b/>
                      <w:color w:val="000000" w:themeColor="text1"/>
                      <w:kern w:val="2"/>
                      <w:sz w:val="18"/>
                      <w:szCs w:val="18"/>
                      <w:lang w:val="zh-CN" w:eastAsia="zh-CN"/>
                      <w14:textFill>
                        <w14:solidFill>
                          <w14:schemeClr w14:val="tx1"/>
                        </w14:solidFill>
                      </w14:textFill>
                      <w14:ligatures w14:val="standardContextual"/>
                    </w:rPr>
                    <w:t>Feature group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rPr>
                      <w:rFonts w:eastAsia="宋体" w:cs="Arial"/>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b/>
                      <w:color w:val="000000" w:themeColor="text1"/>
                      <w:kern w:val="2"/>
                      <w:sz w:val="18"/>
                      <w:szCs w:val="18"/>
                      <w14:textFill>
                        <w14:solidFill>
                          <w14:schemeClr w14:val="tx1"/>
                        </w14:solidFill>
                      </w14:textFill>
                      <w14:ligatures w14:val="standardContextual"/>
                    </w:rPr>
                    <w:t>Components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pPr>
                  <w:r>
                    <w:rPr>
                      <w:rFonts w:cs="Arial" w:asciiTheme="minorHAnsi" w:hAnsiTheme="minorHAnsi" w:eastAsiaTheme="minorHAnsi"/>
                      <w:b/>
                      <w:color w:val="000000" w:themeColor="text1"/>
                      <w:kern w:val="2"/>
                      <w:sz w:val="18"/>
                      <w:szCs w:val="18"/>
                      <w:lang w:val="zh-CN" w:eastAsia="zh-CN"/>
                      <w14:textFill>
                        <w14:solidFill>
                          <w14:schemeClr w14:val="tx1"/>
                        </w14:solidFill>
                      </w14:textFill>
                      <w14:ligatures w14:val="standardContextual"/>
                    </w:rPr>
                    <w:t>Prerequisite feature groups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b/>
                      <w:color w:val="000000" w:themeColor="text1"/>
                      <w:kern w:val="2"/>
                      <w:sz w:val="18"/>
                      <w:szCs w:val="18"/>
                      <w:lang w:eastAsia="zh-CN"/>
                      <w14:textFill>
                        <w14:solidFill>
                          <w14:schemeClr w14:val="tx1"/>
                        </w14:solidFill>
                      </w14:textFill>
                      <w14:ligatures w14:val="standardContextual"/>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pPr>
                  <w:r>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asciiTheme="majorHAnsi" w:hAnsiTheme="majorHAnsi" w:cstheme="majorHAnsi"/>
                      <w:color w:val="000000" w:themeColor="text1"/>
                      <w:kern w:val="2"/>
                      <w:sz w:val="18"/>
                      <w:szCs w:val="18"/>
                      <w:lang w:eastAsia="zh-CN"/>
                      <w14:textFill>
                        <w14:solidFill>
                          <w14:schemeClr w14:val="tx1"/>
                        </w14:solidFill>
                      </w14:textFill>
                      <w14:ligatures w14:val="standardContextual"/>
                    </w:rPr>
                  </w:pPr>
                  <w:r>
                    <w:rPr>
                      <w:rFonts w:eastAsia="宋体" w:asciiTheme="majorHAnsi" w:hAnsiTheme="majorHAnsi" w:cstheme="majorHAnsi"/>
                      <w:color w:val="000000" w:themeColor="text1"/>
                      <w:kern w:val="2"/>
                      <w:sz w:val="18"/>
                      <w:szCs w:val="18"/>
                      <w:lang w:eastAsia="zh-CN"/>
                      <w14:textFill>
                        <w14:solidFill>
                          <w14:schemeClr w14:val="tx1"/>
                        </w14:solidFill>
                      </w14:textFill>
                      <w14:ligatures w14:val="standardContextual"/>
                    </w:rPr>
                    <w:t>1. Support of codebook-based 8Tx PUSCH—codebook1</w:t>
                  </w:r>
                </w:p>
                <w:p>
                  <w:pPr>
                    <w:rPr>
                      <w:rFonts w:eastAsia="宋体" w:asciiTheme="majorHAnsi" w:hAnsiTheme="majorHAnsi" w:cstheme="majorHAnsi"/>
                      <w:color w:val="000000" w:themeColor="text1"/>
                      <w:kern w:val="2"/>
                      <w:sz w:val="18"/>
                      <w:szCs w:val="18"/>
                      <w:lang w:eastAsia="zh-CN"/>
                      <w14:textFill>
                        <w14:solidFill>
                          <w14:schemeClr w14:val="tx1"/>
                        </w14:solidFill>
                      </w14:textFill>
                      <w14:ligatures w14:val="standardContextual"/>
                    </w:rPr>
                  </w:pPr>
                  <w:r>
                    <w:rPr>
                      <w:rFonts w:eastAsia="宋体" w:asciiTheme="majorHAnsi" w:hAnsiTheme="majorHAnsi" w:cstheme="majorHAnsi"/>
                      <w:color w:val="000000" w:themeColor="text1"/>
                      <w:kern w:val="2"/>
                      <w:sz w:val="18"/>
                      <w:szCs w:val="18"/>
                      <w:highlight w:val="yellow"/>
                      <w:lang w:eastAsia="zh-CN"/>
                      <w14:textFill>
                        <w14:solidFill>
                          <w14:schemeClr w14:val="tx1"/>
                        </w14:solidFill>
                      </w14:textFill>
                      <w14:ligatures w14:val="standardContextual"/>
                    </w:rPr>
                    <w:t>2. Support of (N1, N2) for 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asciiTheme="minorHAnsi" w:hAnsiTheme="minorHAnsi"/>
                      <w:color w:val="000000" w:themeColor="text1"/>
                      <w:kern w:val="2"/>
                      <w:sz w:val="18"/>
                      <w:szCs w:val="18"/>
                      <w14:textFill>
                        <w14:solidFill>
                          <w14:schemeClr w14:val="tx1"/>
                        </w14:solidFill>
                      </w14:textFill>
                      <w14:ligatures w14:val="standardContextual"/>
                    </w:rPr>
                  </w:pPr>
                  <w:r>
                    <w:rPr>
                      <w:rFonts w:eastAsia="MS Mincho" w:cs="Arial" w:asciiTheme="minorHAnsi" w:hAnsiTheme="minorHAnsi"/>
                      <w:color w:val="000000" w:themeColor="text1"/>
                      <w:kern w:val="2"/>
                      <w:sz w:val="18"/>
                      <w:szCs w:val="18"/>
                      <w:lang w:eastAsia="zh-CN"/>
                      <w14:textFill>
                        <w14:solidFill>
                          <w14:schemeClr w14:val="tx1"/>
                        </w14:solidFill>
                      </w14:textFill>
                      <w14:ligatures w14:val="standardContextua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color w:val="000000" w:themeColor="text1"/>
                      <w:kern w:val="2"/>
                      <w:sz w:val="18"/>
                      <w:szCs w:val="18"/>
                      <w:highlight w:val="yellow"/>
                      <w:lang w:eastAsia="zh-CN"/>
                      <w14:textFill>
                        <w14:solidFill>
                          <w14:schemeClr w14:val="tx1"/>
                        </w14:solidFill>
                      </w14:textFill>
                      <w14:ligatures w14:val="standardContextual"/>
                    </w:rPr>
                    <w:t>2. Component candidate values: {(4,1), (2,2), both}</w:t>
                  </w: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Since there is no description of what (N1,N2)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hAnsiTheme="minorHAnsi" w:eastAsiaTheme="minorHAnsi" w:cstheme="minorBidi"/>
                <w:color w:val="FF0000"/>
                <w:kern w:val="2"/>
                <w:sz w:val="22"/>
                <w:szCs w:val="22"/>
                <w:u w:val="single"/>
                <w14:ligatures w14:val="standardContextual"/>
              </w:rPr>
              <w:t>changes</w:t>
            </w:r>
            <w:r>
              <w:rPr>
                <w:rFonts w:asciiTheme="minorHAnsi" w:hAnsiTheme="minorHAnsi" w:eastAsiaTheme="minorHAnsi" w:cstheme="minorBidi"/>
                <w:color w:val="FF0000"/>
                <w:kern w:val="2"/>
                <w:sz w:val="22"/>
                <w:szCs w:val="22"/>
                <w14:ligatures w14:val="standardContextual"/>
              </w:rPr>
              <w:t xml:space="preserve"> </w:t>
            </w:r>
            <w:r>
              <w:rPr>
                <w:rFonts w:asciiTheme="minorHAnsi" w:hAnsiTheme="minorHAnsi" w:eastAsiaTheme="minorHAnsi" w:cstheme="minorBidi"/>
                <w:kern w:val="2"/>
                <w:sz w:val="22"/>
                <w:szCs w:val="22"/>
                <w14:ligatures w14:val="standardContextual"/>
              </w:rPr>
              <w:t>using the 38.306 text below.</w:t>
            </w:r>
          </w:p>
          <w:tbl>
            <w:tblPr>
              <w:tblStyle w:val="29"/>
              <w:tblW w:w="0" w:type="auto"/>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2022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cantSplit/>
                <w:tblHeader/>
              </w:trPr>
              <w:tc>
                <w:tcPr>
                  <w:tcW w:w="0" w:type="auto"/>
                </w:tcPr>
                <w:p>
                  <w:pPr>
                    <w:keepNext/>
                    <w:keepLines/>
                    <w:rPr>
                      <w:rFonts w:asciiTheme="minorHAnsi" w:hAnsiTheme="minorHAnsi" w:eastAsiaTheme="minorHAnsi" w:cstheme="minorBidi"/>
                      <w:b/>
                      <w:i/>
                      <w:kern w:val="2"/>
                      <w:sz w:val="18"/>
                      <w:szCs w:val="22"/>
                      <w:lang w:eastAsia="zh-CN"/>
                      <w14:ligatures w14:val="standardContextual"/>
                    </w:rPr>
                  </w:pPr>
                  <w:r>
                    <w:rPr>
                      <w:rFonts w:asciiTheme="minorHAnsi" w:hAnsiTheme="minorHAnsi" w:eastAsiaTheme="minorHAnsi" w:cstheme="minorBidi"/>
                      <w:b/>
                      <w:i/>
                      <w:kern w:val="2"/>
                      <w:sz w:val="18"/>
                      <w:szCs w:val="22"/>
                      <w:lang w:eastAsia="zh-CN"/>
                      <w14:ligatures w14:val="standardContextual"/>
                    </w:rPr>
                    <w:t>codebookParameter8TxPUSCH-r18</w:t>
                  </w:r>
                </w:p>
                <w:p>
                  <w:pPr>
                    <w:keepNext/>
                    <w:keepLines/>
                    <w:rPr>
                      <w:rFonts w:eastAsia="宋体" w:cs="Arial" w:asciiTheme="minorHAnsi" w:hAnsiTheme="minorHAnsi"/>
                      <w:kern w:val="2"/>
                      <w:sz w:val="18"/>
                      <w:szCs w:val="18"/>
                      <w:lang w:eastAsia="zh-CN"/>
                      <w14:ligatures w14:val="standardContextual"/>
                    </w:rPr>
                  </w:pPr>
                  <w:r>
                    <w:rPr>
                      <w:rFonts w:asciiTheme="minorHAnsi" w:hAnsiTheme="minorHAnsi" w:eastAsiaTheme="minorHAnsi" w:cstheme="minorBidi"/>
                      <w:bCs/>
                      <w:iCs/>
                      <w:kern w:val="2"/>
                      <w:sz w:val="18"/>
                      <w:szCs w:val="22"/>
                      <w:lang w:eastAsia="zh-CN"/>
                      <w14:ligatures w14:val="standardContextual"/>
                    </w:rPr>
                    <w:t xml:space="preserve">Indicates whether the UE supports </w:t>
                  </w:r>
                  <w:r>
                    <w:rPr>
                      <w:rFonts w:eastAsia="宋体" w:cs="Arial" w:asciiTheme="minorHAnsi" w:hAnsiTheme="minorHAnsi"/>
                      <w:kern w:val="2"/>
                      <w:sz w:val="18"/>
                      <w:szCs w:val="18"/>
                      <w:lang w:eastAsia="zh-CN"/>
                      <w14:ligatures w14:val="standardContextual"/>
                    </w:rPr>
                    <w:t>codebook-based 8Tx PUSCH.</w:t>
                  </w:r>
                </w:p>
                <w:p>
                  <w:pPr>
                    <w:keepNext/>
                    <w:keepLines/>
                    <w:rPr>
                      <w:rFonts w:eastAsia="宋体" w:cs="Arial" w:asciiTheme="minorHAnsi" w:hAnsiTheme="minorHAnsi"/>
                      <w:kern w:val="2"/>
                      <w:sz w:val="18"/>
                      <w:szCs w:val="18"/>
                      <w:lang w:eastAsia="zh-CN"/>
                      <w14:ligatures w14:val="standardContextual"/>
                    </w:rPr>
                  </w:pPr>
                </w:p>
                <w:p>
                  <w:pPr>
                    <w:keepNext/>
                    <w:keepLines/>
                    <w:rPr>
                      <w:rFonts w:asciiTheme="minorHAnsi" w:hAnsiTheme="minorHAnsi" w:eastAsiaTheme="minorHAnsi" w:cstheme="minorBidi"/>
                      <w:kern w:val="2"/>
                      <w:sz w:val="18"/>
                      <w:szCs w:val="22"/>
                      <w:lang w:eastAsia="zh-CN"/>
                      <w14:ligatures w14:val="standardContextual"/>
                    </w:rPr>
                  </w:pPr>
                  <w:r>
                    <w:rPr>
                      <w:rFonts w:eastAsia="宋体" w:cs="Arial" w:asciiTheme="minorHAnsi" w:hAnsiTheme="minorHAnsi"/>
                      <w:kern w:val="2"/>
                      <w:sz w:val="18"/>
                      <w:szCs w:val="18"/>
                      <w:lang w:eastAsia="zh-CN"/>
                      <w14:ligatures w14:val="standardContextual"/>
                    </w:rPr>
                    <w:t xml:space="preserve">The UE shall include </w:t>
                  </w:r>
                  <w:r>
                    <w:rPr>
                      <w:rFonts w:asciiTheme="minorHAnsi" w:hAnsiTheme="minorHAnsi" w:eastAsiaTheme="minorHAnsi" w:cstheme="minorBidi"/>
                      <w:i/>
                      <w:iCs/>
                      <w:kern w:val="2"/>
                      <w:sz w:val="18"/>
                      <w:szCs w:val="22"/>
                      <w:lang w:eastAsia="zh-CN"/>
                      <w14:ligatures w14:val="standardContextual"/>
                    </w:rPr>
                    <w:t>codebook-8TxBasic-r18</w:t>
                  </w:r>
                  <w:r>
                    <w:rPr>
                      <w:rFonts w:asciiTheme="minorHAnsi" w:hAnsiTheme="minorHAnsi" w:eastAsiaTheme="minorHAnsi" w:cstheme="minorBidi"/>
                      <w:kern w:val="2"/>
                      <w:sz w:val="18"/>
                      <w:szCs w:val="22"/>
                      <w:lang w:eastAsia="zh-CN"/>
                      <w14:ligatures w14:val="standardContextual"/>
                    </w:rPr>
                    <w:t xml:space="preserve"> to indicate basic features of 8Tx PUSCH codebook. This capability signaling comprises the following parameters:</w:t>
                  </w:r>
                </w:p>
                <w:p>
                  <w:pPr>
                    <w:ind w:left="568" w:hanging="284"/>
                    <w:rPr>
                      <w:rFonts w:cs="Arial" w:eastAsiaTheme="minorHAnsi"/>
                      <w:kern w:val="2"/>
                      <w:sz w:val="22"/>
                      <w:szCs w:val="18"/>
                      <w:lang w:eastAsia="zh-CN" w:bidi="ar"/>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8"/>
                      <w:lang w:eastAsia="zh-CN"/>
                      <w14:ligatures w14:val="standardContextual"/>
                    </w:rPr>
                    <w:tab/>
                  </w:r>
                  <w:r>
                    <w:rPr>
                      <w:rFonts w:cs="Arial" w:eastAsiaTheme="minorHAnsi"/>
                      <w:i/>
                      <w:iCs/>
                      <w:kern w:val="2"/>
                      <w:sz w:val="18"/>
                      <w:szCs w:val="18"/>
                      <w:lang w:eastAsia="zh-CN" w:bidi="ar"/>
                      <w14:ligatures w14:val="standardContextual"/>
                    </w:rPr>
                    <w:t xml:space="preserve">maxNumberPUSCH-MIMO-Layer-r18 </w:t>
                  </w:r>
                  <w:r>
                    <w:rPr>
                      <w:rFonts w:cs="Arial" w:eastAsiaTheme="minorHAnsi"/>
                      <w:kern w:val="2"/>
                      <w:sz w:val="18"/>
                      <w:szCs w:val="18"/>
                      <w:lang w:eastAsia="zh-CN" w:bidi="ar"/>
                      <w14:ligatures w14:val="standardContextual"/>
                    </w:rPr>
                    <w:t>defines the maximum number of PUSCH MIMO layers for codebook based PUSCH.</w:t>
                  </w:r>
                </w:p>
                <w:p>
                  <w:pPr>
                    <w:ind w:left="568" w:hanging="284"/>
                    <w:rPr>
                      <w:rFonts w:cs="Arial" w:eastAsiaTheme="minorHAnsi"/>
                      <w:kern w:val="2"/>
                      <w:sz w:val="18"/>
                      <w:szCs w:val="18"/>
                      <w:lang w:eastAsia="zh-CN"/>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8"/>
                      <w:lang w:eastAsia="zh-CN"/>
                      <w14:ligatures w14:val="standardContextual"/>
                    </w:rPr>
                    <w:tab/>
                  </w:r>
                  <w:r>
                    <w:rPr>
                      <w:rFonts w:cs="Arial" w:eastAsiaTheme="minorHAnsi"/>
                      <w:i/>
                      <w:iCs/>
                      <w:kern w:val="2"/>
                      <w:sz w:val="18"/>
                      <w:szCs w:val="18"/>
                      <w:lang w:eastAsia="zh-CN" w:bidi="ar"/>
                      <w14:ligatures w14:val="standardContextual"/>
                    </w:rPr>
                    <w:t xml:space="preserve">maxNumberSRS-Resource-r18 </w:t>
                  </w:r>
                  <w:r>
                    <w:rPr>
                      <w:rFonts w:eastAsia="宋体" w:cs="Arial"/>
                      <w:kern w:val="2"/>
                      <w:sz w:val="18"/>
                      <w:szCs w:val="18"/>
                      <w:lang w:eastAsia="zh-CN"/>
                      <w14:ligatures w14:val="standardContextual"/>
                    </w:rPr>
                    <w:t>d</w:t>
                  </w:r>
                  <w:r>
                    <w:rPr>
                      <w:rFonts w:cs="Arial" w:eastAsiaTheme="minorHAnsi"/>
                      <w:kern w:val="2"/>
                      <w:sz w:val="18"/>
                      <w:szCs w:val="18"/>
                      <w:lang w:eastAsia="zh-CN"/>
                      <w14:ligatures w14:val="standardContextual"/>
                    </w:rPr>
                    <w:t xml:space="preserve">efines the </w:t>
                  </w:r>
                  <w:r>
                    <w:rPr>
                      <w:rFonts w:eastAsia="宋体" w:cs="Arial"/>
                      <w:kern w:val="2"/>
                      <w:sz w:val="18"/>
                      <w:szCs w:val="18"/>
                      <w:lang w:eastAsia="zh-CN"/>
                      <w14:ligatures w14:val="standardContextual"/>
                    </w:rPr>
                    <w:t>maximum number of 8 port SRS resources per SRS resource set with usage set to 'codebook' for codebook-based 8Tx PUSCH</w:t>
                  </w:r>
                  <w:r>
                    <w:rPr>
                      <w:rFonts w:cs="Arial" w:eastAsiaTheme="minorHAnsi"/>
                      <w:kern w:val="2"/>
                      <w:sz w:val="18"/>
                      <w:szCs w:val="18"/>
                      <w:lang w:eastAsia="zh-CN"/>
                      <w14:ligatures w14:val="standardContextual"/>
                    </w:rPr>
                    <w:t>.</w:t>
                  </w:r>
                </w:p>
                <w:p>
                  <w:pPr>
                    <w:ind w:left="568" w:hanging="284"/>
                    <w:rPr>
                      <w:rFonts w:cs="Arial" w:eastAsiaTheme="minorHAnsi"/>
                      <w:kern w:val="2"/>
                      <w:sz w:val="22"/>
                      <w:szCs w:val="18"/>
                      <w:lang w:eastAsia="zh-CN"/>
                      <w14:ligatures w14:val="standardContextual"/>
                    </w:rPr>
                  </w:pPr>
                  <w:r>
                    <w:rPr>
                      <w:rFonts w:cs="Arial" w:eastAsiaTheme="minorHAnsi"/>
                      <w:kern w:val="2"/>
                      <w:sz w:val="18"/>
                      <w:szCs w:val="18"/>
                      <w:lang w:eastAsia="zh-CN"/>
                      <w14:ligatures w14:val="standardContextual"/>
                    </w:rPr>
                    <w:t>-</w:t>
                  </w:r>
                  <w:r>
                    <w:rPr>
                      <w:rFonts w:cs="Arial" w:eastAsiaTheme="minorHAnsi"/>
                      <w:kern w:val="2"/>
                      <w:sz w:val="18"/>
                      <w:szCs w:val="16"/>
                      <w:lang w:eastAsia="zh-CN"/>
                      <w14:ligatures w14:val="standardContextual"/>
                    </w:rPr>
                    <w:tab/>
                  </w:r>
                  <w:r>
                    <w:rPr>
                      <w:rFonts w:cs="Arial" w:eastAsiaTheme="minorHAnsi"/>
                      <w:i/>
                      <w:iCs/>
                      <w:kern w:val="2"/>
                      <w:sz w:val="18"/>
                      <w:szCs w:val="18"/>
                      <w:lang w:eastAsia="zh-CN"/>
                      <w14:ligatures w14:val="standardContextual"/>
                    </w:rPr>
                    <w:t>srs-8TxPorts-r18</w:t>
                  </w:r>
                  <w:r>
                    <w:rPr>
                      <w:rFonts w:cs="Arial" w:eastAsiaTheme="minorHAnsi"/>
                      <w:kern w:val="2"/>
                      <w:sz w:val="18"/>
                      <w:szCs w:val="18"/>
                      <w:lang w:eastAsia="zh-CN"/>
                      <w14:ligatures w14:val="standardContextual"/>
                    </w:rPr>
                    <w:t xml:space="preserve"> defines </w:t>
                  </w:r>
                  <w:r>
                    <w:rPr>
                      <w:rFonts w:eastAsia="宋体" w:cs="Arial"/>
                      <w:kern w:val="2"/>
                      <w:sz w:val="18"/>
                      <w:szCs w:val="18"/>
                      <w:lang w:eastAsia="zh-CN"/>
                      <w14:ligatures w14:val="standardContextual"/>
                    </w:rPr>
                    <w:t>SRS 8 Tx ports—codebook. Value '</w:t>
                  </w:r>
                  <w:r>
                    <w:rPr>
                      <w:rFonts w:eastAsia="宋体" w:cs="Arial"/>
                      <w:i/>
                      <w:iCs/>
                      <w:kern w:val="2"/>
                      <w:sz w:val="18"/>
                      <w:szCs w:val="18"/>
                      <w:lang w:eastAsia="zh-CN"/>
                      <w14:ligatures w14:val="standardContextual"/>
                    </w:rPr>
                    <w:t>noTDM'</w:t>
                  </w:r>
                  <w:r>
                    <w:rPr>
                      <w:rFonts w:eastAsia="宋体" w:cs="Arial"/>
                      <w:kern w:val="2"/>
                      <w:sz w:val="18"/>
                      <w:szCs w:val="18"/>
                      <w:lang w:eastAsia="zh-CN"/>
                      <w14:ligatures w14:val="standardContextual"/>
                    </w:rPr>
                    <w:t xml:space="preserve"> indicates noTDM. Value '</w:t>
                  </w:r>
                  <w:r>
                    <w:rPr>
                      <w:rFonts w:eastAsia="宋体" w:cs="Arial"/>
                      <w:i/>
                      <w:iCs/>
                      <w:kern w:val="2"/>
                      <w:sz w:val="18"/>
                      <w:szCs w:val="18"/>
                      <w:lang w:eastAsia="zh-CN"/>
                      <w14:ligatures w14:val="standardContextual"/>
                    </w:rPr>
                    <w:t>both</w:t>
                  </w:r>
                  <w:r>
                    <w:rPr>
                      <w:rFonts w:eastAsia="宋体" w:cs="Arial"/>
                      <w:kern w:val="2"/>
                      <w:sz w:val="18"/>
                      <w:szCs w:val="18"/>
                      <w:lang w:eastAsia="zh-CN"/>
                      <w14:ligatures w14:val="standardContextual"/>
                    </w:rPr>
                    <w:t>' indicates TDM and noTDM.</w:t>
                  </w:r>
                </w:p>
                <w:p>
                  <w:pPr>
                    <w:keepNext/>
                    <w:keepLines/>
                    <w:rPr>
                      <w:rFonts w:asciiTheme="minorHAnsi" w:hAnsiTheme="minorHAnsi" w:eastAsiaTheme="minorHAnsi" w:cstheme="minorBidi"/>
                      <w:bCs/>
                      <w:iCs/>
                      <w:kern w:val="2"/>
                      <w:sz w:val="18"/>
                      <w:szCs w:val="22"/>
                      <w:lang w:eastAsia="zh-CN"/>
                      <w14:ligatures w14:val="standardContextual"/>
                    </w:rPr>
                  </w:pPr>
                </w:p>
                <w:p>
                  <w:pPr>
                    <w:keepNext/>
                    <w:keepLines/>
                    <w:rPr>
                      <w:rFonts w:cs="Arial" w:asciiTheme="minorHAnsi" w:hAnsiTheme="minorHAnsi" w:eastAsiaTheme="minorHAnsi"/>
                      <w:kern w:val="2"/>
                      <w:sz w:val="18"/>
                      <w:szCs w:val="18"/>
                      <w:lang w:eastAsia="zh-CN"/>
                      <w14:ligatures w14:val="standardContextual"/>
                    </w:rPr>
                  </w:pPr>
                  <w:r>
                    <w:rPr>
                      <w:rFonts w:cs="Arial" w:asciiTheme="minorHAnsi" w:hAnsiTheme="minorHAnsi" w:eastAsiaTheme="minorHAnsi"/>
                      <w:kern w:val="2"/>
                      <w:sz w:val="18"/>
                      <w:szCs w:val="18"/>
                      <w:lang w:eastAsia="zh-CN"/>
                      <w14:ligatures w14:val="standardContextual"/>
                    </w:rPr>
                    <w:t xml:space="preserve">A UE that supports </w:t>
                  </w:r>
                  <w:r>
                    <w:rPr>
                      <w:rFonts w:cs="Arial" w:asciiTheme="minorHAnsi" w:hAnsiTheme="minorHAnsi" w:eastAsiaTheme="minorHAnsi"/>
                      <w:i/>
                      <w:iCs/>
                      <w:kern w:val="2"/>
                      <w:sz w:val="18"/>
                      <w:szCs w:val="18"/>
                      <w:lang w:eastAsia="zh-CN"/>
                      <w14:ligatures w14:val="standardContextual"/>
                    </w:rPr>
                    <w:t>codebook-8TxBasic-r18</w:t>
                  </w:r>
                  <w:r>
                    <w:rPr>
                      <w:rFonts w:cs="Arial" w:asciiTheme="minorHAnsi" w:hAnsiTheme="minorHAnsi" w:eastAsiaTheme="minorHAnsi"/>
                      <w:kern w:val="2"/>
                      <w:sz w:val="18"/>
                      <w:szCs w:val="18"/>
                      <w:lang w:eastAsia="zh-CN"/>
                      <w14:ligatures w14:val="standardContextual"/>
                    </w:rPr>
                    <w:t xml:space="preserve"> must support at least one of </w:t>
                  </w:r>
                  <w:r>
                    <w:rPr>
                      <w:rFonts w:cs="Arial" w:asciiTheme="minorHAnsi" w:hAnsiTheme="minorHAnsi" w:eastAsiaTheme="minorHAnsi"/>
                      <w:i/>
                      <w:iCs/>
                      <w:kern w:val="2"/>
                      <w:sz w:val="18"/>
                      <w:szCs w:val="18"/>
                      <w:lang w:eastAsia="zh-CN"/>
                      <w14:ligatures w14:val="standardContextual"/>
                    </w:rPr>
                    <w:t>codebook1-8TxPUSCH-r18</w:t>
                  </w:r>
                  <w:r>
                    <w:rPr>
                      <w:rFonts w:cs="Arial" w:asciiTheme="minorHAnsi" w:hAnsiTheme="minorHAnsi" w:eastAsiaTheme="minorHAnsi"/>
                      <w:kern w:val="2"/>
                      <w:sz w:val="18"/>
                      <w:szCs w:val="18"/>
                      <w:lang w:eastAsia="zh-CN"/>
                      <w14:ligatures w14:val="standardContextual"/>
                    </w:rPr>
                    <w:t xml:space="preserve">, </w:t>
                  </w:r>
                  <w:r>
                    <w:rPr>
                      <w:rFonts w:cs="Arial" w:asciiTheme="minorHAnsi" w:hAnsiTheme="minorHAnsi" w:eastAsiaTheme="minorHAnsi"/>
                      <w:i/>
                      <w:iCs/>
                      <w:kern w:val="2"/>
                      <w:sz w:val="18"/>
                      <w:szCs w:val="18"/>
                      <w:lang w:eastAsia="zh-CN"/>
                      <w14:ligatures w14:val="standardContextual"/>
                    </w:rPr>
                    <w:t>codebook2-8TxPUSCH-r18</w:t>
                  </w:r>
                  <w:r>
                    <w:rPr>
                      <w:rFonts w:cs="Arial" w:asciiTheme="minorHAnsi" w:hAnsiTheme="minorHAnsi" w:eastAsiaTheme="minorHAnsi"/>
                      <w:kern w:val="2"/>
                      <w:sz w:val="18"/>
                      <w:szCs w:val="18"/>
                      <w:lang w:eastAsia="zh-CN"/>
                      <w14:ligatures w14:val="standardContextual"/>
                    </w:rPr>
                    <w:t xml:space="preserve">, </w:t>
                  </w:r>
                  <w:r>
                    <w:rPr>
                      <w:rFonts w:cs="Arial" w:asciiTheme="minorHAnsi" w:hAnsiTheme="minorHAnsi" w:eastAsiaTheme="minorHAnsi"/>
                      <w:i/>
                      <w:iCs/>
                      <w:kern w:val="2"/>
                      <w:sz w:val="18"/>
                      <w:szCs w:val="18"/>
                      <w:lang w:eastAsia="zh-CN"/>
                      <w14:ligatures w14:val="standardContextual"/>
                    </w:rPr>
                    <w:t>codebook3-8TxPUSCH-r18</w:t>
                  </w:r>
                  <w:r>
                    <w:rPr>
                      <w:rFonts w:cs="Arial" w:asciiTheme="minorHAnsi" w:hAnsiTheme="minorHAnsi" w:eastAsiaTheme="minorHAnsi"/>
                      <w:kern w:val="2"/>
                      <w:sz w:val="18"/>
                      <w:szCs w:val="18"/>
                      <w:lang w:eastAsia="zh-CN"/>
                      <w14:ligatures w14:val="standardContextual"/>
                    </w:rPr>
                    <w:t xml:space="preserve">, and </w:t>
                  </w:r>
                  <w:r>
                    <w:rPr>
                      <w:rFonts w:cs="Arial" w:asciiTheme="minorHAnsi" w:hAnsiTheme="minorHAnsi" w:eastAsiaTheme="minorHAnsi"/>
                      <w:i/>
                      <w:iCs/>
                      <w:kern w:val="2"/>
                      <w:sz w:val="18"/>
                      <w:szCs w:val="18"/>
                      <w:lang w:eastAsia="zh-CN"/>
                      <w14:ligatures w14:val="standardContextual"/>
                    </w:rPr>
                    <w:t>codebook4-8TxPUSCH-r18</w:t>
                  </w:r>
                  <w:r>
                    <w:rPr>
                      <w:rFonts w:cs="Arial" w:asciiTheme="minorHAnsi" w:hAnsiTheme="minorHAnsi" w:eastAsiaTheme="minorHAnsi"/>
                      <w:kern w:val="2"/>
                      <w:sz w:val="18"/>
                      <w:szCs w:val="18"/>
                      <w:lang w:eastAsia="zh-CN"/>
                      <w14:ligatures w14:val="standardContextual"/>
                    </w:rPr>
                    <w:t>.</w:t>
                  </w:r>
                </w:p>
                <w:p>
                  <w:pPr>
                    <w:keepNext/>
                    <w:keepLines/>
                    <w:rPr>
                      <w:rFonts w:cs="Arial" w:asciiTheme="minorHAnsi" w:hAnsiTheme="minorHAnsi" w:eastAsiaTheme="minorHAnsi"/>
                      <w:kern w:val="2"/>
                      <w:sz w:val="18"/>
                      <w:szCs w:val="18"/>
                      <w:lang w:eastAsia="zh-CN"/>
                      <w14:ligatures w14:val="standardContextual"/>
                    </w:rPr>
                  </w:pPr>
                </w:p>
                <w:p>
                  <w:pPr>
                    <w:ind w:left="568" w:hanging="284"/>
                    <w:rPr>
                      <w:rFonts w:cs="Arial" w:eastAsiaTheme="minorHAnsi"/>
                      <w:kern w:val="2"/>
                      <w:sz w:val="22"/>
                      <w:szCs w:val="18"/>
                      <w:lang w:eastAsia="zh-CN" w:bidi="ar"/>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6"/>
                      <w:lang w:eastAsia="zh-CN"/>
                      <w14:ligatures w14:val="standardContextual"/>
                    </w:rPr>
                    <w:tab/>
                  </w:r>
                  <w:r>
                    <w:rPr>
                      <w:rFonts w:cs="Arial" w:eastAsiaTheme="minorHAnsi"/>
                      <w:i/>
                      <w:iCs/>
                      <w:kern w:val="2"/>
                      <w:sz w:val="18"/>
                      <w:szCs w:val="18"/>
                      <w:lang w:eastAsia="zh-CN" w:bidi="ar"/>
                      <w14:ligatures w14:val="standardContextual"/>
                    </w:rPr>
                    <w:t>codebook1-8TxPUSCH-r18</w:t>
                  </w:r>
                  <w:r>
                    <w:rPr>
                      <w:rFonts w:cs="Arial" w:eastAsiaTheme="minorHAnsi"/>
                      <w:kern w:val="2"/>
                      <w:sz w:val="18"/>
                      <w:szCs w:val="18"/>
                      <w:lang w:eastAsia="zh-CN" w:bidi="ar"/>
                      <w14:ligatures w14:val="standardContextual"/>
                    </w:rPr>
                    <w:t xml:space="preserve"> indicates whether the UE supports (N1, N2) codebook-based 8Tx PUSCH—codebook1. Value n4-1 corresponds to (4,1) codebook</w:t>
                  </w:r>
                  <w:r>
                    <w:rPr>
                      <w:rFonts w:cs="Arial" w:eastAsiaTheme="minorHAnsi"/>
                      <w:color w:val="FF0000"/>
                      <w:kern w:val="2"/>
                      <w:sz w:val="18"/>
                      <w:szCs w:val="18"/>
                      <w:u w:val="single"/>
                      <w:lang w:eastAsia="zh-CN" w:bidi="ar"/>
                      <w14:ligatures w14:val="standardContextual"/>
                    </w:rPr>
                    <w:t>1=ng1n4n1</w:t>
                  </w:r>
                  <w:r>
                    <w:rPr>
                      <w:rFonts w:cs="Arial" w:eastAsiaTheme="minorHAnsi"/>
                      <w:kern w:val="2"/>
                      <w:sz w:val="18"/>
                      <w:szCs w:val="18"/>
                      <w:lang w:eastAsia="zh-CN" w:bidi="ar"/>
                      <w14:ligatures w14:val="standardContextual"/>
                    </w:rPr>
                    <w:t>, value n2-2 corresponds to (2,2) codebook</w:t>
                  </w:r>
                  <w:r>
                    <w:rPr>
                      <w:rFonts w:cs="Arial" w:eastAsiaTheme="minorHAnsi"/>
                      <w:color w:val="FF0000"/>
                      <w:kern w:val="2"/>
                      <w:sz w:val="18"/>
                      <w:szCs w:val="18"/>
                      <w:u w:val="single"/>
                      <w:lang w:eastAsia="zh-CN" w:bidi="ar"/>
                      <w14:ligatures w14:val="standardContextual"/>
                    </w:rPr>
                    <w:t>1=ng1n2n2</w:t>
                  </w:r>
                  <w:r>
                    <w:rPr>
                      <w:rFonts w:cs="Arial" w:eastAsiaTheme="minorHAnsi"/>
                      <w:kern w:val="2"/>
                      <w:sz w:val="18"/>
                      <w:szCs w:val="18"/>
                      <w:lang w:eastAsia="zh-CN" w:bidi="ar"/>
                      <w14:ligatures w14:val="standardContextual"/>
                    </w:rPr>
                    <w:t>, value both corresponds to both codebooks.</w:t>
                  </w:r>
                </w:p>
                <w:p>
                  <w:pPr>
                    <w:ind w:left="568" w:hanging="284"/>
                    <w:rPr>
                      <w:rFonts w:cs="Arial" w:eastAsiaTheme="minorHAnsi"/>
                      <w:kern w:val="2"/>
                      <w:sz w:val="22"/>
                      <w:szCs w:val="18"/>
                      <w:lang w:eastAsia="zh-CN" w:bidi="ar"/>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6"/>
                      <w:lang w:eastAsia="zh-CN"/>
                      <w14:ligatures w14:val="standardContextual"/>
                    </w:rPr>
                    <w:tab/>
                  </w:r>
                  <w:r>
                    <w:rPr>
                      <w:rFonts w:cs="Arial" w:eastAsiaTheme="minorHAnsi"/>
                      <w:i/>
                      <w:iCs/>
                      <w:kern w:val="2"/>
                      <w:sz w:val="18"/>
                      <w:szCs w:val="18"/>
                      <w:lang w:eastAsia="zh-CN" w:bidi="ar"/>
                      <w14:ligatures w14:val="standardContextual"/>
                    </w:rPr>
                    <w:t>codebook2-8TxPUSCH-r18</w:t>
                  </w:r>
                  <w:r>
                    <w:rPr>
                      <w:rFonts w:cs="Arial" w:eastAsiaTheme="minorHAnsi"/>
                      <w:kern w:val="2"/>
                      <w:sz w:val="18"/>
                      <w:szCs w:val="18"/>
                      <w:lang w:eastAsia="zh-CN" w:bidi="ar"/>
                      <w14:ligatures w14:val="standardContextual"/>
                    </w:rPr>
                    <w:t xml:space="preserve"> indicates whether the UE supports codebook-based 8Tx PUSCH—codebook2.</w:t>
                  </w:r>
                </w:p>
                <w:p>
                  <w:pPr>
                    <w:ind w:left="568" w:hanging="284"/>
                    <w:rPr>
                      <w:rFonts w:cs="Arial" w:eastAsiaTheme="minorHAnsi"/>
                      <w:kern w:val="2"/>
                      <w:sz w:val="22"/>
                      <w:szCs w:val="18"/>
                      <w:lang w:eastAsia="zh-CN" w:bidi="ar"/>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6"/>
                      <w:lang w:eastAsia="zh-CN"/>
                      <w14:ligatures w14:val="standardContextual"/>
                    </w:rPr>
                    <w:tab/>
                  </w:r>
                  <w:r>
                    <w:rPr>
                      <w:rFonts w:cs="Arial" w:eastAsiaTheme="minorHAnsi"/>
                      <w:i/>
                      <w:iCs/>
                      <w:kern w:val="2"/>
                      <w:sz w:val="18"/>
                      <w:szCs w:val="18"/>
                      <w:lang w:eastAsia="zh-CN" w:bidi="ar"/>
                      <w14:ligatures w14:val="standardContextual"/>
                    </w:rPr>
                    <w:t>codebook3-8TxPUSCH-r18</w:t>
                  </w:r>
                  <w:r>
                    <w:rPr>
                      <w:rFonts w:cs="Arial" w:eastAsiaTheme="minorHAnsi"/>
                      <w:kern w:val="2"/>
                      <w:sz w:val="18"/>
                      <w:szCs w:val="18"/>
                      <w:lang w:eastAsia="zh-CN" w:bidi="ar"/>
                      <w14:ligatures w14:val="standardContextual"/>
                    </w:rPr>
                    <w:t xml:space="preserve"> indicates whether the UE supports codebook-based 8Tx PUSCH—codebook3.</w:t>
                  </w:r>
                </w:p>
                <w:p>
                  <w:pPr>
                    <w:ind w:left="568" w:hanging="284"/>
                    <w:rPr>
                      <w:rFonts w:cs="Arial" w:eastAsiaTheme="minorHAnsi"/>
                      <w:kern w:val="2"/>
                      <w:sz w:val="22"/>
                      <w:szCs w:val="18"/>
                      <w:lang w:eastAsia="zh-CN" w:bidi="ar"/>
                      <w14:ligatures w14:val="standardContextual"/>
                    </w:rPr>
                  </w:pPr>
                  <w:r>
                    <w:rPr>
                      <w:rFonts w:cs="Arial" w:eastAsiaTheme="minorHAnsi"/>
                      <w:kern w:val="2"/>
                      <w:sz w:val="18"/>
                      <w:szCs w:val="18"/>
                      <w:lang w:eastAsia="zh-CN" w:bidi="ar"/>
                      <w14:ligatures w14:val="standardContextual"/>
                    </w:rPr>
                    <w:t>-</w:t>
                  </w:r>
                  <w:r>
                    <w:rPr>
                      <w:rFonts w:cs="Arial" w:eastAsiaTheme="minorHAnsi"/>
                      <w:kern w:val="2"/>
                      <w:sz w:val="18"/>
                      <w:szCs w:val="16"/>
                      <w:lang w:eastAsia="zh-CN"/>
                      <w14:ligatures w14:val="standardContextual"/>
                    </w:rPr>
                    <w:tab/>
                  </w:r>
                  <w:r>
                    <w:rPr>
                      <w:rFonts w:cs="Arial" w:eastAsiaTheme="minorHAnsi"/>
                      <w:i/>
                      <w:iCs/>
                      <w:kern w:val="2"/>
                      <w:sz w:val="18"/>
                      <w:szCs w:val="18"/>
                      <w:lang w:eastAsia="zh-CN" w:bidi="ar"/>
                      <w14:ligatures w14:val="standardContextual"/>
                    </w:rPr>
                    <w:t>codebook4-8TxPUSCH-r18</w:t>
                  </w:r>
                  <w:r>
                    <w:rPr>
                      <w:rFonts w:cs="Arial" w:eastAsiaTheme="minorHAnsi"/>
                      <w:kern w:val="2"/>
                      <w:sz w:val="18"/>
                      <w:szCs w:val="18"/>
                      <w:lang w:eastAsia="zh-CN" w:bidi="ar"/>
                      <w14:ligatures w14:val="standardContextual"/>
                    </w:rPr>
                    <w:t xml:space="preserve"> indicates whether the UE supports codebook-based 8Tx PUSCH—codebook4.</w:t>
                  </w:r>
                </w:p>
                <w:p>
                  <w:pPr>
                    <w:keepNext/>
                    <w:keepLines/>
                    <w:rPr>
                      <w:rFonts w:asciiTheme="minorHAnsi" w:hAnsiTheme="minorHAnsi" w:eastAsiaTheme="minorHAnsi" w:cstheme="minorBidi"/>
                      <w:bCs/>
                      <w:iCs/>
                      <w:kern w:val="2"/>
                      <w:sz w:val="18"/>
                      <w:szCs w:val="22"/>
                      <w:lang w:eastAsia="zh-CN"/>
                      <w14:ligatures w14:val="standardContextual"/>
                    </w:rPr>
                  </w:pPr>
                </w:p>
                <w:p>
                  <w:pPr>
                    <w:keepNext/>
                    <w:keepLines/>
                    <w:jc w:val="center"/>
                    <w:rPr>
                      <w:rFonts w:asciiTheme="minorHAnsi" w:hAnsiTheme="minorHAnsi" w:eastAsiaTheme="minorHAnsi" w:cstheme="minorBidi"/>
                      <w:b/>
                      <w:i/>
                      <w:kern w:val="2"/>
                      <w:sz w:val="18"/>
                      <w:szCs w:val="22"/>
                      <w:lang w:eastAsia="zh-CN"/>
                      <w14:ligatures w14:val="standardContextual"/>
                    </w:rPr>
                  </w:pPr>
                  <w:r>
                    <w:rPr>
                      <w:rFonts w:asciiTheme="minorHAnsi" w:hAnsiTheme="minorHAnsi" w:eastAsiaTheme="minorHAnsi" w:cstheme="minorBidi"/>
                      <w:bCs/>
                      <w:iCs/>
                      <w:kern w:val="2"/>
                      <w:sz w:val="44"/>
                      <w:szCs w:val="44"/>
                      <w:highlight w:val="yellow"/>
                      <w:lang w:eastAsia="zh-CN"/>
                      <w14:ligatures w14:val="standardContextual"/>
                    </w:rPr>
                    <w:t>…</w:t>
                  </w: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This can be </w:t>
            </w:r>
            <w:r>
              <w:rPr>
                <w:rFonts w:asciiTheme="minorHAnsi" w:hAnsiTheme="minorHAnsi" w:eastAsiaTheme="minorHAnsi" w:cstheme="minorBidi"/>
                <w:color w:val="FF0000"/>
                <w:kern w:val="2"/>
                <w:sz w:val="22"/>
                <w:szCs w:val="22"/>
                <w:u w:val="single"/>
                <w14:ligatures w14:val="standardContextual"/>
              </w:rPr>
              <w:t>captured</w:t>
            </w:r>
            <w:r>
              <w:rPr>
                <w:rFonts w:asciiTheme="minorHAnsi" w:hAnsiTheme="minorHAnsi" w:eastAsiaTheme="minorHAnsi" w:cstheme="minorBidi"/>
                <w:color w:val="FF0000"/>
                <w:kern w:val="2"/>
                <w:sz w:val="22"/>
                <w:szCs w:val="22"/>
                <w14:ligatures w14:val="standardContextual"/>
              </w:rPr>
              <w:t xml:space="preserve"> </w:t>
            </w:r>
            <w:r>
              <w:rPr>
                <w:rFonts w:asciiTheme="minorHAnsi" w:hAnsiTheme="minorHAnsi" w:eastAsiaTheme="minorHAnsi" w:cstheme="minorBidi"/>
                <w:kern w:val="2"/>
                <w:sz w:val="22"/>
                <w:szCs w:val="22"/>
                <w14:ligatures w14:val="standardContextual"/>
              </w:rPr>
              <w:t>in the feature list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3252"/>
              <w:gridCol w:w="5123"/>
              <w:gridCol w:w="692"/>
              <w:gridCol w:w="5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pPr>
                  <w:r>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rPr>
                      <w:rFonts w:eastAsia="宋体" w:asciiTheme="minorHAnsi" w:hAnsiTheme="minorHAnsi" w:cstheme="minorHAnsi"/>
                      <w:color w:val="000000" w:themeColor="text1"/>
                      <w:kern w:val="2"/>
                      <w:sz w:val="18"/>
                      <w:szCs w:val="18"/>
                      <w:lang w:eastAsia="zh-CN"/>
                      <w14:textFill>
                        <w14:solidFill>
                          <w14:schemeClr w14:val="tx1"/>
                        </w14:solidFill>
                      </w14:textFill>
                      <w14:ligatures w14:val="standardContextual"/>
                    </w:rPr>
                  </w:pPr>
                  <w:r>
                    <w:rPr>
                      <w:rFonts w:eastAsia="宋体" w:asciiTheme="minorHAnsi" w:hAnsiTheme="minorHAnsi" w:cstheme="minorHAnsi"/>
                      <w:color w:val="000000" w:themeColor="text1"/>
                      <w:kern w:val="2"/>
                      <w:sz w:val="18"/>
                      <w:szCs w:val="18"/>
                      <w:lang w:eastAsia="zh-CN"/>
                      <w14:textFill>
                        <w14:solidFill>
                          <w14:schemeClr w14:val="tx1"/>
                        </w14:solidFill>
                      </w14:textFill>
                      <w14:ligatures w14:val="standardContextual"/>
                    </w:rPr>
                    <w:t>1. Support of codebook-based 8Tx PUSCH—codebook1</w:t>
                  </w:r>
                </w:p>
                <w:p>
                  <w:pPr>
                    <w:rPr>
                      <w:rFonts w:eastAsia="宋体" w:asciiTheme="minorHAnsi" w:hAnsiTheme="minorHAnsi" w:cstheme="minorHAnsi"/>
                      <w:color w:val="000000" w:themeColor="text1"/>
                      <w:kern w:val="2"/>
                      <w:sz w:val="18"/>
                      <w:szCs w:val="18"/>
                      <w:lang w:eastAsia="zh-CN"/>
                      <w14:textFill>
                        <w14:solidFill>
                          <w14:schemeClr w14:val="tx1"/>
                        </w14:solidFill>
                      </w14:textFill>
                      <w14:ligatures w14:val="standardContextual"/>
                    </w:rPr>
                  </w:pPr>
                  <w:r>
                    <w:rPr>
                      <w:rFonts w:eastAsia="宋体" w:asciiTheme="minorHAnsi" w:hAnsiTheme="minorHAnsi" w:cstheme="minorHAnsi"/>
                      <w:color w:val="000000" w:themeColor="text1"/>
                      <w:kern w:val="2"/>
                      <w:sz w:val="18"/>
                      <w:szCs w:val="18"/>
                      <w:lang w:eastAsia="zh-CN"/>
                      <w14:textFill>
                        <w14:solidFill>
                          <w14:schemeClr w14:val="tx1"/>
                        </w14:solidFill>
                      </w14:textFill>
                      <w14:ligatures w14:val="standardContextual"/>
                    </w:rPr>
                    <w:t>2. Support of (N1, N2) for 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asciiTheme="minorHAnsi" w:hAnsiTheme="minorHAnsi"/>
                      <w:color w:val="000000" w:themeColor="text1"/>
                      <w:kern w:val="2"/>
                      <w:sz w:val="18"/>
                      <w:szCs w:val="18"/>
                      <w:lang w:val="zh-CN"/>
                      <w14:textFill>
                        <w14:solidFill>
                          <w14:schemeClr w14:val="tx1"/>
                        </w14:solidFill>
                      </w14:textFill>
                      <w14:ligatures w14:val="standardContextual"/>
                    </w:rPr>
                  </w:pPr>
                  <w:r>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t>2. Component candidate values: {</w:t>
                  </w:r>
                  <w:r>
                    <w:rPr>
                      <w:rFonts w:cs="Arial" w:asciiTheme="minorHAnsi" w:hAnsiTheme="minorHAnsi" w:eastAsiaTheme="minorHAnsi"/>
                      <w:strike/>
                      <w:color w:val="FF0000"/>
                      <w:kern w:val="2"/>
                      <w:sz w:val="18"/>
                      <w:szCs w:val="18"/>
                      <w:lang w:eastAsia="zh-CN"/>
                      <w14:ligatures w14:val="standardContextual"/>
                    </w:rPr>
                    <w:t>(4,1)</w:t>
                  </w:r>
                  <w:r>
                    <w:rPr>
                      <w:rFonts w:cs="Arial" w:asciiTheme="minorHAnsi" w:hAnsiTheme="minorHAnsi" w:eastAsiaTheme="minorHAnsi"/>
                      <w:color w:val="FF0000"/>
                      <w:kern w:val="2"/>
                      <w:sz w:val="18"/>
                      <w:szCs w:val="18"/>
                      <w:u w:val="single"/>
                      <w:lang w:eastAsia="zh-CN"/>
                      <w14:ligatures w14:val="standardContextual"/>
                    </w:rPr>
                    <w:t xml:space="preserve">ng1n4n1, </w:t>
                  </w:r>
                  <w:r>
                    <w:rPr>
                      <w:rFonts w:cs="Arial" w:asciiTheme="minorHAnsi" w:hAnsiTheme="minorHAnsi" w:eastAsiaTheme="minorHAnsi"/>
                      <w:strike/>
                      <w:color w:val="FF0000"/>
                      <w:kern w:val="2"/>
                      <w:sz w:val="18"/>
                      <w:szCs w:val="18"/>
                      <w:lang w:eastAsia="zh-CN"/>
                      <w14:ligatures w14:val="standardContextual"/>
                    </w:rPr>
                    <w:t xml:space="preserve"> (2,2)</w:t>
                  </w:r>
                  <w:r>
                    <w:rPr>
                      <w:rFonts w:cs="Arial" w:asciiTheme="minorHAnsi" w:hAnsiTheme="minorHAnsi" w:eastAsiaTheme="minorHAnsi"/>
                      <w:color w:val="FF0000"/>
                      <w:kern w:val="2"/>
                      <w:sz w:val="18"/>
                      <w:szCs w:val="18"/>
                      <w:u w:val="single"/>
                      <w:lang w:eastAsia="zh-CN"/>
                      <w14:ligatures w14:val="standardContextual"/>
                    </w:rPr>
                    <w:t>ng1n2n2</w:t>
                  </w:r>
                  <w:r>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t>, both}</w:t>
                  </w:r>
                </w:p>
              </w:tc>
            </w:tr>
          </w:tbl>
          <w:p>
            <w:pPr>
              <w:spacing w:after="160"/>
              <w:rPr>
                <w:rFonts w:asciiTheme="minorHAnsi" w:hAnsiTheme="minorHAnsi" w:eastAsiaTheme="minorHAnsi" w:cstheme="minorBidi"/>
                <w:kern w:val="2"/>
                <w:sz w:val="22"/>
                <w:szCs w:val="22"/>
                <w14:ligatures w14:val="standardContextual"/>
              </w:rPr>
            </w:pPr>
          </w:p>
          <w:p>
            <w:pPr>
              <w:pStyle w:val="90"/>
              <w:tabs>
                <w:tab w:val="left" w:pos="1304"/>
                <w:tab w:val="clear" w:pos="256"/>
                <w:tab w:val="clear" w:pos="936"/>
              </w:tabs>
              <w:ind w:left="1304" w:hanging="1304"/>
            </w:pPr>
            <w:bookmarkStart w:id="8" w:name="_Toc166250292"/>
            <w:bookmarkStart w:id="9" w:name="_Toc163223648"/>
            <w:r>
              <w:rPr>
                <w:color w:val="FF0000"/>
                <w:u w:val="single"/>
              </w:rPr>
              <w:t>Correct</w:t>
            </w:r>
            <w:r>
              <w:rPr>
                <w:color w:val="FF0000"/>
              </w:rPr>
              <w:t xml:space="preserve"> </w:t>
            </w:r>
            <w:r>
              <w:t>the description of FG 40-7-1a 8 Tx codebook1 for component 2 to indicate what codebooks are actually supported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(2,2)</w:t>
            </w:r>
            <w:r>
              <w:rPr>
                <w:color w:val="FF0000"/>
                <w:u w:val="single"/>
                <w:lang w:val="en-US" w:bidi="ar"/>
              </w:rPr>
              <w:t>ng1n2n2</w:t>
            </w:r>
            <w:r>
              <w:rPr>
                <w:lang w:val="en-US" w:bidi="ar"/>
              </w:rPr>
              <w:t>, both}</w:t>
            </w:r>
            <w:r>
              <w:t>”</w:t>
            </w:r>
            <w:bookmarkEnd w:id="8"/>
            <w:bookmarkEnd w:id="9"/>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2"/>
              <w:gridCol w:w="606"/>
              <w:gridCol w:w="2960"/>
              <w:gridCol w:w="3399"/>
              <w:gridCol w:w="568"/>
              <w:gridCol w:w="496"/>
              <w:gridCol w:w="436"/>
              <w:gridCol w:w="3069"/>
              <w:gridCol w:w="770"/>
              <w:gridCol w:w="436"/>
              <w:gridCol w:w="436"/>
              <w:gridCol w:w="436"/>
              <w:gridCol w:w="2670"/>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36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of codebook-based 8Tx PUSCH—codebook1</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 Support of (N1, N2) for 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Codebook-based 8Tx PUSCH—codebook1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2. Component candidate values: {</w:t>
                  </w:r>
                  <w:del w:id="52" w:author="Author">
                    <w:r>
                      <w:rPr>
                        <w:rFonts w:cs="Arial"/>
                        <w:color w:val="000000" w:themeColor="text1"/>
                        <w:szCs w:val="18"/>
                        <w14:textFill>
                          <w14:solidFill>
                            <w14:schemeClr w14:val="tx1"/>
                          </w14:solidFill>
                        </w14:textFill>
                      </w:rPr>
                      <w:delText>(4,1)</w:delText>
                    </w:r>
                  </w:del>
                  <w:ins w:id="53" w:author="Author">
                    <w:r>
                      <w:rPr>
                        <w:rFonts w:cs="Arial"/>
                        <w:color w:val="000000" w:themeColor="text1"/>
                        <w:szCs w:val="18"/>
                        <w14:textFill>
                          <w14:solidFill>
                            <w14:schemeClr w14:val="tx1"/>
                          </w14:solidFill>
                        </w14:textFill>
                      </w:rPr>
                      <w:t xml:space="preserve">ng1n4n1, </w:t>
                    </w:r>
                  </w:ins>
                  <w:del w:id="54" w:author="Author">
                    <w:r>
                      <w:rPr>
                        <w:rFonts w:cs="Arial"/>
                        <w:color w:val="000000" w:themeColor="text1"/>
                        <w:szCs w:val="18"/>
                        <w14:textFill>
                          <w14:solidFill>
                            <w14:schemeClr w14:val="tx1"/>
                          </w14:solidFill>
                        </w14:textFill>
                      </w:rPr>
                      <w:delText>(2,2),</w:delText>
                    </w:r>
                  </w:del>
                  <w:ins w:id="55" w:author="Author">
                    <w:r>
                      <w:rPr>
                        <w:rFonts w:cs="Arial"/>
                        <w:color w:val="000000" w:themeColor="text1"/>
                        <w:szCs w:val="18"/>
                        <w14:textFill>
                          <w14:solidFill>
                            <w14:schemeClr w14:val="tx1"/>
                          </w14:solidFill>
                        </w14:textFill>
                      </w:rPr>
                      <w:t>ng1n2n2,</w:t>
                    </w:r>
                  </w:ins>
                  <w:ins w:id="56" w:author="Author">
                    <w:r>
                      <w:rPr>
                        <w:rFonts w:cs="Arial"/>
                        <w:color w:val="000000" w:themeColor="text1"/>
                        <w:szCs w:val="18"/>
                        <w:lang w:val="en-US"/>
                        <w14:textFill>
                          <w14:solidFill>
                            <w14:schemeClr w14:val="tx1"/>
                          </w14:solidFill>
                        </w14:textFill>
                      </w:rPr>
                      <w:t xml:space="preserve"> </w:t>
                    </w:r>
                  </w:ins>
                  <w:r>
                    <w:rPr>
                      <w:rFonts w:cs="Arial"/>
                      <w:color w:val="000000" w:themeColor="text1"/>
                      <w:szCs w:val="18"/>
                      <w14:textFill>
                        <w14:solidFill>
                          <w14:schemeClr w14:val="tx1"/>
                        </w14:solidFill>
                      </w14:textFill>
                    </w:rPr>
                    <w:t>both}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6"/>
        <w:gridCol w:w="652"/>
        <w:gridCol w:w="2418"/>
        <w:gridCol w:w="5452"/>
        <w:gridCol w:w="591"/>
        <w:gridCol w:w="456"/>
        <w:gridCol w:w="436"/>
        <w:gridCol w:w="2918"/>
        <w:gridCol w:w="753"/>
        <w:gridCol w:w="436"/>
        <w:gridCol w:w="436"/>
        <w:gridCol w:w="436"/>
        <w:gridCol w:w="3777"/>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Calibri" w:cs="Arial"/>
                <w:color w:val="000000" w:themeColor="text1"/>
                <w:szCs w:val="18"/>
                <w:lang w:val="en-US"/>
                <w14:textFill>
                  <w14:solidFill>
                    <w14:schemeClr w14:val="tx1"/>
                  </w14:solidFill>
                </w14:textFill>
              </w:rPr>
              <w:t>UL full power transmission mode 2 with 1/2/4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of UL full power transmission mode of fullpowerMode2 when UE is capable of 8 Tx codebook based PUSCH operation</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2. Maximum number of SRS resources in one SRS resource set with usage set to 'codebook' for 8Tx codebook based PUSCH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UL full power transmission mode 2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highlight w:val="yellow"/>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2 candidate values: {1, 2,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 UE that supports FG 40-7-1g supports at least full power operation with single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Calibri" w:cs="Arial"/>
                <w:color w:val="000000" w:themeColor="text1"/>
                <w:szCs w:val="18"/>
                <w:lang w:val="en-US"/>
                <w14:textFill>
                  <w14:solidFill>
                    <w14:schemeClr w14:val="tx1"/>
                  </w14:solidFill>
                </w14:textFill>
              </w:rPr>
            </w:pPr>
            <w:r>
              <w:rPr>
                <w:rFonts w:eastAsia="Calibri" w:cs="Arial"/>
                <w:color w:val="000000" w:themeColor="text1"/>
                <w:szCs w:val="18"/>
                <w:lang w:val="en-US"/>
                <w14:textFill>
                  <w14:solidFill>
                    <w14:schemeClr w14:val="tx1"/>
                  </w14:solidFill>
                </w14:textFil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SRS resources for UL full power transmission mode 2 cannot be signaled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3 bit bitmap {b0, b1, b2}</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b0 indicates whether SRS resource can be configured with 1 port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b1 indicates whether SRS resource can be configured with 2 port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b2 indicates whether SRS resource can be configured with 4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Calibri"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 xml:space="preserve">TPMI group(s) which delivers full power for </w:t>
            </w:r>
            <w:r>
              <w:rPr>
                <w:rFonts w:eastAsia="宋体" w:cs="Arial"/>
                <w:color w:val="000000" w:themeColor="text1"/>
                <w:szCs w:val="18"/>
                <w:lang w:val="en-US" w:eastAsia="zh-CN"/>
                <w14:textFill>
                  <w14:solidFill>
                    <w14:schemeClr w14:val="tx1"/>
                  </w14:solidFill>
                </w14:textFill>
              </w:rPr>
              <w:t>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1. TPMI group(s) which delivers full power when UE is capable of and configured with 8 Tx codebook based PUSCH operation</w:t>
            </w:r>
            <w:r>
              <w:rPr>
                <w:rFonts w:eastAsia="宋体" w:cs="Arial"/>
                <w:color w:val="000000" w:themeColor="text1"/>
                <w:szCs w:val="18"/>
                <w:lang w:val="en-US" w:eastAsia="zh-CN"/>
                <w14:textFill>
                  <w14:solidFill>
                    <w14:schemeClr w14:val="tx1"/>
                  </w14:solidFill>
                </w14:textFill>
              </w:rPr>
              <w:t xml:space="preserve"> with codebook2</w:t>
            </w:r>
          </w:p>
          <w:p>
            <w:pPr>
              <w:pStyle w:val="43"/>
              <w:ind w:firstLine="0" w:firstLineChars="0"/>
              <w:rPr>
                <w:rFonts w:ascii="Arial" w:hAnsi="Arial" w:cs="Arial"/>
                <w:color w:val="000000" w:themeColor="text1"/>
                <w:sz w:val="18"/>
                <w:szCs w:val="18"/>
                <w:lang w:eastAsia="ja-JP"/>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TPMI group(s) which delivers full power is unknown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Component 1 candidate values: {first coherent antenna port group, second coherent antenna port group}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lang w:val="en-GB" w:eastAsia="zh-CN"/>
              </w:rPr>
            </w:pPr>
            <w:r>
              <w:rPr>
                <w:rFonts w:hint="eastAsia" w:eastAsiaTheme="minorEastAsia"/>
                <w:lang w:val="en-GB" w:eastAsia="zh-CN"/>
              </w:rPr>
              <w:t>I</w:t>
            </w:r>
            <w:r>
              <w:rPr>
                <w:rFonts w:eastAsiaTheme="minorEastAsia"/>
                <w:lang w:val="en-GB" w:eastAsia="zh-CN"/>
              </w:rPr>
              <w:t>n Rel-16, full power mode 2 is supported for 2/4Tx with the following FGs:</w:t>
            </w: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Layout w:type="autofit"/>
              <w:tblCellMar>
                <w:top w:w="0" w:type="dxa"/>
                <w:left w:w="108" w:type="dxa"/>
                <w:bottom w:w="0" w:type="dxa"/>
                <w:right w:w="108" w:type="dxa"/>
              </w:tblCellMar>
            </w:tblPr>
            <w:tblGrid>
              <w:gridCol w:w="655"/>
              <w:gridCol w:w="3455"/>
              <w:gridCol w:w="5802"/>
              <w:gridCol w:w="774"/>
              <w:gridCol w:w="496"/>
              <w:gridCol w:w="526"/>
              <w:gridCol w:w="222"/>
              <w:gridCol w:w="609"/>
              <w:gridCol w:w="436"/>
              <w:gridCol w:w="436"/>
              <w:gridCol w:w="222"/>
              <w:gridCol w:w="4467"/>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PrEx>
              <w:trPr>
                <w:trHeight w:val="39"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16-5c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 xml:space="preserve">UL full power transmission </w:t>
                  </w:r>
                  <w:r>
                    <w:rPr>
                      <w:rFonts w:eastAsia="MS Mincho" w:cs="Arial"/>
                      <w:i/>
                      <w:color w:val="000000" w:themeColor="text1"/>
                      <w:szCs w:val="18"/>
                      <w14:textFill>
                        <w14:solidFill>
                          <w14:schemeClr w14:val="tx1"/>
                        </w14:solidFill>
                      </w14:textFill>
                    </w:rPr>
                    <w:t>fullpowerMode2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The maximum number of SRS resources in one SRS resource set with usage set to ‘codebook’ for Mode 2: {1, 2,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2-13, 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 xml:space="preserve">Per FS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UE that supports FG 16-5c supports at least full power operation with single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39"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16-5c-2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 xml:space="preserve">UL full power transmission </w:t>
                  </w:r>
                  <w:r>
                    <w:rPr>
                      <w:rFonts w:eastAsia="MS Mincho" w:cs="Arial"/>
                      <w:color w:val="000000" w:themeColor="text1"/>
                      <w:szCs w:val="18"/>
                      <w14:textFill>
                        <w14:solidFill>
                          <w14:schemeClr w14:val="tx1"/>
                        </w14:solidFill>
                      </w14:textFill>
                    </w:rPr>
                    <w:t>fullpowerMode2</w:t>
                  </w:r>
                  <w:r>
                    <w:rPr>
                      <w:rFonts w:eastAsia="Malgun Gothic" w:cs="Arial"/>
                      <w:color w:val="000000" w:themeColor="text1"/>
                      <w:szCs w:val="18"/>
                      <w:lang w:eastAsia="ko-KR"/>
                      <w14:textFill>
                        <w14:solidFill>
                          <w14:schemeClr w14:val="tx1"/>
                        </w14:solidFill>
                      </w14:textFill>
                    </w:rPr>
                    <w:t xml:space="preserve"> – SRS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The SRS configuration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16-5c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14:textFill>
                        <w14:solidFill>
                          <w14:schemeClr w14:val="tx1"/>
                        </w14:solidFill>
                      </w14:textFill>
                    </w:rPr>
                  </w:pPr>
                  <w:r>
                    <w:rPr>
                      <w:color w:val="000000" w:themeColor="text1"/>
                      <w14:textFill>
                        <w14:solidFill>
                          <w14:schemeClr w14:val="tx1"/>
                        </w14:solidFill>
                      </w14:textFill>
                    </w:rPr>
                    <w:t>Component (1) candidate values: {1_2, 1_4, 1_2_4}</w:t>
                  </w:r>
                </w:p>
                <w:p>
                  <w:pPr>
                    <w:pStyle w:val="60"/>
                    <w:rPr>
                      <w:color w:val="000000" w:themeColor="text1"/>
                      <w14:textFill>
                        <w14:solidFill>
                          <w14:schemeClr w14:val="tx1"/>
                        </w14:solidFill>
                      </w14:textFill>
                    </w:rPr>
                  </w:pPr>
                </w:p>
                <w:p>
                  <w:pPr>
                    <w:pStyle w:val="60"/>
                    <w:rPr>
                      <w:color w:val="000000" w:themeColor="text1"/>
                      <w14:textFill>
                        <w14:solidFill>
                          <w14:schemeClr w14:val="tx1"/>
                        </w14:solidFill>
                      </w14:textFill>
                    </w:rPr>
                  </w:pPr>
                  <w:r>
                    <w:rPr>
                      <w:color w:val="000000" w:themeColor="text1"/>
                      <w14:textFill>
                        <w14:solidFill>
                          <w14:schemeClr w14:val="tx1"/>
                        </w14:solidFill>
                      </w14:textFill>
                    </w:rPr>
                    <w:t>1st state (1_2): each SRS resource can be configured with 1 port or 2 ports</w:t>
                  </w:r>
                </w:p>
                <w:p>
                  <w:pPr>
                    <w:pStyle w:val="60"/>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pStyle w:val="60"/>
                    <w:rPr>
                      <w:color w:val="000000" w:themeColor="text1"/>
                      <w14:textFill>
                        <w14:solidFill>
                          <w14:schemeClr w14:val="tx1"/>
                        </w14:solidFill>
                      </w14:textFill>
                    </w:rPr>
                  </w:pPr>
                  <w:r>
                    <w:rPr>
                      <w:color w:val="000000" w:themeColor="text1"/>
                      <w14:textFill>
                        <w14:solidFill>
                          <w14:schemeClr w14:val="tx1"/>
                        </w14:solidFill>
                      </w14:textFill>
                    </w:rPr>
                    <w:t>2nd state (1_4):  each SRS resource can be configured with 1 port or 4 ports</w:t>
                  </w:r>
                </w:p>
                <w:p>
                  <w:pPr>
                    <w:pStyle w:val="60"/>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pStyle w:val="60"/>
                    <w:rPr>
                      <w:color w:val="000000" w:themeColor="text1"/>
                      <w14:textFill>
                        <w14:solidFill>
                          <w14:schemeClr w14:val="tx1"/>
                        </w14:solidFill>
                      </w14:textFill>
                    </w:rPr>
                  </w:pPr>
                  <w:r>
                    <w:rPr>
                      <w:color w:val="000000" w:themeColor="text1"/>
                      <w14:textFill>
                        <w14:solidFill>
                          <w14:schemeClr w14:val="tx1"/>
                        </w14:solidFill>
                      </w14:textFill>
                    </w:rPr>
                    <w:t>3rd state (1_2_4): each SRS resource can be configured with 1 port or 2 ports or 4 ports</w:t>
                  </w:r>
                </w:p>
                <w:p>
                  <w:pPr>
                    <w:pStyle w:val="60"/>
                    <w:rPr>
                      <w:color w:val="000000" w:themeColor="text1"/>
                      <w14:textFill>
                        <w14:solidFill>
                          <w14:schemeClr w14:val="tx1"/>
                        </w14:solidFill>
                      </w14:textFill>
                    </w:rPr>
                  </w:pPr>
                </w:p>
                <w:p>
                  <w:pPr>
                    <w:pStyle w:val="60"/>
                    <w:rPr>
                      <w:color w:val="000000" w:themeColor="text1"/>
                      <w14:textFill>
                        <w14:solidFill>
                          <w14:schemeClr w14:val="tx1"/>
                        </w14:solidFill>
                      </w14:textFill>
                    </w:rPr>
                  </w:pPr>
                  <w:bookmarkStart w:id="10" w:name="_Hlk49209488"/>
                  <w:r>
                    <w:rPr>
                      <w:color w:val="000000" w:themeColor="text1"/>
                      <w14:textFill>
                        <w14:solidFill>
                          <w14:schemeClr w14:val="tx1"/>
                        </w14:solidFill>
                      </w14:textFill>
                    </w:rPr>
                    <w:t>Note: The first, second, or third state can  be used if 16-5c is reported as 2 or 4.</w:t>
                  </w:r>
                  <w:bookmarkEnd w:id="10"/>
                  <w:r>
                    <w:rPr>
                      <w:color w:val="000000" w:themeColor="text1"/>
                      <w14:textFill>
                        <w14:solidFill>
                          <w14:schemeClr w14:val="tx1"/>
                        </w14:solidFill>
                      </w14:textFill>
                    </w:rPr>
                    <w: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rPr>
                <w:rFonts w:eastAsiaTheme="minorEastAsia"/>
                <w:lang w:val="en-GB" w:eastAsia="zh-CN"/>
              </w:rPr>
            </w:pPr>
          </w:p>
          <w:p>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14:textFill>
                  <w14:solidFill>
                    <w14:schemeClr w14:val="tx1"/>
                  </w14:solidFill>
                </w14:textFill>
              </w:rPr>
              <w:t>40-7-1g/40-7-1g-1</w:t>
            </w:r>
            <w:r>
              <w:rPr>
                <w:lang w:val="en-GB"/>
              </w:rPr>
              <w:t>) were introduced as below with the same functionality. In RAN1#117 meeting, a note was added similar to 2/4Tx  to clarify that full power operation with single port is mandatory for UE supporting full power mode 2 with 8Tx.</w:t>
            </w:r>
            <w:r>
              <w:rPr>
                <w:rFonts w:hint="eastAsia" w:eastAsiaTheme="minorEastAsia"/>
                <w:lang w:val="en-GB" w:eastAsia="zh-CN"/>
              </w:rPr>
              <w:t xml:space="preserve"> </w:t>
            </w:r>
            <w:r>
              <w:rPr>
                <w:lang w:val="en-GB"/>
              </w:rPr>
              <w:t xml:space="preserve">However, in FG 40-7-1g-1, there is still one bit (b0) to indicate </w:t>
            </w:r>
            <w:r>
              <w:rPr>
                <w:rFonts w:cs="Arial"/>
                <w:color w:val="000000" w:themeColor="text1"/>
                <w:szCs w:val="18"/>
                <w:lang w:eastAsia="zh-CN"/>
                <w14:textFill>
                  <w14:solidFill>
                    <w14:schemeClr w14:val="tx1"/>
                  </w14:solidFill>
                </w14:textFill>
              </w:rPr>
              <w:t xml:space="preserve">whether SRS resource can be configured with </w:t>
            </w:r>
            <w:r>
              <w:rPr>
                <w:rFonts w:cs="Arial"/>
                <w:szCs w:val="18"/>
                <w:lang w:eastAsia="zh-CN"/>
              </w:rPr>
              <w:t xml:space="preserve">one </w:t>
            </w:r>
            <w:r>
              <w:rPr>
                <w:rFonts w:cs="Arial"/>
                <w:color w:val="000000" w:themeColor="text1"/>
                <w:szCs w:val="18"/>
                <w:lang w:eastAsia="zh-CN"/>
                <w14:textFill>
                  <w14:solidFill>
                    <w14:schemeClr w14:val="tx1"/>
                  </w14:solidFill>
                </w14:textFill>
              </w:rPr>
              <w:t xml:space="preserve">port for full power mode 2. It is redundant considering the newly added note and </w:t>
            </w:r>
            <w:r>
              <w:rPr>
                <w:rFonts w:hint="eastAsia" w:cs="Arial"/>
                <w:color w:val="000000" w:themeColor="text1"/>
                <w:szCs w:val="18"/>
                <w:lang w:eastAsia="zh-CN"/>
                <w14:textFill>
                  <w14:solidFill>
                    <w14:schemeClr w14:val="tx1"/>
                  </w14:solidFill>
                </w14:textFill>
              </w:rPr>
              <w:t>can</w:t>
            </w:r>
            <w:r>
              <w:rPr>
                <w:rFonts w:cs="Arial"/>
                <w:color w:val="000000" w:themeColor="text1"/>
                <w:szCs w:val="18"/>
                <w:lang w:eastAsia="zh-CN"/>
                <w14:textFill>
                  <w14:solidFill>
                    <w14:schemeClr w14:val="tx1"/>
                  </w14:solidFill>
                </w14:textFill>
              </w:rPr>
              <w:t xml:space="preserve"> be deleted. </w:t>
            </w:r>
          </w:p>
          <w:p>
            <w:pPr>
              <w:rPr>
                <w:rFonts w:eastAsia="宋体"/>
                <w:b/>
                <w:bCs/>
                <w:i/>
                <w:iCs/>
              </w:rPr>
            </w:pPr>
            <w:r>
              <w:rPr>
                <w:rFonts w:eastAsia="宋体"/>
                <w:b/>
                <w:bCs/>
                <w:i/>
                <w:iCs/>
              </w:rPr>
              <w:t xml:space="preserve">Proposal </w:t>
            </w:r>
            <w:r>
              <w:rPr>
                <w:b/>
                <w:bCs/>
                <w:i/>
                <w:iCs/>
              </w:rPr>
              <w:t>2</w:t>
            </w:r>
            <w:r>
              <w:rPr>
                <w:rFonts w:eastAsia="宋体"/>
                <w:b/>
                <w:bCs/>
                <w:i/>
                <w:iCs/>
              </w:rPr>
              <w:t>: The following can be applied to UE feature for 8Tx PUSCH transmission: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6"/>
              <w:gridCol w:w="615"/>
              <w:gridCol w:w="2174"/>
              <w:gridCol w:w="4704"/>
              <w:gridCol w:w="565"/>
              <w:gridCol w:w="456"/>
              <w:gridCol w:w="436"/>
              <w:gridCol w:w="2580"/>
              <w:gridCol w:w="731"/>
              <w:gridCol w:w="436"/>
              <w:gridCol w:w="436"/>
              <w:gridCol w:w="436"/>
              <w:gridCol w:w="2970"/>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Calibri" w:cs="Arial"/>
                      <w:color w:val="000000" w:themeColor="text1"/>
                      <w:szCs w:val="18"/>
                      <w:lang w:val="en-US"/>
                      <w14:textFill>
                        <w14:solidFill>
                          <w14:schemeClr w14:val="tx1"/>
                        </w14:solidFill>
                      </w14:textFill>
                    </w:rPr>
                    <w:t>UL full power transmission mode 2 with 1/2/4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of UL full power transmission mode of fullpowerMode2 when UE is capable of 8 Tx codebook based PUSCH operation</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2. Maximum number of SRS resources in one SRS resource set with usage set to 'codebook' for 8Tx codebook based PUSCH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UL full power transmission mode 2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highlight w:val="yellow"/>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2 candidate values: {1, 2,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highlight w:val="green"/>
                      <w14:textFill>
                        <w14:solidFill>
                          <w14:schemeClr w14:val="tx1"/>
                        </w14:solidFill>
                      </w14:textFill>
                    </w:rPr>
                    <w:t>Note: A UE that supports FG 40-7-1g supports at least full power operation with single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Calibri" w:cs="Arial"/>
                      <w:color w:val="000000" w:themeColor="text1"/>
                      <w:szCs w:val="18"/>
                      <w:lang w:val="en-US"/>
                      <w14:textFill>
                        <w14:solidFill>
                          <w14:schemeClr w14:val="tx1"/>
                        </w14:solidFill>
                      </w14:textFill>
                    </w:rPr>
                  </w:pPr>
                  <w:r>
                    <w:rPr>
                      <w:rFonts w:eastAsia="Calibri" w:cs="Arial"/>
                      <w:color w:val="000000" w:themeColor="text1"/>
                      <w:szCs w:val="18"/>
                      <w:lang w:val="en-US"/>
                      <w14:textFill>
                        <w14:solidFill>
                          <w14:schemeClr w14:val="tx1"/>
                        </w14:solidFill>
                      </w14:textFil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SRS resources for UL full power transmission mode 2 cannot be signaled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14:textFill>
                        <w14:solidFill>
                          <w14:schemeClr w14:val="tx1"/>
                        </w14:solidFill>
                      </w14:textFill>
                    </w:rPr>
                    <w:t xml:space="preserve"> bit bitmap {b0, b1</w:t>
                  </w:r>
                  <w:r>
                    <w:rPr>
                      <w:rFonts w:cs="Arial"/>
                      <w:strike/>
                      <w:color w:val="FF0000"/>
                      <w:szCs w:val="18"/>
                      <w:lang w:eastAsia="zh-CN"/>
                    </w:rPr>
                    <w:t>, b2</w:t>
                  </w:r>
                  <w:r>
                    <w:rPr>
                      <w:rFonts w:cs="Arial"/>
                      <w:color w:val="000000" w:themeColor="text1"/>
                      <w:szCs w:val="18"/>
                      <w:lang w:eastAsia="zh-CN"/>
                      <w14:textFill>
                        <w14:solidFill>
                          <w14:schemeClr w14:val="tx1"/>
                        </w14:solidFill>
                      </w14:textFill>
                    </w:rPr>
                    <w: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r>
                    <w:rPr>
                      <w:rFonts w:cs="Arial"/>
                      <w:color w:val="000000" w:themeColor="text1"/>
                      <w:szCs w:val="18"/>
                      <w:lang w:eastAsia="zh-CN"/>
                      <w14:textFill>
                        <w14:solidFill>
                          <w14:schemeClr w14:val="tx1"/>
                        </w14:solidFill>
                      </w14:textFill>
                    </w:rPr>
                    <w:t>port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r>
                    <w:rPr>
                      <w:rFonts w:cs="Arial"/>
                      <w:color w:val="000000" w:themeColor="text1"/>
                      <w:szCs w:val="18"/>
                      <w:lang w:eastAsia="zh-CN"/>
                      <w14:textFill>
                        <w14:solidFill>
                          <w14:schemeClr w14:val="tx1"/>
                        </w14:solidFill>
                      </w14:textFill>
                    </w:rPr>
                    <w:t>port</w:t>
                  </w:r>
                </w:p>
                <w:p>
                  <w:pPr>
                    <w:pStyle w:val="60"/>
                    <w:rPr>
                      <w:rFonts w:cs="Arial"/>
                      <w:strike/>
                      <w:color w:val="000000" w:themeColor="text1"/>
                      <w:szCs w:val="18"/>
                      <w:lang w:eastAsia="zh-CN"/>
                      <w14:textFill>
                        <w14:solidFill>
                          <w14:schemeClr w14:val="tx1"/>
                        </w14:solidFill>
                      </w14:textFill>
                    </w:rPr>
                  </w:pPr>
                  <w:r>
                    <w:rPr>
                      <w:rFonts w:cs="Arial"/>
                      <w:strike/>
                      <w:color w:val="FF0000"/>
                      <w:szCs w:val="18"/>
                      <w:lang w:eastAsia="zh-CN"/>
                    </w:rPr>
                    <w:t>b2 indicates whether SRS resource can be configured with 4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keepNext/>
              <w:rPr>
                <w:rFonts w:asciiTheme="minorHAnsi" w:hAnsiTheme="minorHAnsi" w:eastAsiaTheme="minorHAnsi" w:cstheme="minorBidi"/>
                <w:kern w:val="2"/>
                <w:sz w:val="22"/>
                <w:szCs w:val="22"/>
                <w:lang w:eastAsia="zh-CN"/>
                <w14:ligatures w14:val="standardContextual"/>
              </w:rPr>
            </w:pPr>
            <w:r>
              <w:rPr>
                <w:rFonts w:asciiTheme="minorHAnsi" w:hAnsiTheme="minorHAnsi" w:eastAsiaTheme="minorHAnsi" w:cstheme="minorBidi"/>
                <w:b/>
                <w:bCs/>
                <w:kern w:val="2"/>
                <w:sz w:val="22"/>
                <w:szCs w:val="22"/>
                <w:lang w:eastAsia="zh-CN"/>
                <w14:ligatures w14:val="standardContextual"/>
              </w:rPr>
              <w:t>Regarding the TPMI group definitions in full power mode 2 in 40-7-1g-1</w:t>
            </w:r>
            <w:r>
              <w:rPr>
                <w:rFonts w:asciiTheme="minorHAnsi" w:hAnsiTheme="minorHAnsi" w:eastAsiaTheme="minorHAnsi" w:cstheme="minorBidi"/>
                <w:kern w:val="2"/>
                <w:sz w:val="22"/>
                <w:szCs w:val="22"/>
                <w:lang w:eastAsia="zh-CN"/>
                <w14:ligatures w14:val="standardContextual"/>
              </w:rPr>
              <w:t xml:space="preserve">, </w:t>
            </w:r>
          </w:p>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The </w:t>
            </w:r>
            <w:r>
              <w:rPr>
                <w:rFonts w:asciiTheme="minorHAnsi" w:hAnsiTheme="minorHAnsi" w:eastAsiaTheme="minorHAnsi" w:cstheme="minorBidi"/>
                <w:kern w:val="2"/>
                <w:sz w:val="22"/>
                <w:szCs w:val="22"/>
                <w:highlight w:val="yellow"/>
                <w14:ligatures w14:val="standardContextual"/>
              </w:rPr>
              <w:t>component values</w:t>
            </w:r>
            <w:r>
              <w:rPr>
                <w:rFonts w:asciiTheme="minorHAnsi" w:hAnsiTheme="minorHAnsi" w:eastAsiaTheme="minorHAnsi" w:cstheme="minorBidi"/>
                <w:kern w:val="2"/>
                <w:sz w:val="22"/>
                <w:szCs w:val="22"/>
                <w14:ligatures w14:val="standardContextual"/>
              </w:rPr>
              <w:t xml:space="preserve"> for UL FPTx Mode 2 SRS resources are current defined with a bitmap as follows (highlighting added here is not in the feature list):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4050"/>
              <w:gridCol w:w="6766"/>
              <w:gridCol w:w="776"/>
              <w:gridCol w:w="4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MS Mincho" w:cs="Arial" w:asciiTheme="minorHAnsi" w:hAnsiTheme="minorHAnsi"/>
                      <w:color w:val="000000" w:themeColor="text1"/>
                      <w:kern w:val="2"/>
                      <w:sz w:val="18"/>
                      <w:szCs w:val="18"/>
                      <w:lang w:val="zh-CN" w:eastAsia="zh-CN"/>
                      <w14:textFill>
                        <w14:solidFill>
                          <w14:schemeClr w14:val="tx1"/>
                        </w14:solidFill>
                      </w14:textFill>
                      <w14:ligatures w14:val="standardContextual"/>
                    </w:rPr>
                    <w:t>40-7-1</w:t>
                  </w:r>
                  <w:r>
                    <w:rPr>
                      <w:rFonts w:eastAsia="MS Mincho" w:cs="Arial" w:asciiTheme="minorHAnsi" w:hAnsiTheme="minorHAnsi"/>
                      <w:color w:val="000000" w:themeColor="text1"/>
                      <w:kern w:val="2"/>
                      <w:sz w:val="18"/>
                      <w:szCs w:val="18"/>
                      <w:lang w:eastAsia="zh-CN"/>
                      <w14:textFill>
                        <w14:solidFill>
                          <w14:schemeClr w14:val="tx1"/>
                        </w14:solidFill>
                      </w14:textFill>
                      <w14:ligatures w14:val="standardContextual"/>
                    </w:rPr>
                    <w:t>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t>Component 1 candidate values: 3 bit bitmap {b0, b1, b2}</w:t>
                  </w:r>
                </w:p>
                <w:p>
                  <w:pP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t>b0 indicates whether SRS resource can be configured with 1 port</w:t>
                  </w:r>
                </w:p>
                <w:p>
                  <w:pP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t>b1 indicates whether SRS resource can be configured with 2 port</w:t>
                  </w:r>
                </w:p>
                <w:p>
                  <w:pP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highlight w:val="yellow"/>
                      <w:lang w:eastAsia="zh-CN"/>
                      <w14:textFill>
                        <w14:solidFill>
                          <w14:schemeClr w14:val="tx1"/>
                        </w14:solidFill>
                      </w14:textFill>
                      <w14:ligatures w14:val="standardContextual"/>
                    </w:rPr>
                    <w:t>b2 indicates whether SRS resource can be configured with 4 port</w:t>
                  </w:r>
                </w:p>
              </w:tc>
            </w:tr>
          </w:tbl>
          <w:p>
            <w:pPr>
              <w:rPr>
                <w:rFonts w:asciiTheme="minorHAnsi" w:hAnsiTheme="minorHAnsi" w:eastAsiaTheme="minorHAnsi" w:cstheme="minorBidi"/>
                <w:kern w:val="2"/>
                <w:sz w:val="22"/>
                <w:szCs w:val="22"/>
                <w14:ligatures w14:val="standardContextual"/>
              </w:rPr>
            </w:pPr>
          </w:p>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For 8 Tx, UL FPTx Mode 2 with different numbers of SRS ports in an SRS resource set behaves as described in the agreement and in the 38.214 section 6.1.1.1 excerpt below. It can be seen that an 8 port SRS resource is always configured and that 1, 2, or 4 ports may be configured in the set.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napToGrid w:val="0"/>
                    <w:contextualSpacing/>
                    <w:rPr>
                      <w:rFonts w:ascii="Times" w:hAnsi="Times" w:eastAsia="Batang"/>
                      <w:b/>
                      <w:bCs/>
                      <w:highlight w:val="green"/>
                    </w:rPr>
                  </w:pPr>
                  <w:r>
                    <w:rPr>
                      <w:rFonts w:ascii="Times" w:hAnsi="Times" w:eastAsia="Batang"/>
                      <w:b/>
                      <w:bCs/>
                      <w:highlight w:val="green"/>
                    </w:rPr>
                    <w:t>Agreement (RAN1#114)</w:t>
                  </w:r>
                </w:p>
                <w:p>
                  <w:pPr>
                    <w:snapToGrid w:val="0"/>
                    <w:contextualSpacing/>
                    <w:rPr>
                      <w:rFonts w:ascii="Times" w:hAnsi="Times" w:eastAsia="Batang"/>
                    </w:rPr>
                  </w:pPr>
                  <w:r>
                    <w:rPr>
                      <w:rFonts w:ascii="Times" w:hAnsi="Times" w:eastAsia="Batang"/>
                    </w:rPr>
                    <w:t>For an 8TX UE, configured for full power transmission with ‘fullpowerMode2’,</w:t>
                  </w:r>
                </w:p>
                <w:p>
                  <w:pPr>
                    <w:numPr>
                      <w:ilvl w:val="0"/>
                      <w:numId w:val="26"/>
                    </w:numPr>
                    <w:snapToGrid w:val="0"/>
                    <w:ind w:left="610"/>
                    <w:contextualSpacing/>
                    <w:rPr>
                      <w:rFonts w:ascii="Times" w:hAnsi="Times" w:eastAsia="Batang"/>
                    </w:rPr>
                  </w:pPr>
                  <w:r>
                    <w:rPr>
                      <w:rFonts w:ascii="Times" w:hAnsi="Times" w:eastAsia="Batang"/>
                    </w:rPr>
                    <w:t>Subject to UE capability, a maximum of 2 or 4 SRS resources are supported in an SRS resource set with usage set to 'codebook',</w:t>
                  </w:r>
                </w:p>
                <w:p>
                  <w:pPr>
                    <w:numPr>
                      <w:ilvl w:val="0"/>
                      <w:numId w:val="26"/>
                    </w:numPr>
                    <w:snapToGrid w:val="0"/>
                    <w:ind w:left="610"/>
                    <w:contextualSpacing/>
                    <w:rPr>
                      <w:rFonts w:ascii="Times" w:hAnsi="Times" w:eastAsia="Batang"/>
                    </w:rPr>
                  </w:pPr>
                  <w:r>
                    <w:rPr>
                      <w:rFonts w:ascii="Times" w:hAnsi="Times" w:eastAsia="Batang"/>
                    </w:rPr>
                    <w:t>An SRS resource set can be configured with one or more of 1-, 2-, 4-, or 8-port SRS resources.</w:t>
                  </w:r>
                </w:p>
              </w:tc>
            </w:tr>
          </w:tbl>
          <w:p>
            <w:pPr>
              <w:rPr>
                <w:rFonts w:asciiTheme="minorHAnsi" w:hAnsiTheme="minorHAnsi" w:eastAsiaTheme="minorHAnsi" w:cstheme="minorBidi"/>
                <w:kern w:val="2"/>
                <w:sz w:val="22"/>
                <w:szCs w:val="22"/>
                <w14:ligatures w14:val="standardContextu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pacing w:after="180"/>
                    <w:rPr>
                      <w:rFonts w:eastAsia="宋体"/>
                    </w:rPr>
                  </w:pPr>
                  <w:r>
                    <w:rPr>
                      <w:rFonts w:eastAsia="宋体"/>
                    </w:rPr>
                    <w:t xml:space="preserve">When higher layer parameter </w:t>
                  </w:r>
                  <w:r>
                    <w:rPr>
                      <w:rFonts w:eastAsia="宋体"/>
                      <w:i/>
                      <w:iCs/>
                    </w:rPr>
                    <w:t xml:space="preserve">ul-FullPowerTransmission </w:t>
                  </w:r>
                  <w:r>
                    <w:rPr>
                      <w:rFonts w:eastAsia="宋体"/>
                    </w:rPr>
                    <w:t>is set to 'fullpowerMode2</w:t>
                  </w:r>
                  <w:r>
                    <w:rPr>
                      <w:rFonts w:eastAsia="宋体"/>
                      <w:i/>
                      <w:iCs/>
                    </w:rPr>
                    <w:t xml:space="preserve">' </w:t>
                  </w:r>
                  <w:r>
                    <w:rPr>
                      <w:rFonts w:eastAsia="宋体"/>
                    </w:rPr>
                    <w:t xml:space="preserve">and the higher layer parameter </w:t>
                  </w:r>
                  <w:r>
                    <w:rPr>
                      <w:rFonts w:eastAsia="宋体"/>
                      <w:i/>
                      <w:color w:val="000000"/>
                    </w:rPr>
                    <w:t>C</w:t>
                  </w:r>
                  <w:r>
                    <w:rPr>
                      <w:rFonts w:eastAsia="宋体"/>
                      <w:i/>
                    </w:rPr>
                    <w:t>odebookTypeUL</w:t>
                  </w:r>
                  <w:r>
                    <w:rPr>
                      <w:rFonts w:eastAsia="宋体"/>
                      <w:i/>
                      <w:iCs/>
                    </w:rPr>
                    <w:t xml:space="preserve"> </w:t>
                  </w:r>
                  <w:r>
                    <w:rPr>
                      <w:rFonts w:eastAsia="宋体"/>
                    </w:rPr>
                    <w:t xml:space="preserve">is set to </w:t>
                  </w:r>
                  <w:r>
                    <w:rPr>
                      <w:rFonts w:eastAsia="宋体"/>
                      <w:i/>
                      <w:iCs/>
                    </w:rPr>
                    <w:t>'</w:t>
                  </w:r>
                  <w:r>
                    <w:rPr>
                      <w:rFonts w:eastAsia="宋体"/>
                    </w:rPr>
                    <w:t xml:space="preserve">Codebook2' or </w:t>
                  </w:r>
                  <w:r>
                    <w:rPr>
                      <w:rFonts w:eastAsia="宋体"/>
                      <w:i/>
                      <w:iCs/>
                    </w:rPr>
                    <w:t>'</w:t>
                  </w:r>
                  <w:r>
                    <w:rPr>
                      <w:rFonts w:eastAsia="宋体"/>
                    </w:rPr>
                    <w:t xml:space="preserve">Codebook3', and the </w:t>
                  </w:r>
                  <w:r>
                    <w:rPr>
                      <w:rFonts w:eastAsia="宋体"/>
                      <w:i/>
                      <w:iCs/>
                    </w:rPr>
                    <w:t>SRS-resourceSet</w:t>
                  </w:r>
                  <w:r>
                    <w:rPr>
                      <w:rFonts w:eastAsia="宋体"/>
                    </w:rPr>
                    <w:t xml:space="preserve"> with </w:t>
                  </w:r>
                  <w:r>
                    <w:rPr>
                      <w:rFonts w:eastAsia="宋体"/>
                      <w:i/>
                      <w:iCs/>
                    </w:rPr>
                    <w:t>usage</w:t>
                  </w:r>
                  <w:r>
                    <w:rPr>
                      <w:rFonts w:eastAsia="宋体"/>
                    </w:rPr>
                    <w:t xml:space="preserve"> set to 'codebook' includes one SRS resource with 8 ports, and at least one SRS resource with 2 ports or 4 ports, subject to UE capability,</w:t>
                  </w:r>
                </w:p>
                <w:p>
                  <w:pPr>
                    <w:spacing w:after="180"/>
                    <w:ind w:left="568" w:hanging="284"/>
                    <w:rPr>
                      <w:rFonts w:eastAsia="宋体"/>
                    </w:rPr>
                  </w:pPr>
                  <w:r>
                    <w:rPr>
                      <w:rFonts w:eastAsia="宋体"/>
                    </w:rPr>
                    <w:t>-</w:t>
                  </w:r>
                  <w:r>
                    <w:rPr>
                      <w:rFonts w:eastAsia="宋体"/>
                    </w:rPr>
                    <w:tab/>
                  </w:r>
                  <w:r>
                    <w:rPr>
                      <w:rFonts w:eastAsia="宋体"/>
                    </w:rPr>
                    <w:t xml:space="preserve">when </w:t>
                  </w:r>
                  <w:r>
                    <w:rPr>
                      <w:rFonts w:eastAsia="宋体"/>
                      <w:i/>
                      <w:color w:val="000000"/>
                    </w:rPr>
                    <w:t>C</w:t>
                  </w:r>
                  <w:r>
                    <w:rPr>
                      <w:rFonts w:eastAsia="宋体"/>
                      <w:i/>
                    </w:rPr>
                    <w:t>odebookTypeUL</w:t>
                  </w:r>
                  <w:r>
                    <w:rPr>
                      <w:rFonts w:eastAsia="宋体"/>
                      <w:i/>
                      <w:iCs/>
                    </w:rPr>
                    <w:t xml:space="preserve"> </w:t>
                  </w:r>
                  <w:r>
                    <w:rPr>
                      <w:rFonts w:eastAsia="宋体"/>
                    </w:rPr>
                    <w:t xml:space="preserve">is set to </w:t>
                  </w:r>
                  <w:r>
                    <w:rPr>
                      <w:rFonts w:eastAsia="宋体"/>
                      <w:i/>
                      <w:iCs/>
                    </w:rPr>
                    <w:t>'</w:t>
                  </w:r>
                  <w:r>
                    <w:rPr>
                      <w:rFonts w:eastAsia="宋体"/>
                    </w:rPr>
                    <w:t xml:space="preserve">Codebook2', the </w:t>
                  </w:r>
                  <w:r>
                    <w:rPr>
                      <w:rFonts w:eastAsia="宋体"/>
                      <w:i/>
                      <w:iCs/>
                    </w:rPr>
                    <w:t xml:space="preserve">codebookSubset </w:t>
                  </w:r>
                  <w:r>
                    <w:rPr>
                      <w:rFonts w:eastAsia="宋体"/>
                    </w:rPr>
                    <w:t>associated with the 2-port SRS resource is 'nonCoherent'.</w:t>
                  </w:r>
                </w:p>
                <w:p>
                  <w:pPr>
                    <w:spacing w:after="180"/>
                    <w:ind w:left="568" w:hanging="284"/>
                    <w:rPr>
                      <w:rFonts w:eastAsia="宋体"/>
                    </w:rPr>
                  </w:pPr>
                  <w:r>
                    <w:rPr>
                      <w:rFonts w:eastAsia="宋体"/>
                    </w:rPr>
                    <w:t>-</w:t>
                  </w:r>
                  <w:r>
                    <w:rPr>
                      <w:rFonts w:eastAsia="宋体"/>
                    </w:rPr>
                    <w:tab/>
                  </w:r>
                  <w:r>
                    <w:rPr>
                      <w:rFonts w:eastAsia="宋体"/>
                    </w:rPr>
                    <w:t xml:space="preserve">when </w:t>
                  </w:r>
                  <w:r>
                    <w:rPr>
                      <w:rFonts w:eastAsia="宋体"/>
                      <w:i/>
                      <w:color w:val="000000"/>
                    </w:rPr>
                    <w:t>C</w:t>
                  </w:r>
                  <w:r>
                    <w:rPr>
                      <w:rFonts w:eastAsia="宋体"/>
                      <w:i/>
                    </w:rPr>
                    <w:t>odebookTypeUL</w:t>
                  </w:r>
                  <w:r>
                    <w:rPr>
                      <w:rFonts w:eastAsia="宋体"/>
                      <w:i/>
                      <w:iCs/>
                    </w:rPr>
                    <w:t xml:space="preserve"> </w:t>
                  </w:r>
                  <w:r>
                    <w:rPr>
                      <w:rFonts w:eastAsia="宋体"/>
                    </w:rPr>
                    <w:t xml:space="preserve">is set to </w:t>
                  </w:r>
                  <w:r>
                    <w:rPr>
                      <w:rFonts w:eastAsia="宋体"/>
                      <w:i/>
                      <w:iCs/>
                    </w:rPr>
                    <w:t>'</w:t>
                  </w:r>
                  <w:r>
                    <w:rPr>
                      <w:rFonts w:eastAsia="宋体"/>
                    </w:rPr>
                    <w:t>Codebook2', the</w:t>
                  </w:r>
                  <w:r>
                    <w:rPr>
                      <w:rFonts w:eastAsia="宋体"/>
                      <w:i/>
                      <w:iCs/>
                    </w:rPr>
                    <w:t xml:space="preserve"> codebookSubset </w:t>
                  </w:r>
                  <w:r>
                    <w:rPr>
                      <w:rFonts w:eastAsia="宋体"/>
                    </w:rPr>
                    <w:t>associated with the 4-port SRS resource can be configured as 'partialAndNonCoherent' or 'nonCoherent', subject to UE capability.</w:t>
                  </w:r>
                </w:p>
                <w:p>
                  <w:pPr>
                    <w:spacing w:after="180"/>
                    <w:ind w:left="568" w:hanging="284"/>
                    <w:rPr>
                      <w:rFonts w:eastAsia="宋体"/>
                    </w:rPr>
                  </w:pPr>
                  <w:r>
                    <w:rPr>
                      <w:rFonts w:eastAsia="宋体"/>
                    </w:rPr>
                    <w:t>-</w:t>
                  </w:r>
                  <w:r>
                    <w:rPr>
                      <w:rFonts w:eastAsia="宋体"/>
                    </w:rPr>
                    <w:tab/>
                  </w:r>
                  <w:r>
                    <w:rPr>
                      <w:rFonts w:eastAsia="宋体"/>
                    </w:rPr>
                    <w:t xml:space="preserve">when </w:t>
                  </w:r>
                  <w:r>
                    <w:rPr>
                      <w:rFonts w:eastAsia="宋体"/>
                      <w:i/>
                      <w:color w:val="000000"/>
                    </w:rPr>
                    <w:t>C</w:t>
                  </w:r>
                  <w:r>
                    <w:rPr>
                      <w:rFonts w:eastAsia="宋体"/>
                      <w:i/>
                    </w:rPr>
                    <w:t>odebookTypeUL</w:t>
                  </w:r>
                  <w:r>
                    <w:rPr>
                      <w:rFonts w:eastAsia="宋体"/>
                      <w:i/>
                      <w:iCs/>
                    </w:rPr>
                    <w:t xml:space="preserve"> </w:t>
                  </w:r>
                  <w:r>
                    <w:rPr>
                      <w:rFonts w:eastAsia="宋体"/>
                    </w:rPr>
                    <w:t xml:space="preserve">is set to </w:t>
                  </w:r>
                  <w:r>
                    <w:rPr>
                      <w:rFonts w:eastAsia="宋体"/>
                      <w:i/>
                      <w:iCs/>
                    </w:rPr>
                    <w:t>'</w:t>
                  </w:r>
                  <w:r>
                    <w:rPr>
                      <w:rFonts w:eastAsia="宋体"/>
                    </w:rPr>
                    <w:t xml:space="preserve">Codebook3', the </w:t>
                  </w:r>
                  <w:r>
                    <w:rPr>
                      <w:rFonts w:eastAsia="宋体"/>
                      <w:i/>
                      <w:iCs/>
                    </w:rPr>
                    <w:t>codebookSubset</w:t>
                  </w:r>
                  <w:r>
                    <w:rPr>
                      <w:rFonts w:eastAsia="宋体"/>
                    </w:rPr>
                    <w:t xml:space="preserve"> associated with 4 ports SRS resources is 'nonCoherent'.</w:t>
                  </w:r>
                </w:p>
              </w:tc>
            </w:tr>
          </w:tbl>
          <w:p>
            <w:pPr>
              <w:rPr>
                <w:rFonts w:asciiTheme="minorHAnsi" w:hAnsiTheme="minorHAnsi" w:eastAsiaTheme="minorHAnsi" w:cstheme="minorBidi"/>
                <w:kern w:val="2"/>
                <w:sz w:val="22"/>
                <w:szCs w:val="22"/>
                <w14:ligatures w14:val="standardContextual"/>
              </w:rPr>
            </w:pPr>
          </w:p>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Furthermore, FG 40-7-1g was </w:t>
            </w:r>
            <w:r>
              <w:rPr>
                <w:rFonts w:asciiTheme="minorHAnsi" w:hAnsiTheme="minorHAnsi" w:eastAsiaTheme="minorHAnsi" w:cstheme="minorBidi"/>
                <w:color w:val="FF0000"/>
                <w:kern w:val="2"/>
                <w:sz w:val="22"/>
                <w:szCs w:val="22"/>
                <w:u w:val="single"/>
                <w14:ligatures w14:val="standardContextual"/>
              </w:rPr>
              <w:t>updated</w:t>
            </w:r>
            <w:r>
              <w:rPr>
                <w:rFonts w:asciiTheme="minorHAnsi" w:hAnsiTheme="minorHAnsi" w:eastAsia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867"/>
              <w:gridCol w:w="6208"/>
              <w:gridCol w:w="588"/>
              <w:gridCol w:w="456"/>
              <w:gridCol w:w="436"/>
              <w:gridCol w:w="2696"/>
              <w:gridCol w:w="794"/>
              <w:gridCol w:w="436"/>
              <w:gridCol w:w="436"/>
              <w:gridCol w:w="436"/>
              <w:gridCol w:w="4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rPr>
                  </w:pPr>
                  <w:r>
                    <w:rPr>
                      <w:rFonts w:eastAsia="宋体" w:cs="Arial"/>
                      <w:color w:val="000000"/>
                      <w:sz w:val="18"/>
                      <w:szCs w:val="18"/>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pPr>
                    <w:spacing w:after="60" w:line="288" w:lineRule="auto"/>
                    <w:rPr>
                      <w:rFonts w:eastAsia="宋体"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rPr>
                  </w:pPr>
                  <w:r>
                    <w:rPr>
                      <w:rFonts w:eastAsia="宋体" w:cs="Arial"/>
                      <w:color w:val="000000"/>
                      <w:sz w:val="18"/>
                      <w:szCs w:val="18"/>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eastAsia="zh-CN"/>
                    </w:rPr>
                  </w:pPr>
                  <w:r>
                    <w:rPr>
                      <w:rFonts w:eastAsia="宋体" w:cs="Arial"/>
                      <w:color w:val="00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eastAsia="zh-CN"/>
                    </w:rPr>
                  </w:pPr>
                  <w:r>
                    <w:rPr>
                      <w:rFonts w:eastAsia="宋体" w:cs="Arial"/>
                      <w:color w:val="000000"/>
                      <w:sz w:val="18"/>
                      <w:szCs w:val="18"/>
                    </w:rPr>
                    <w:t>UL full power transmission mode 2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highlight w:val="yellow"/>
                      <w:lang w:eastAsia="zh-CN"/>
                    </w:rPr>
                  </w:pPr>
                  <w:r>
                    <w:rPr>
                      <w:rFonts w:eastAsia="宋体" w:cs="Arial"/>
                      <w:color w:val="000000"/>
                      <w:sz w:val="18"/>
                      <w:szCs w:val="18"/>
                      <w:lang w:eastAsia="zh-CN"/>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rPr>
                    <w:t>Component 2 candidate values: {1, 2, 4}</w:t>
                  </w:r>
                </w:p>
                <w:p>
                  <w:pPr>
                    <w:keepNext/>
                    <w:keepLines/>
                    <w:rPr>
                      <w:rFonts w:eastAsia="宋体" w:cs="Arial"/>
                      <w:color w:val="000000"/>
                      <w:sz w:val="18"/>
                      <w:szCs w:val="18"/>
                    </w:rPr>
                  </w:pPr>
                </w:p>
                <w:p>
                  <w:pPr>
                    <w:keepNext/>
                    <w:keepLines/>
                    <w:rPr>
                      <w:rFonts w:eastAsia="宋体" w:cs="Arial"/>
                      <w:color w:val="000000"/>
                      <w:sz w:val="18"/>
                      <w:szCs w:val="18"/>
                      <w:u w:val="single"/>
                    </w:rPr>
                  </w:pPr>
                  <w:r>
                    <w:rPr>
                      <w:rFonts w:eastAsia="宋体" w:cs="Arial"/>
                      <w:color w:val="FF0000"/>
                      <w:sz w:val="18"/>
                      <w:szCs w:val="18"/>
                      <w:u w:val="single"/>
                    </w:rPr>
                    <w:t>Note: A UE that supports FG 40-7-1g supports at least full power operation with single port</w:t>
                  </w:r>
                </w:p>
              </w:tc>
            </w:tr>
          </w:tbl>
          <w:p>
            <w:pPr>
              <w:rPr>
                <w:rFonts w:asciiTheme="minorHAnsi" w:hAnsiTheme="minorHAnsi" w:eastAsiaTheme="minorHAnsi" w:cstheme="minorBidi"/>
                <w:kern w:val="2"/>
                <w:sz w:val="22"/>
                <w:szCs w:val="22"/>
                <w14:ligatures w14:val="standardContextual"/>
              </w:rPr>
            </w:pPr>
          </w:p>
          <w:p>
            <w:pPr>
              <w:pStyle w:val="106"/>
              <w:jc w:val="both"/>
              <w:rPr>
                <w:lang w:eastAsia="en-US"/>
              </w:rPr>
            </w:pPr>
            <w:bookmarkStart w:id="1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11"/>
          </w:p>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The SRS resource size combinations in Rel-16 UL FPTx Mode 2 FG 16-5c-2 are straightforwardly identified as combinations of Rel-16 SRS resource sizes, listed as {1_2, 1_4, and 1_2_4} and as shown below.</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4601"/>
              <w:gridCol w:w="7018"/>
              <w:gridCol w:w="621"/>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16-5c-2</w:t>
                  </w:r>
                </w:p>
              </w:tc>
              <w:tc>
                <w:tcPr>
                  <w:tcW w:w="0" w:type="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UL full power transmission fullpowerMode2 – SRS resources</w:t>
                  </w:r>
                </w:p>
              </w:tc>
              <w:tc>
                <w:tcPr>
                  <w:tcW w:w="0" w:type="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1. The SRS configuration with different number of antenna ports per SRS resource for Mode 2</w:t>
                  </w:r>
                </w:p>
              </w:tc>
              <w:tc>
                <w:tcPr>
                  <w:tcW w:w="0" w:type="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16-5c</w:t>
                  </w:r>
                </w:p>
              </w:tc>
              <w:tc>
                <w:tcPr>
                  <w:tcW w:w="0" w:type="auto"/>
                </w:tcPr>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Component (1) candidate values: {1_2, 1_4, 1_2_4}</w:t>
                  </w: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1st state (1_2): each SRS resource can be configured with 1 port or 2 ports</w:t>
                  </w: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2nd state (1_4): each SRS resource can be configured with 1 port or 4 ports</w:t>
                  </w: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3rd state (1_2_4): each SRS resource can be configured with 1 port or 2 ports or 4 ports</w:t>
                  </w: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p>
                <w:p>
                  <w:pPr>
                    <w:keepNext/>
                    <w:keepLines/>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Note: The first, second, or third state can be used if 16-5c is reported as 2 or 4.</w:t>
                  </w:r>
                </w:p>
              </w:tc>
            </w:tr>
          </w:tbl>
          <w:p>
            <w:pPr>
              <w:rPr>
                <w:rFonts w:asciiTheme="minorHAnsi" w:hAnsiTheme="minorHAnsi" w:eastAsiaTheme="minorHAnsi" w:cstheme="minorBidi"/>
                <w:kern w:val="2"/>
                <w:sz w:val="22"/>
                <w:szCs w:val="22"/>
                <w14:ligatures w14:val="standardContextual"/>
              </w:rPr>
            </w:pPr>
          </w:p>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4119"/>
              <w:gridCol w:w="6757"/>
              <w:gridCol w:w="901"/>
              <w:gridCol w:w="7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spacing w:after="160"/>
                    <w:rPr>
                      <w:rFonts w:eastAsia="MS Mincho" w:cs="Arial"/>
                      <w:b/>
                      <w:color w:val="000000" w:themeColor="text1"/>
                      <w:kern w:val="2"/>
                      <w:sz w:val="18"/>
                      <w:szCs w:val="18"/>
                      <w:lang w:val="zh-CN" w:eastAsia="zh-CN"/>
                      <w14:textFill>
                        <w14:solidFill>
                          <w14:schemeClr w14:val="tx1"/>
                        </w14:solidFill>
                      </w14:textFill>
                      <w14:ligatures w14:val="standardContextual"/>
                    </w:rPr>
                  </w:pPr>
                  <w:r>
                    <w:rPr>
                      <w:rFonts w:cs="Arial" w:eastAsiaTheme="minorHAnsi"/>
                      <w:color w:val="000000" w:themeColor="text1"/>
                      <w:kern w:val="2"/>
                      <w:sz w:val="18"/>
                      <w:szCs w:val="18"/>
                      <w:lang w:val="zh-CN" w:eastAsia="zh-CN"/>
                      <w14:textFill>
                        <w14:solidFill>
                          <w14:schemeClr w14:val="tx1"/>
                        </w14:solidFill>
                      </w14:textFill>
                      <w14:ligatures w14:val="standardContextua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rPr>
                      <w:rFonts w:cs="Arial" w:eastAsiaTheme="minorHAnsi"/>
                      <w:bCs/>
                      <w:color w:val="000000" w:themeColor="text1"/>
                      <w:kern w:val="2"/>
                      <w:sz w:val="18"/>
                      <w:szCs w:val="18"/>
                      <w14:textFill>
                        <w14:solidFill>
                          <w14:schemeClr w14:val="tx1"/>
                        </w14:solidFill>
                      </w14:textFill>
                      <w14:ligatures w14:val="standardContextual"/>
                    </w:rPr>
                  </w:pPr>
                  <w:r>
                    <w:rPr>
                      <w:rFonts w:cs="Arial" w:eastAsiaTheme="minorHAnsi"/>
                      <w:bCs/>
                      <w:color w:val="000000" w:themeColor="text1"/>
                      <w:kern w:val="2"/>
                      <w:sz w:val="18"/>
                      <w:szCs w:val="18"/>
                      <w14:textFill>
                        <w14:solidFill>
                          <w14:schemeClr w14:val="tx1"/>
                        </w14:solidFill>
                      </w14:textFill>
                      <w14:ligatures w14:val="standardContextua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rPr>
                      <w:rFonts w:cs="Arial" w:eastAsiaTheme="minorHAnsi"/>
                      <w:bCs/>
                      <w:color w:val="000000" w:themeColor="text1"/>
                      <w:kern w:val="2"/>
                      <w:sz w:val="18"/>
                      <w:szCs w:val="18"/>
                      <w14:textFill>
                        <w14:solidFill>
                          <w14:schemeClr w14:val="tx1"/>
                        </w14:solidFill>
                      </w14:textFill>
                      <w14:ligatures w14:val="standardContextual"/>
                    </w:rPr>
                  </w:pPr>
                  <w:r>
                    <w:rPr>
                      <w:rFonts w:cs="Arial" w:eastAsiaTheme="minorHAnsi"/>
                      <w:bCs/>
                      <w:color w:val="000000" w:themeColor="text1"/>
                      <w:kern w:val="2"/>
                      <w:sz w:val="18"/>
                      <w:szCs w:val="18"/>
                      <w14:textFill>
                        <w14:solidFill>
                          <w14:schemeClr w14:val="tx1"/>
                        </w14:solidFill>
                      </w14:textFill>
                      <w14:ligatures w14:val="standardContextua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tcPr>
                <w:p>
                  <w:pPr>
                    <w:spacing w:after="160"/>
                    <w:rPr>
                      <w:rFonts w:cs="Arial" w:eastAsiaTheme="minorHAnsi"/>
                      <w:b/>
                      <w:color w:val="000000" w:themeColor="text1"/>
                      <w:kern w:val="2"/>
                      <w:sz w:val="18"/>
                      <w:szCs w:val="18"/>
                      <w14:textFill>
                        <w14:solidFill>
                          <w14:schemeClr w14:val="tx1"/>
                        </w14:solidFill>
                      </w14:textFill>
                      <w14:ligatures w14:val="standardContextual"/>
                    </w:rPr>
                  </w:pPr>
                  <w:r>
                    <w:rPr>
                      <w:rFonts w:cs="Arial" w:asciiTheme="minorHAnsi" w:hAnsiTheme="minorHAnsi" w:eastAsiaTheme="minorHAnsi"/>
                      <w:color w:val="000000" w:themeColor="text1"/>
                      <w:kern w:val="2"/>
                      <w:sz w:val="22"/>
                      <w:szCs w:val="18"/>
                      <w14:textFill>
                        <w14:solidFill>
                          <w14:schemeClr w14:val="tx1"/>
                        </w14:solidFill>
                      </w14:textFill>
                      <w14:ligatures w14:val="standardContextual"/>
                    </w:rPr>
                    <w:t>40-7-1g</w:t>
                  </w:r>
                </w:p>
              </w:tc>
              <w:tc>
                <w:tcPr>
                  <w:tcW w:w="0" w:type="auto"/>
                  <w:tcBorders>
                    <w:top w:val="single" w:color="auto" w:sz="4" w:space="0"/>
                    <w:left w:val="single" w:color="auto" w:sz="4" w:space="0"/>
                    <w:bottom w:val="single" w:color="auto" w:sz="4" w:space="0"/>
                    <w:right w:val="single" w:color="auto" w:sz="4" w:space="0"/>
                  </w:tcBorders>
                </w:tcPr>
                <w:p>
                  <w:pPr>
                    <w:spacing w:after="160"/>
                    <w:rPr>
                      <w:rFonts w:cs="Arial" w:eastAsiaTheme="minorHAnsi"/>
                      <w:strike/>
                      <w:color w:val="FF0000"/>
                      <w:kern w:val="2"/>
                      <w:sz w:val="18"/>
                      <w:szCs w:val="18"/>
                      <w:u w:val="single"/>
                      <w14:ligatures w14:val="standardContextual"/>
                    </w:rPr>
                  </w:pPr>
                  <w:r>
                    <w:rPr>
                      <w:rFonts w:cs="Arial" w:eastAsiaTheme="minorHAnsi"/>
                      <w:strike/>
                      <w:color w:val="FF0000"/>
                      <w:kern w:val="2"/>
                      <w:sz w:val="18"/>
                      <w:szCs w:val="18"/>
                      <w:u w:val="single"/>
                      <w14:ligatures w14:val="standardContextual"/>
                    </w:rPr>
                    <w:t>Component 1 candidate values: 3 bit bitmap {b0, b1, b2}</w:t>
                  </w:r>
                </w:p>
                <w:p>
                  <w:pPr>
                    <w:spacing w:after="160"/>
                    <w:rPr>
                      <w:rFonts w:cs="Arial" w:eastAsiaTheme="minorHAnsi"/>
                      <w:strike/>
                      <w:color w:val="FF0000"/>
                      <w:kern w:val="2"/>
                      <w:sz w:val="18"/>
                      <w:szCs w:val="18"/>
                      <w:u w:val="single"/>
                      <w14:ligatures w14:val="standardContextual"/>
                    </w:rPr>
                  </w:pPr>
                  <w:r>
                    <w:rPr>
                      <w:rFonts w:cs="Arial" w:eastAsiaTheme="minorHAnsi"/>
                      <w:strike/>
                      <w:color w:val="FF0000"/>
                      <w:kern w:val="2"/>
                      <w:sz w:val="18"/>
                      <w:szCs w:val="18"/>
                      <w:u w:val="single"/>
                      <w14:ligatures w14:val="standardContextual"/>
                    </w:rPr>
                    <w:t>b0 indicates whether SRS resource can be configured with 1 port</w:t>
                  </w:r>
                </w:p>
                <w:p>
                  <w:pPr>
                    <w:spacing w:after="160"/>
                    <w:rPr>
                      <w:rFonts w:cs="Arial" w:eastAsiaTheme="minorHAnsi"/>
                      <w:strike/>
                      <w:color w:val="FF0000"/>
                      <w:kern w:val="2"/>
                      <w:sz w:val="18"/>
                      <w:szCs w:val="18"/>
                      <w:u w:val="single"/>
                      <w14:ligatures w14:val="standardContextual"/>
                    </w:rPr>
                  </w:pPr>
                  <w:r>
                    <w:rPr>
                      <w:rFonts w:cs="Arial" w:eastAsiaTheme="minorHAnsi"/>
                      <w:strike/>
                      <w:color w:val="FF0000"/>
                      <w:kern w:val="2"/>
                      <w:sz w:val="18"/>
                      <w:szCs w:val="18"/>
                      <w:u w:val="single"/>
                      <w14:ligatures w14:val="standardContextual"/>
                    </w:rPr>
                    <w:t>b1 indicates whether SRS resource can be configured with 2 port</w:t>
                  </w:r>
                </w:p>
                <w:p>
                  <w:pPr>
                    <w:spacing w:after="160"/>
                    <w:rPr>
                      <w:rFonts w:cs="Arial" w:eastAsiaTheme="minorHAnsi"/>
                      <w:strike/>
                      <w:color w:val="FF0000"/>
                      <w:kern w:val="2"/>
                      <w:sz w:val="18"/>
                      <w:szCs w:val="18"/>
                      <w:u w:val="single"/>
                      <w14:ligatures w14:val="standardContextual"/>
                    </w:rPr>
                  </w:pPr>
                  <w:r>
                    <w:rPr>
                      <w:rFonts w:cs="Arial" w:eastAsiaTheme="minorHAnsi"/>
                      <w:strike/>
                      <w:color w:val="FF0000"/>
                      <w:kern w:val="2"/>
                      <w:sz w:val="18"/>
                      <w:szCs w:val="18"/>
                      <w:u w:val="single"/>
                      <w14:ligatures w14:val="standardContextual"/>
                    </w:rPr>
                    <w:t>b2 indicates whether SRS resource can be configured with 4 port</w:t>
                  </w:r>
                </w:p>
                <w:p>
                  <w:pPr>
                    <w:spacing w:after="160"/>
                    <w:rPr>
                      <w:rFonts w:cs="Arial" w:eastAsiaTheme="minorHAnsi"/>
                      <w:color w:val="FF0000"/>
                      <w:kern w:val="2"/>
                      <w:sz w:val="18"/>
                      <w:szCs w:val="18"/>
                      <w:u w:val="single"/>
                      <w14:ligatures w14:val="standardContextual"/>
                    </w:rPr>
                  </w:pPr>
                  <w:r>
                    <w:rPr>
                      <w:rFonts w:cs="Arial" w:eastAsiaTheme="minorHAnsi"/>
                      <w:color w:val="FF0000"/>
                      <w:kern w:val="2"/>
                      <w:sz w:val="18"/>
                      <w:szCs w:val="18"/>
                      <w:u w:val="single"/>
                      <w14:ligatures w14:val="standardContextual"/>
                    </w:rPr>
                    <w:t>Component (1) candidate values:{1_8, 1_2_8, 1_4_8, 1_2_4_8}</w:t>
                  </w:r>
                </w:p>
                <w:p>
                  <w:pPr>
                    <w:spacing w:after="160"/>
                    <w:rPr>
                      <w:rFonts w:cs="Arial" w:eastAsiaTheme="minorHAnsi"/>
                      <w:color w:val="FF0000"/>
                      <w:kern w:val="2"/>
                      <w:sz w:val="18"/>
                      <w:szCs w:val="18"/>
                      <w:u w:val="single"/>
                      <w14:ligatures w14:val="standardContextual"/>
                    </w:rPr>
                  </w:pPr>
                  <w:r>
                    <w:rPr>
                      <w:rFonts w:cs="Arial" w:eastAsiaTheme="minorHAnsi"/>
                      <w:color w:val="FF0000"/>
                      <w:kern w:val="2"/>
                      <w:sz w:val="18"/>
                      <w:szCs w:val="18"/>
                      <w:u w:val="single"/>
                      <w14:ligatures w14:val="standardContextual"/>
                    </w:rPr>
                    <w:t>1st state (1_8): each SRS resource can be configured with 1 port or 8 ports</w:t>
                  </w:r>
                </w:p>
                <w:p>
                  <w:pPr>
                    <w:spacing w:after="160"/>
                    <w:rPr>
                      <w:rFonts w:cs="Arial" w:eastAsiaTheme="minorHAnsi"/>
                      <w:color w:val="FF0000"/>
                      <w:kern w:val="2"/>
                      <w:sz w:val="18"/>
                      <w:szCs w:val="18"/>
                      <w:u w:val="single"/>
                      <w14:ligatures w14:val="standardContextual"/>
                    </w:rPr>
                  </w:pPr>
                  <w:r>
                    <w:rPr>
                      <w:rFonts w:cs="Arial" w:eastAsiaTheme="minorHAnsi"/>
                      <w:color w:val="FF0000"/>
                      <w:kern w:val="2"/>
                      <w:sz w:val="18"/>
                      <w:szCs w:val="18"/>
                      <w:u w:val="single"/>
                      <w14:ligatures w14:val="standardContextual"/>
                    </w:rPr>
                    <w:t>2nd state (1_2_8): each SRS resource can be configured with 1 port or 2 ports or 8 ports</w:t>
                  </w:r>
                </w:p>
                <w:p>
                  <w:pPr>
                    <w:spacing w:after="160"/>
                    <w:rPr>
                      <w:rFonts w:cs="Arial" w:eastAsiaTheme="minorHAnsi"/>
                      <w:color w:val="FF0000"/>
                      <w:kern w:val="2"/>
                      <w:sz w:val="18"/>
                      <w:szCs w:val="18"/>
                      <w:u w:val="single"/>
                      <w14:ligatures w14:val="standardContextual"/>
                    </w:rPr>
                  </w:pPr>
                  <w:r>
                    <w:rPr>
                      <w:rFonts w:cs="Arial" w:eastAsiaTheme="minorHAnsi"/>
                      <w:color w:val="FF0000"/>
                      <w:kern w:val="2"/>
                      <w:sz w:val="18"/>
                      <w:szCs w:val="18"/>
                      <w:u w:val="single"/>
                      <w14:ligatures w14:val="standardContextual"/>
                    </w:rPr>
                    <w:t>3rd state (1_4_8): each SRS resource can be configured with 1 port or 4 ports or 4 ports</w:t>
                  </w:r>
                </w:p>
                <w:p>
                  <w:pPr>
                    <w:spacing w:after="160"/>
                    <w:rPr>
                      <w:rFonts w:cs="Arial" w:eastAsiaTheme="minorHAnsi"/>
                      <w:color w:val="FF0000"/>
                      <w:kern w:val="2"/>
                      <w:sz w:val="18"/>
                      <w:szCs w:val="18"/>
                      <w:u w:val="single"/>
                      <w14:ligatures w14:val="standardContextual"/>
                    </w:rPr>
                  </w:pPr>
                  <w:r>
                    <w:rPr>
                      <w:rFonts w:cs="Arial" w:eastAsiaTheme="minorHAnsi"/>
                      <w:color w:val="FF0000"/>
                      <w:kern w:val="2"/>
                      <w:sz w:val="18"/>
                      <w:szCs w:val="18"/>
                      <w:u w:val="single"/>
                      <w14:ligatures w14:val="standardContextual"/>
                    </w:rPr>
                    <w:t>4th state (1_2_4_8): each SRS resource can be configured with 1 port or 2 ports or 4 ports or 8 ports</w:t>
                  </w:r>
                </w:p>
                <w:p>
                  <w:pPr>
                    <w:spacing w:after="160"/>
                    <w:rPr>
                      <w:rFonts w:cs="Arial" w:asciiTheme="minorHAnsi" w:hAnsiTheme="minorHAnsi" w:eastAsiaTheme="minorHAnsi"/>
                      <w:color w:val="000000" w:themeColor="text1"/>
                      <w:kern w:val="2"/>
                      <w:sz w:val="22"/>
                      <w:szCs w:val="18"/>
                      <w14:textFill>
                        <w14:solidFill>
                          <w14:schemeClr w14:val="tx1"/>
                        </w14:solidFill>
                      </w14:textFill>
                      <w14:ligatures w14:val="standardContextual"/>
                    </w:rPr>
                  </w:pPr>
                  <w:r>
                    <w:rPr>
                      <w:rFonts w:cs="Arial" w:eastAsiaTheme="minorHAnsi"/>
                      <w:color w:val="FF0000"/>
                      <w:kern w:val="2"/>
                      <w:sz w:val="18"/>
                      <w:szCs w:val="18"/>
                      <w:u w:val="single"/>
                      <w14:ligatures w14:val="standardContextual"/>
                    </w:rPr>
                    <w:t>Note: Any of the above states can be used if 40-7-1g is reported as 2 or 4.</w:t>
                  </w:r>
                </w:p>
              </w:tc>
            </w:tr>
          </w:tbl>
          <w:p>
            <w:pPr>
              <w:rPr>
                <w:rFonts w:asciiTheme="minorHAnsi" w:hAnsiTheme="minorHAnsi" w:eastAsiaTheme="minorHAnsi" w:cstheme="minorBidi"/>
                <w:kern w:val="2"/>
                <w:sz w:val="22"/>
                <w:szCs w:val="22"/>
                <w14:ligatures w14:val="standardContextual"/>
              </w:rPr>
            </w:pPr>
          </w:p>
          <w:p>
            <w:pPr>
              <w:pStyle w:val="90"/>
              <w:tabs>
                <w:tab w:val="left" w:pos="1304"/>
                <w:tab w:val="clear" w:pos="256"/>
                <w:tab w:val="clear" w:pos="936"/>
              </w:tabs>
              <w:ind w:left="1304" w:hanging="1304"/>
              <w:rPr>
                <w:lang w:val="en-US" w:bidi="ar"/>
              </w:rPr>
            </w:pPr>
            <w:bookmarkStart w:id="1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12"/>
          </w:p>
          <w:p>
            <w:pPr>
              <w:rPr>
                <w:rFonts w:cs="Arial" w:eastAsiaTheme="minorHAnsi"/>
                <w:kern w:val="2"/>
                <w:sz w:val="22"/>
                <w:szCs w:val="18"/>
                <w:lang w:eastAsia="zh-CN" w:bidi="ar"/>
                <w14:ligatures w14:val="standardContextual"/>
              </w:rPr>
            </w:pPr>
          </w:p>
          <w:p>
            <w:pPr>
              <w:rPr>
                <w:rFonts w:asciiTheme="minorHAnsi" w:hAnsiTheme="minorHAnsi" w:eastAsiaTheme="minorHAnsi" w:cstheme="minorBidi"/>
                <w:kern w:val="2"/>
                <w:sz w:val="22"/>
                <w:szCs w:val="22"/>
                <w:lang w:eastAsia="zh-CN"/>
                <w14:ligatures w14:val="standardContextual"/>
              </w:rPr>
            </w:pPr>
            <w:r>
              <w:rPr>
                <w:rFonts w:asciiTheme="minorHAnsi" w:hAnsiTheme="minorHAnsi" w:eastAsiaTheme="minorHAnsi" w:cstheme="minorBidi"/>
                <w:b/>
                <w:bCs/>
                <w:kern w:val="2"/>
                <w:sz w:val="22"/>
                <w:szCs w:val="22"/>
                <w:lang w:eastAsia="zh-CN"/>
                <w14:ligatures w14:val="standardContextual"/>
              </w:rPr>
              <w:t>Regarding the TPMI group definitions in full power mode 2 in 40-7-1g-2</w:t>
            </w:r>
            <w:r>
              <w:rPr>
                <w:rFonts w:asciiTheme="minorHAnsi" w:hAnsiTheme="minorHAnsi" w:eastAsiaTheme="minorHAnsi" w:cstheme="minorBidi"/>
                <w:kern w:val="2"/>
                <w:sz w:val="22"/>
                <w:szCs w:val="22"/>
                <w:lang w:eastAsia="zh-CN"/>
                <w14:ligatures w14:val="standardContextual"/>
              </w:rPr>
              <w:t xml:space="preserve">, </w:t>
            </w:r>
          </w:p>
          <w:p>
            <w:pPr>
              <w:rPr>
                <w:rFonts w:cs="Arial" w:eastAsiaTheme="minorHAnsi"/>
                <w:kern w:val="2"/>
                <w:sz w:val="22"/>
                <w:szCs w:val="18"/>
                <w:lang w:eastAsia="zh-CN" w:bidi="ar"/>
                <w14:ligatures w14:val="standardContextu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napToGrid w:val="0"/>
                    <w:contextualSpacing/>
                    <w:rPr>
                      <w:rFonts w:ascii="Times" w:hAnsi="Times" w:eastAsia="Batang"/>
                      <w:b/>
                      <w:kern w:val="2"/>
                      <w:highlight w:val="green"/>
                      <w14:ligatures w14:val="standardContextual"/>
                    </w:rPr>
                  </w:pPr>
                  <w:r>
                    <w:rPr>
                      <w:rFonts w:ascii="Times" w:hAnsi="Times" w:eastAsia="Batang"/>
                      <w:b/>
                      <w:kern w:val="2"/>
                      <w:highlight w:val="green"/>
                      <w14:ligatures w14:val="standardContextual"/>
                    </w:rPr>
                    <w:t>Agreement (RAN1#114)</w:t>
                  </w:r>
                </w:p>
                <w:p>
                  <w:pPr>
                    <w:contextualSpacing/>
                    <w:rPr>
                      <w:rFonts w:ascii="Times" w:hAnsi="Times" w:eastAsia="Batang"/>
                      <w:kern w:val="2"/>
                      <w14:ligatures w14:val="standardContextual"/>
                    </w:rPr>
                  </w:pPr>
                  <w:r>
                    <w:rPr>
                      <w:rFonts w:ascii="Times" w:hAnsi="Times" w:eastAsia="Batang"/>
                      <w:kern w:val="2"/>
                      <w14:ligatures w14:val="standardContextual"/>
                    </w:rPr>
                    <w:t>For an 8TX UE, configured for full power transmission with ‘fullpowerMode2’ for Ng=2</w:t>
                  </w:r>
                </w:p>
                <w:p>
                  <w:pPr>
                    <w:numPr>
                      <w:ilvl w:val="0"/>
                      <w:numId w:val="27"/>
                    </w:numPr>
                    <w:spacing w:after="160"/>
                    <w:contextualSpacing/>
                    <w:rPr>
                      <w:rFonts w:eastAsia="Batang"/>
                      <w:kern w:val="2"/>
                      <w:lang w:eastAsia="zh-CN"/>
                      <w14:ligatures w14:val="standardContextual"/>
                    </w:rPr>
                  </w:pPr>
                  <w:r>
                    <w:rPr>
                      <w:rFonts w:eastAsia="Batang"/>
                      <w:kern w:val="2"/>
                      <w:lang w:eastAsia="zh-CN"/>
                      <w14:ligatures w14:val="standardContextual"/>
                    </w:rPr>
                    <w:t>UE power capability is indicated per antenna group, where for an indicated group, full power is supported for all ranks</w:t>
                  </w:r>
                </w:p>
                <w:p>
                  <w:pPr>
                    <w:numPr>
                      <w:ilvl w:val="1"/>
                      <w:numId w:val="27"/>
                    </w:numPr>
                    <w:spacing w:after="160"/>
                    <w:ind w:left="1080"/>
                    <w:contextualSpacing/>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3570"/>
              <w:gridCol w:w="8602"/>
              <w:gridCol w:w="711"/>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asciiTheme="minorHAnsi" w:hAnsiTheme="minorHAnsi" w:eastAsiaTheme="minorHAnsi"/>
                      <w:color w:val="000000" w:themeColor="text1"/>
                      <w:kern w:val="2"/>
                      <w:sz w:val="18"/>
                      <w:szCs w:val="18"/>
                      <w:lang w:val="zh-CN" w:eastAsia="zh-CN"/>
                      <w14:textFill>
                        <w14:solidFill>
                          <w14:schemeClr w14:val="tx1"/>
                        </w14:solidFill>
                      </w14:textFill>
                      <w14:ligatures w14:val="standardContextual"/>
                    </w:rPr>
                  </w:pPr>
                  <w:r>
                    <w:rPr>
                      <w:rFonts w:cs="Arial" w:asciiTheme="minorHAnsi" w:hAnsiTheme="minorHAnsi" w:eastAsiaTheme="minorHAnsi"/>
                      <w:color w:val="000000" w:themeColor="text1"/>
                      <w:kern w:val="2"/>
                      <w:sz w:val="18"/>
                      <w:szCs w:val="18"/>
                      <w:lang w:val="zh-CN" w:eastAsia="zh-CN"/>
                      <w14:textFill>
                        <w14:solidFill>
                          <w14:schemeClr w14:val="tx1"/>
                        </w14:solidFill>
                      </w14:textFill>
                      <w14:ligatures w14:val="standardContextual"/>
                    </w:rPr>
                    <w:t>40-7-1g-2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Calibri" w:cs="Arial" w:asciiTheme="minorHAnsi" w:hAnsiTheme="minorHAnsi"/>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iCs/>
                      <w:color w:val="000000" w:themeColor="text1"/>
                      <w:kern w:val="2"/>
                      <w:sz w:val="18"/>
                      <w:szCs w:val="18"/>
                      <w:lang w:eastAsia="zh-CN"/>
                      <w14:textFill>
                        <w14:solidFill>
                          <w14:schemeClr w14:val="tx1"/>
                        </w14:solidFill>
                      </w14:textFill>
                      <w14:ligatures w14:val="standardContextual"/>
                    </w:rPr>
                    <w:t xml:space="preserve">TPMI group(s) which delivers full power for </w:t>
                  </w: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themeColor="text1"/>
                      <w:sz w:val="18"/>
                      <w:szCs w:val="18"/>
                      <w14:textFill>
                        <w14:solidFill>
                          <w14:schemeClr w14:val="tx1"/>
                        </w14:solidFill>
                      </w14:textFill>
                    </w:rPr>
                  </w:pPr>
                  <w:r>
                    <w:rPr>
                      <w:rFonts w:eastAsia="Malgun Gothic" w:cs="Arial" w:asciiTheme="minorHAnsi" w:hAnsiTheme="minorHAnsi"/>
                      <w:color w:val="000000" w:themeColor="text1"/>
                      <w:kern w:val="2"/>
                      <w:sz w:val="18"/>
                      <w:szCs w:val="18"/>
                      <w:lang w:eastAsia="ko-KR"/>
                      <w14:textFill>
                        <w14:solidFill>
                          <w14:schemeClr w14:val="tx1"/>
                        </w14:solidFill>
                      </w14:textFill>
                      <w14:ligatures w14:val="standardContextual"/>
                    </w:rPr>
                    <w:t>1. TPMI group(s) which delivers full power when UE is capable of and configured with 8 Tx codebook based PUSCH operation</w:t>
                  </w:r>
                  <w:r>
                    <w:rPr>
                      <w:rFonts w:eastAsia="宋体" w:cs="Arial" w:asciiTheme="minorHAnsi" w:hAnsiTheme="minorHAnsi"/>
                      <w:color w:val="000000" w:themeColor="text1"/>
                      <w:kern w:val="2"/>
                      <w:sz w:val="18"/>
                      <w:szCs w:val="18"/>
                      <w:lang w:eastAsia="zh-CN"/>
                      <w14:textFill>
                        <w14:solidFill>
                          <w14:schemeClr w14:val="tx1"/>
                        </w14:solidFill>
                      </w14:textFill>
                      <w14:ligatures w14:val="standardContextual"/>
                    </w:rPr>
                    <w:t xml:space="preserve"> with 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asciiTheme="minorHAnsi" w:hAnsiTheme="minorHAnsi" w:eastAsiaTheme="minorHAnsi"/>
                      <w:color w:val="000000" w:themeColor="text1"/>
                      <w:kern w:val="2"/>
                      <w:sz w:val="18"/>
                      <w:szCs w:val="18"/>
                      <w:lang w:val="zh-CN" w:eastAsia="zh-CN"/>
                      <w14:textFill>
                        <w14:solidFill>
                          <w14:schemeClr w14:val="tx1"/>
                        </w14:solidFill>
                      </w14:textFill>
                      <w14:ligatures w14:val="standardContextual"/>
                    </w:rPr>
                  </w:pPr>
                  <w:r>
                    <w:rPr>
                      <w:rFonts w:cs="Arial" w:asciiTheme="minorHAnsi" w:hAnsiTheme="minorHAnsi" w:eastAsiaTheme="minorHAnsi"/>
                      <w:color w:val="000000" w:themeColor="text1"/>
                      <w:kern w:val="2"/>
                      <w:sz w:val="18"/>
                      <w:szCs w:val="18"/>
                      <w:lang w:val="zh-CN" w:eastAsia="zh-CN"/>
                      <w14:textFill>
                        <w14:solidFill>
                          <w14:schemeClr w14:val="tx1"/>
                        </w14:solidFill>
                      </w14:textFill>
                      <w14:ligatures w14:val="standardContextual"/>
                    </w:rPr>
                    <w:t>40-7-1g</w:t>
                  </w:r>
                </w:p>
              </w:tc>
              <w:tc>
                <w:tcPr>
                  <w:tcW w:w="0" w:type="auto"/>
                  <w:tcBorders>
                    <w:top w:val="single" w:color="auto" w:sz="4" w:space="0"/>
                    <w:left w:val="single" w:color="auto" w:sz="4" w:space="0"/>
                    <w:bottom w:val="single" w:color="auto" w:sz="4" w:space="0"/>
                    <w:right w:val="single" w:color="auto" w:sz="4" w:space="0"/>
                  </w:tcBorders>
                </w:tcPr>
                <w:p>
                  <w:pPr>
                    <w:keepNext/>
                    <w:keepLines/>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pPr>
                  <w:r>
                    <w:rPr>
                      <w:rFonts w:cs="Arial" w:asciiTheme="minorHAnsi" w:hAnsiTheme="minorHAnsi" w:eastAsiaTheme="minorHAnsi"/>
                      <w:color w:val="000000" w:themeColor="text1"/>
                      <w:kern w:val="2"/>
                      <w:sz w:val="18"/>
                      <w:szCs w:val="18"/>
                      <w:lang w:eastAsia="zh-CN"/>
                      <w14:textFill>
                        <w14:solidFill>
                          <w14:schemeClr w14:val="tx1"/>
                        </w14:solidFill>
                      </w14:textFill>
                      <w14:ligatures w14:val="standardContextual"/>
                    </w:rPr>
                    <w:t>Component 1 candidate values: {first coherent antenna port group, second coherent antenna port group}</w:t>
                  </w:r>
                </w:p>
              </w:tc>
            </w:tr>
          </w:tbl>
          <w:p>
            <w:pPr>
              <w:spacing w:after="160"/>
              <w:rPr>
                <w:rFonts w:asciiTheme="minorHAnsi" w:hAnsiTheme="minorHAnsi" w:eastAsiaTheme="minorHAnsi" w:cstheme="minorBidi"/>
                <w:kern w:val="2"/>
                <w:sz w:val="22"/>
                <w:szCs w:val="22"/>
                <w14:ligatures w14:val="standardContextual"/>
              </w:rPr>
            </w:pPr>
          </w:p>
          <w:p>
            <w:pPr>
              <w:keepNext/>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Full power TPMI groups were defined in 38.306 for Rel-16 as follows: </w:t>
            </w:r>
          </w:p>
          <w:tbl>
            <w:tblPr>
              <w:tblStyle w:val="29"/>
              <w:tblW w:w="5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62" w:type="dxa"/>
                  <w:shd w:val="clear" w:color="auto" w:fill="auto"/>
                  <w:vAlign w:val="center"/>
                </w:tcPr>
                <w:p>
                  <w:pPr>
                    <w:keepNext/>
                    <w:keepLines/>
                    <w:jc w:val="center"/>
                    <w:rPr>
                      <w:rFonts w:asciiTheme="minorHAnsi" w:hAnsiTheme="minorHAnsi" w:eastAsiaTheme="minorHAnsi" w:cstheme="minorBidi"/>
                      <w:kern w:val="2"/>
                      <w:sz w:val="18"/>
                      <w:szCs w:val="22"/>
                      <w:lang w:val="zh-CN" w:eastAsia="zh-CN"/>
                      <w14:ligatures w14:val="standardContextual"/>
                    </w:rPr>
                  </w:pPr>
                  <w:r>
                    <w:rPr>
                      <w:rFonts w:asciiTheme="minorHAnsi" w:hAnsiTheme="minorHAnsi" w:eastAsiaTheme="minorHAnsi" w:cstheme="minorBidi"/>
                      <w:kern w:val="2"/>
                      <w:sz w:val="18"/>
                      <w:szCs w:val="22"/>
                      <w:lang w:val="zh-CN" w:eastAsia="zh-CN"/>
                      <w14:ligatures w14:val="standardContextual"/>
                    </w:rPr>
                    <w:t>ID</w:t>
                  </w:r>
                </w:p>
              </w:tc>
              <w:tc>
                <w:tcPr>
                  <w:tcW w:w="4962" w:type="dxa"/>
                  <w:shd w:val="clear" w:color="auto" w:fill="auto"/>
                  <w:vAlign w:val="center"/>
                </w:tcPr>
                <w:p>
                  <w:pPr>
                    <w:keepNext/>
                    <w:keepLines/>
                    <w:jc w:val="center"/>
                    <w:rPr>
                      <w:rFonts w:asciiTheme="minorHAnsi" w:hAnsiTheme="minorHAnsi" w:eastAsiaTheme="minorHAnsi" w:cstheme="minorBidi"/>
                      <w:kern w:val="2"/>
                      <w:sz w:val="18"/>
                      <w:szCs w:val="22"/>
                      <w:lang w:val="zh-CN" w:eastAsia="zh-CN"/>
                      <w14:ligatures w14:val="standardContextual"/>
                    </w:rPr>
                  </w:pPr>
                  <w:r>
                    <w:rPr>
                      <w:rFonts w:asciiTheme="minorHAnsi" w:hAnsiTheme="minorHAnsi" w:eastAsiaTheme="minorHAnsi" w:cstheme="minorBidi"/>
                      <w:kern w:val="2"/>
                      <w:sz w:val="18"/>
                      <w:szCs w:val="22"/>
                      <w:lang w:val="zh-CN" w:eastAsia="zh-CN"/>
                      <w14:ligatures w14:val="standardContextual"/>
                    </w:rPr>
                    <w:t>TPMI groups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5" w:hRule="atLeast"/>
                <w:jc w:val="center"/>
              </w:trPr>
              <w:tc>
                <w:tcPr>
                  <w:tcW w:w="562" w:type="dxa"/>
                  <w:shd w:val="clear" w:color="auto" w:fill="auto"/>
                  <w:vAlign w:val="center"/>
                </w:tcPr>
                <w:p>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pPr>
                    <w:widowControl w:val="0"/>
                    <w:adjustRightInd w:val="0"/>
                    <w:contextualSpacing/>
                    <w:jc w:val="center"/>
                    <w:rPr>
                      <w:rFonts w:eastAsia="Batang"/>
                      <w:kern w:val="2"/>
                      <w:sz w:val="16"/>
                      <w:szCs w:val="18"/>
                      <w:lang w:eastAsia="ko-KR"/>
                      <w14:ligatures w14:val="standardContextual"/>
                    </w:rPr>
                  </w:pPr>
                  <m:oMath>
                    <m:f>
                      <m:fPr>
                        <m:ctrlPr>
                          <w:rPr>
                            <w:rFonts w:ascii="Cambria Math" w:hAnsi="Cambria Math" w:eastAsia="Batang" w:cs="Times"/>
                            <w:b/>
                            <w:i/>
                            <w:kern w:val="2"/>
                            <w:sz w:val="16"/>
                            <w:szCs w:val="18"/>
                            <w:lang w:eastAsia="zh-CN"/>
                            <w14:ligatures w14:val="standardContextual"/>
                          </w:rPr>
                        </m:ctrlPr>
                      </m:fPr>
                      <m:num>
                        <m:r>
                          <m:rPr>
                            <m:sty m:val="bi"/>
                          </m:rPr>
                          <w:rPr>
                            <w:rFonts w:ascii="Cambria Math" w:hAnsi="Cambria Math" w:eastAsia="Batang" w:cs="Times"/>
                            <w:kern w:val="2"/>
                            <w:sz w:val="16"/>
                            <w:szCs w:val="18"/>
                            <w:lang w:eastAsia="zh-CN"/>
                            <w14:ligatures w14:val="standardContextual"/>
                          </w:rPr>
                          <m:t>1</m:t>
                        </m:r>
                        <m:ctrlPr>
                          <w:rPr>
                            <w:rFonts w:ascii="Cambria Math" w:hAnsi="Cambria Math" w:eastAsia="Batang" w:cs="Times"/>
                            <w:b/>
                            <w:i/>
                            <w:kern w:val="2"/>
                            <w:sz w:val="16"/>
                            <w:szCs w:val="18"/>
                            <w:lang w:eastAsia="zh-CN"/>
                            <w14:ligatures w14:val="standardContextual"/>
                          </w:rPr>
                        </m:ctrlPr>
                      </m:num>
                      <m:den>
                        <m:r>
                          <m:rPr>
                            <m:sty m:val="bi"/>
                          </m:rPr>
                          <w:rPr>
                            <w:rFonts w:ascii="Cambria Math" w:hAnsi="Cambria Math" w:eastAsia="Batang" w:cs="Times"/>
                            <w:kern w:val="2"/>
                            <w:sz w:val="16"/>
                            <w:szCs w:val="18"/>
                            <w:lang w:eastAsia="zh-CN"/>
                            <w14:ligatures w14:val="standardContextual"/>
                          </w:rPr>
                          <m:t>2</m:t>
                        </m:r>
                        <m:ctrlPr>
                          <w:rPr>
                            <w:rFonts w:ascii="Cambria Math" w:hAnsi="Cambria Math" w:eastAsia="Batang" w:cs="Times"/>
                            <w:b/>
                            <w:i/>
                            <w:kern w:val="2"/>
                            <w:sz w:val="16"/>
                            <w:szCs w:val="18"/>
                            <w:lang w:eastAsia="zh-CN"/>
                            <w14:ligatures w14:val="standardContextual"/>
                          </w:rPr>
                        </m:ctrlPr>
                      </m:den>
                    </m:f>
                    <m:d>
                      <m:dPr>
                        <m:begChr m:val="["/>
                        <m:endChr m:val="]"/>
                        <m:ctrlPr>
                          <w:rPr>
                            <w:rFonts w:ascii="Cambria Math" w:hAnsi="Cambria Math" w:eastAsia="Batang" w:cs="Times"/>
                            <w:b/>
                            <w:kern w:val="2"/>
                            <w:sz w:val="16"/>
                            <w:szCs w:val="18"/>
                            <w:lang w:eastAsia="zh-CN"/>
                            <w14:ligatures w14:val="standardContextual"/>
                          </w:rPr>
                        </m:ctrlPr>
                      </m:dPr>
                      <m:e>
                        <m:eqArr>
                          <m:eqArrPr>
                            <m:ctrlPr>
                              <w:rPr>
                                <w:rFonts w:ascii="Cambria Math" w:hAnsi="Cambria Math" w:eastAsia="Batang" w:cs="Times"/>
                                <w:b/>
                                <w:i/>
                                <w:kern w:val="2"/>
                                <w:sz w:val="16"/>
                                <w:szCs w:val="18"/>
                                <w:lang w:eastAsia="zh-CN"/>
                                <w14:ligatures w14:val="standardContextual"/>
                              </w:rPr>
                            </m:ctrlPr>
                          </m:eqArrPr>
                          <m:e>
                            <m:r>
                              <m:rPr>
                                <m:sty m:val="bi"/>
                              </m:rPr>
                              <w:rPr>
                                <w:rFonts w:ascii="Cambria Math" w:hAnsi="Cambria Math" w:eastAsia="Batang" w:cs="Times"/>
                                <w:kern w:val="2"/>
                                <w:sz w:val="16"/>
                                <w:szCs w:val="18"/>
                                <w:lang w:eastAsia="zh-CN"/>
                                <w14:ligatures w14:val="standardContextual"/>
                              </w:rPr>
                              <m:t>1</m:t>
                            </m:r>
                            <m:ctrlPr>
                              <w:rPr>
                                <w:rFonts w:ascii="Cambria Math" w:hAnsi="Cambria Math" w:eastAsia="Batang" w:cs="Times"/>
                                <w:b/>
                                <w:i/>
                                <w:kern w:val="2"/>
                                <w:sz w:val="16"/>
                                <w:szCs w:val="18"/>
                                <w:lang w:eastAsia="zh-CN"/>
                                <w14:ligatures w14:val="standardContextual"/>
                              </w:rPr>
                            </m:ctrlPr>
                          </m:e>
                          <m:e>
                            <m:r>
                              <m:rPr>
                                <m:sty m:val="bi"/>
                              </m:rPr>
                              <w:rPr>
                                <w:rFonts w:ascii="Cambria Math" w:hAnsi="Cambria Math" w:eastAsia="Batang" w:cs="Times"/>
                                <w:kern w:val="2"/>
                                <w:sz w:val="16"/>
                                <w:szCs w:val="18"/>
                                <w:lang w:eastAsia="zh-CN"/>
                                <w14:ligatures w14:val="standardContextual"/>
                              </w:rPr>
                              <m:t>0</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0</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0</m:t>
                            </m:r>
                            <m:ctrlPr>
                              <w:rPr>
                                <w:rFonts w:ascii="Cambria Math" w:hAnsi="Cambria Math" w:eastAsia="Batang" w:cs="Times"/>
                                <w:b/>
                                <w:i/>
                                <w:kern w:val="2"/>
                                <w:sz w:val="16"/>
                                <w:szCs w:val="18"/>
                                <w:lang w:eastAsia="zh-CN"/>
                                <w14:ligatures w14:val="standardContextual"/>
                              </w:rPr>
                            </m:ctrlPr>
                          </m:e>
                        </m:eqArr>
                        <m:ctrlPr>
                          <w:rPr>
                            <w:rFonts w:ascii="Cambria Math" w:hAnsi="Cambria Math" w:eastAsia="Batang" w:cs="Times"/>
                            <w:b/>
                            <w:kern w:val="2"/>
                            <w:sz w:val="16"/>
                            <w:szCs w:val="18"/>
                            <w:lang w:eastAsia="zh-CN"/>
                            <w14:ligatures w14:val="standardContextual"/>
                          </w:rPr>
                        </m:ctrlPr>
                      </m:e>
                    </m:d>
                  </m:oMath>
                  <w:r>
                    <w:rPr>
                      <w:rFonts w:eastAsia="Batang" w:cs="Times"/>
                      <w:kern w:val="2"/>
                      <w:sz w:val="16"/>
                      <w:szCs w:val="18"/>
                      <w:lang w:eastAsia="ko-KR"/>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62" w:type="dxa"/>
                  <w:shd w:val="clear" w:color="auto" w:fill="auto"/>
                  <w:vAlign w:val="center"/>
                </w:tcPr>
                <w:p>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pPr>
                    <w:widowControl w:val="0"/>
                    <w:adjustRightInd w:val="0"/>
                    <w:contextualSpacing/>
                    <w:jc w:val="center"/>
                    <w:rPr>
                      <w:rFonts w:eastAsia="Batang"/>
                      <w:kern w:val="2"/>
                      <w:sz w:val="16"/>
                      <w:szCs w:val="18"/>
                      <w:lang w:eastAsia="ko-KR"/>
                      <w14:ligatures w14:val="standardContextual"/>
                    </w:rPr>
                  </w:pPr>
                  <m:oMath>
                    <m:f>
                      <m:fPr>
                        <m:ctrlPr>
                          <w:rPr>
                            <w:rFonts w:ascii="Cambria Math" w:hAnsi="Cambria Math" w:eastAsia="Batang" w:cs="Times"/>
                            <w:b/>
                            <w:i/>
                            <w:kern w:val="2"/>
                            <w:sz w:val="16"/>
                            <w:szCs w:val="18"/>
                            <w:lang w:eastAsia="zh-CN"/>
                            <w14:ligatures w14:val="standardContextual"/>
                          </w:rPr>
                        </m:ctrlPr>
                      </m:fPr>
                      <m:num>
                        <m:r>
                          <m:rPr>
                            <m:sty m:val="bi"/>
                          </m:rPr>
                          <w:rPr>
                            <w:rFonts w:ascii="Cambria Math" w:hAnsi="Cambria Math" w:eastAsia="Batang" w:cs="Times"/>
                            <w:kern w:val="2"/>
                            <w:sz w:val="16"/>
                            <w:szCs w:val="18"/>
                            <w:lang w:eastAsia="zh-CN"/>
                            <w14:ligatures w14:val="standardContextual"/>
                          </w:rPr>
                          <m:t>1</m:t>
                        </m:r>
                        <m:ctrlPr>
                          <w:rPr>
                            <w:rFonts w:ascii="Cambria Math" w:hAnsi="Cambria Math" w:eastAsia="Batang" w:cs="Times"/>
                            <w:b/>
                            <w:i/>
                            <w:kern w:val="2"/>
                            <w:sz w:val="16"/>
                            <w:szCs w:val="18"/>
                            <w:lang w:eastAsia="zh-CN"/>
                            <w14:ligatures w14:val="standardContextual"/>
                          </w:rPr>
                        </m:ctrlPr>
                      </m:num>
                      <m:den>
                        <m:r>
                          <m:rPr>
                            <m:sty m:val="bi"/>
                          </m:rPr>
                          <w:rPr>
                            <w:rFonts w:ascii="Cambria Math" w:hAnsi="Cambria Math" w:eastAsia="Batang" w:cs="Times"/>
                            <w:kern w:val="2"/>
                            <w:sz w:val="16"/>
                            <w:szCs w:val="18"/>
                            <w:lang w:eastAsia="zh-CN"/>
                            <w14:ligatures w14:val="standardContextual"/>
                          </w:rPr>
                          <m:t>2</m:t>
                        </m:r>
                        <m:ctrlPr>
                          <w:rPr>
                            <w:rFonts w:ascii="Cambria Math" w:hAnsi="Cambria Math" w:eastAsia="Batang" w:cs="Times"/>
                            <w:b/>
                            <w:i/>
                            <w:kern w:val="2"/>
                            <w:sz w:val="16"/>
                            <w:szCs w:val="18"/>
                            <w:lang w:eastAsia="zh-CN"/>
                            <w14:ligatures w14:val="standardContextual"/>
                          </w:rPr>
                        </m:ctrlPr>
                      </m:den>
                    </m:f>
                    <m:d>
                      <m:dPr>
                        <m:begChr m:val="["/>
                        <m:endChr m:val="]"/>
                        <m:ctrlPr>
                          <w:rPr>
                            <w:rFonts w:ascii="Cambria Math" w:hAnsi="Cambria Math" w:eastAsia="Batang" w:cs="Times"/>
                            <w:b/>
                            <w:kern w:val="2"/>
                            <w:sz w:val="16"/>
                            <w:szCs w:val="18"/>
                            <w:lang w:eastAsia="zh-CN"/>
                            <w14:ligatures w14:val="standardContextual"/>
                          </w:rPr>
                        </m:ctrlPr>
                      </m:dPr>
                      <m:e>
                        <m:eqArr>
                          <m:eqArrPr>
                            <m:ctrlPr>
                              <w:rPr>
                                <w:rFonts w:ascii="Cambria Math" w:hAnsi="Cambria Math" w:eastAsia="Batang" w:cs="Times"/>
                                <w:b/>
                                <w:i/>
                                <w:kern w:val="2"/>
                                <w:sz w:val="16"/>
                                <w:szCs w:val="18"/>
                                <w:lang w:eastAsia="zh-CN"/>
                                <w14:ligatures w14:val="standardContextual"/>
                              </w:rPr>
                            </m:ctrlPr>
                          </m:eqArrPr>
                          <m:e>
                            <m:r>
                              <m:rPr>
                                <m:sty m:val="bi"/>
                              </m:rPr>
                              <w:rPr>
                                <w:rFonts w:ascii="Cambria Math" w:hAnsi="Cambria Math" w:eastAsia="Batang" w:cs="Times"/>
                                <w:kern w:val="2"/>
                                <w:sz w:val="16"/>
                                <w:szCs w:val="18"/>
                                <w:lang w:eastAsia="zh-CN"/>
                                <w14:ligatures w14:val="standardContextual"/>
                              </w:rPr>
                              <m:t>1</m:t>
                            </m:r>
                            <m:ctrlPr>
                              <w:rPr>
                                <w:rFonts w:ascii="Cambria Math" w:hAnsi="Cambria Math" w:eastAsia="Batang" w:cs="Times"/>
                                <w:b/>
                                <w:i/>
                                <w:kern w:val="2"/>
                                <w:sz w:val="16"/>
                                <w:szCs w:val="18"/>
                                <w:lang w:eastAsia="zh-CN"/>
                                <w14:ligatures w14:val="standardContextual"/>
                              </w:rPr>
                            </m:ctrlPr>
                          </m:e>
                          <m:e>
                            <m:r>
                              <m:rPr>
                                <m:sty m:val="bi"/>
                              </m:rPr>
                              <w:rPr>
                                <w:rFonts w:ascii="Cambria Math" w:hAnsi="Cambria Math" w:eastAsia="Batang" w:cs="Times"/>
                                <w:kern w:val="2"/>
                                <w:sz w:val="16"/>
                                <w:szCs w:val="18"/>
                                <w:lang w:eastAsia="zh-CN"/>
                                <w14:ligatures w14:val="standardContextual"/>
                              </w:rPr>
                              <m:t>0</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0</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0</m:t>
                            </m:r>
                            <m:ctrlPr>
                              <w:rPr>
                                <w:rFonts w:ascii="Cambria Math" w:hAnsi="Cambria Math" w:eastAsia="Batang" w:cs="Times"/>
                                <w:b/>
                                <w:i/>
                                <w:kern w:val="2"/>
                                <w:sz w:val="16"/>
                                <w:szCs w:val="18"/>
                                <w:lang w:eastAsia="zh-CN"/>
                                <w14:ligatures w14:val="standardContextual"/>
                              </w:rPr>
                            </m:ctrlPr>
                          </m:e>
                        </m:eqArr>
                        <m:ctrlPr>
                          <w:rPr>
                            <w:rFonts w:ascii="Cambria Math" w:hAnsi="Cambria Math" w:eastAsia="Batang" w:cs="Times"/>
                            <w:b/>
                            <w:kern w:val="2"/>
                            <w:sz w:val="16"/>
                            <w:szCs w:val="18"/>
                            <w:lang w:eastAsia="zh-CN"/>
                            <w14:ligatures w14:val="standardContextual"/>
                          </w:rPr>
                        </m:ctrlPr>
                      </m:e>
                    </m:d>
                  </m:oMath>
                  <w:r>
                    <w:rPr>
                      <w:rFonts w:eastAsia="Batang" w:cs="Times"/>
                      <w:kern w:val="2"/>
                      <w:sz w:val="16"/>
                      <w:szCs w:val="18"/>
                      <w:lang w:eastAsia="ko-KR"/>
                      <w14:ligatures w14:val="standardContextual"/>
                    </w:rPr>
                    <w:t xml:space="preserve">, </w:t>
                  </w:r>
                  <m:oMath>
                    <m:f>
                      <m:fPr>
                        <m:ctrlPr>
                          <w:rPr>
                            <w:rFonts w:ascii="Cambria Math" w:hAnsi="Cambria Math" w:eastAsia="Batang" w:cs="Times"/>
                            <w:b/>
                            <w:i/>
                            <w:kern w:val="2"/>
                            <w:sz w:val="16"/>
                            <w:szCs w:val="18"/>
                            <w:lang w:eastAsia="zh-CN"/>
                            <w14:ligatures w14:val="standardContextual"/>
                          </w:rPr>
                        </m:ctrlPr>
                      </m:fPr>
                      <m:num>
                        <m:r>
                          <m:rPr>
                            <m:sty m:val="bi"/>
                          </m:rPr>
                          <w:rPr>
                            <w:rFonts w:ascii="Cambria Math" w:hAnsi="Cambria Math" w:eastAsia="Batang" w:cs="Times"/>
                            <w:kern w:val="2"/>
                            <w:sz w:val="16"/>
                            <w:szCs w:val="18"/>
                            <w:lang w:eastAsia="zh-CN"/>
                            <w14:ligatures w14:val="standardContextual"/>
                          </w:rPr>
                          <m:t>1</m:t>
                        </m:r>
                        <m:ctrlPr>
                          <w:rPr>
                            <w:rFonts w:ascii="Cambria Math" w:hAnsi="Cambria Math" w:eastAsia="Batang" w:cs="Times"/>
                            <w:b/>
                            <w:i/>
                            <w:kern w:val="2"/>
                            <w:sz w:val="16"/>
                            <w:szCs w:val="18"/>
                            <w:lang w:eastAsia="zh-CN"/>
                            <w14:ligatures w14:val="standardContextual"/>
                          </w:rPr>
                        </m:ctrlPr>
                      </m:num>
                      <m:den>
                        <m:r>
                          <m:rPr>
                            <m:sty m:val="bi"/>
                          </m:rPr>
                          <w:rPr>
                            <w:rFonts w:ascii="Cambria Math" w:hAnsi="Cambria Math" w:eastAsia="Batang" w:cs="Times"/>
                            <w:kern w:val="2"/>
                            <w:sz w:val="16"/>
                            <w:szCs w:val="18"/>
                            <w:lang w:eastAsia="zh-CN"/>
                            <w14:ligatures w14:val="standardContextual"/>
                          </w:rPr>
                          <m:t>2</m:t>
                        </m:r>
                        <m:ctrlPr>
                          <w:rPr>
                            <w:rFonts w:ascii="Cambria Math" w:hAnsi="Cambria Math" w:eastAsia="Batang" w:cs="Times"/>
                            <w:b/>
                            <w:i/>
                            <w:kern w:val="2"/>
                            <w:sz w:val="16"/>
                            <w:szCs w:val="18"/>
                            <w:lang w:eastAsia="zh-CN"/>
                            <w14:ligatures w14:val="standardContextual"/>
                          </w:rPr>
                        </m:ctrlPr>
                      </m:den>
                    </m:f>
                    <m:d>
                      <m:dPr>
                        <m:begChr m:val="["/>
                        <m:endChr m:val="]"/>
                        <m:ctrlPr>
                          <w:rPr>
                            <w:rFonts w:ascii="Cambria Math" w:hAnsi="Cambria Math" w:eastAsia="Batang" w:cs="Times"/>
                            <w:b/>
                            <w:kern w:val="2"/>
                            <w:sz w:val="16"/>
                            <w:szCs w:val="18"/>
                            <w:lang w:eastAsia="zh-CN"/>
                            <w14:ligatures w14:val="standardContextual"/>
                          </w:rPr>
                        </m:ctrlPr>
                      </m:dPr>
                      <m:e>
                        <m:eqArr>
                          <m:eqArrPr>
                            <m:ctrlPr>
                              <w:rPr>
                                <w:rFonts w:ascii="Cambria Math" w:hAnsi="Cambria Math" w:eastAsia="Batang" w:cs="Times"/>
                                <w:b/>
                                <w:i/>
                                <w:kern w:val="2"/>
                                <w:sz w:val="16"/>
                                <w:szCs w:val="18"/>
                                <w:lang w:eastAsia="zh-CN"/>
                                <w14:ligatures w14:val="standardContextual"/>
                              </w:rPr>
                            </m:ctrlPr>
                          </m:eqArrPr>
                          <m:e>
                            <m:r>
                              <m:rPr>
                                <m:sty m:val="bi"/>
                              </m:rPr>
                              <w:rPr>
                                <w:rFonts w:ascii="Cambria Math" w:hAnsi="Cambria Math" w:eastAsia="Batang" w:cs="Times"/>
                                <w:kern w:val="2"/>
                                <w:sz w:val="16"/>
                                <w:szCs w:val="18"/>
                                <w:lang w:eastAsia="zh-CN"/>
                                <w14:ligatures w14:val="standardContextual"/>
                              </w:rPr>
                              <m:t>0</m:t>
                            </m:r>
                            <m:ctrlPr>
                              <w:rPr>
                                <w:rFonts w:ascii="Cambria Math" w:hAnsi="Cambria Math" w:eastAsia="Batang" w:cs="Times"/>
                                <w:b/>
                                <w:i/>
                                <w:kern w:val="2"/>
                                <w:sz w:val="16"/>
                                <w:szCs w:val="18"/>
                                <w:lang w:eastAsia="zh-CN"/>
                                <w14:ligatures w14:val="standardContextual"/>
                              </w:rPr>
                            </m:ctrlPr>
                          </m:e>
                          <m:e>
                            <m:r>
                              <m:rPr>
                                <m:sty m:val="bi"/>
                              </m:rPr>
                              <w:rPr>
                                <w:rFonts w:ascii="Cambria Math" w:hAnsi="Cambria Math" w:eastAsia="Batang" w:cs="Times"/>
                                <w:kern w:val="2"/>
                                <w:sz w:val="16"/>
                                <w:szCs w:val="18"/>
                                <w:lang w:eastAsia="zh-CN"/>
                                <w14:ligatures w14:val="standardContextual"/>
                              </w:rPr>
                              <m:t>0</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1</m:t>
                            </m:r>
                            <m:ctrlPr>
                              <w:rPr>
                                <w:rFonts w:ascii="Cambria Math" w:hAnsi="Cambria Math" w:eastAsia="Cambria Math" w:cs="Cambria Math"/>
                                <w:b/>
                                <w:i/>
                                <w:kern w:val="2"/>
                                <w:sz w:val="16"/>
                                <w:szCs w:val="18"/>
                                <w:lang w:eastAsia="zh-CN"/>
                                <w14:ligatures w14:val="standardContextual"/>
                              </w:rPr>
                            </m:ctrlPr>
                          </m:e>
                          <m:e>
                            <m:r>
                              <m:rPr>
                                <m:sty m:val="bi"/>
                              </m:rPr>
                              <w:rPr>
                                <w:rFonts w:ascii="Cambria Math" w:hAnsi="Cambria Math" w:eastAsia="Cambria Math" w:cs="Cambria Math"/>
                                <w:kern w:val="2"/>
                                <w:sz w:val="16"/>
                                <w:szCs w:val="18"/>
                                <w:lang w:eastAsia="zh-CN"/>
                                <w14:ligatures w14:val="standardContextual"/>
                              </w:rPr>
                              <m:t>0</m:t>
                            </m:r>
                            <m:ctrlPr>
                              <w:rPr>
                                <w:rFonts w:ascii="Cambria Math" w:hAnsi="Cambria Math" w:eastAsia="Batang" w:cs="Times"/>
                                <w:b/>
                                <w:i/>
                                <w:kern w:val="2"/>
                                <w:sz w:val="16"/>
                                <w:szCs w:val="18"/>
                                <w:lang w:eastAsia="zh-CN"/>
                                <w14:ligatures w14:val="standardContextual"/>
                              </w:rPr>
                            </m:ctrlPr>
                          </m:e>
                        </m:eqArr>
                        <m:ctrlPr>
                          <w:rPr>
                            <w:rFonts w:ascii="Cambria Math" w:hAnsi="Cambria Math" w:eastAsia="Batang" w:cs="Times"/>
                            <w:b/>
                            <w:kern w:val="2"/>
                            <w:sz w:val="16"/>
                            <w:szCs w:val="18"/>
                            <w:lang w:eastAsia="zh-CN"/>
                            <w14:ligatures w14:val="standardContextual"/>
                          </w:rPr>
                        </m:ctrlPr>
                      </m:e>
                    </m:d>
                  </m:oMath>
                  <w:r>
                    <w:rPr>
                      <w:rFonts w:eastAsia="Batang" w:cs="Times"/>
                      <w:kern w:val="2"/>
                      <w:sz w:val="16"/>
                      <w:szCs w:val="18"/>
                      <w:lang w:eastAsia="ko-KR"/>
                      <w14:ligatures w14:val="standardContextual"/>
                    </w:rPr>
                    <w:t xml:space="preserve">, </w:t>
                  </w:r>
                  <m:oMath>
                    <m:f>
                      <m:fPr>
                        <m:ctrlPr>
                          <w:rPr>
                            <w:rFonts w:ascii="Cambria Math" w:hAnsi="Cambria Math" w:eastAsia="Batang" w:cs="Times"/>
                            <w:b/>
                            <w:kern w:val="2"/>
                            <w:sz w:val="16"/>
                            <w:szCs w:val="18"/>
                            <w:lang w:eastAsia="ko-KR"/>
                            <w14:ligatures w14:val="standardContextual"/>
                          </w:rPr>
                        </m:ctrlPr>
                      </m:fPr>
                      <m:num>
                        <m:r>
                          <m:rPr>
                            <m:sty m:val="bi"/>
                          </m:rPr>
                          <w:rPr>
                            <w:rFonts w:ascii="Cambria Math" w:hAnsi="Cambria Math" w:eastAsia="Batang" w:cs="Times"/>
                            <w:kern w:val="2"/>
                            <w:sz w:val="16"/>
                            <w:szCs w:val="18"/>
                            <w:lang w:eastAsia="ko-KR"/>
                            <w14:ligatures w14:val="standardContextual"/>
                          </w:rPr>
                          <m:t>1</m:t>
                        </m:r>
                        <m:ctrlPr>
                          <w:rPr>
                            <w:rFonts w:ascii="Cambria Math" w:hAnsi="Cambria Math" w:eastAsia="Batang" w:cs="Times"/>
                            <w:b/>
                            <w:kern w:val="2"/>
                            <w:sz w:val="16"/>
                            <w:szCs w:val="18"/>
                            <w:lang w:eastAsia="ko-KR"/>
                            <w14:ligatures w14:val="standardContextual"/>
                          </w:rPr>
                        </m:ctrlPr>
                      </m:num>
                      <m:den>
                        <m:r>
                          <m:rPr>
                            <m:sty m:val="bi"/>
                          </m:rPr>
                          <w:rPr>
                            <w:rFonts w:ascii="Cambria Math" w:hAnsi="Cambria Math" w:eastAsia="Batang" w:cs="Times"/>
                            <w:kern w:val="2"/>
                            <w:sz w:val="16"/>
                            <w:szCs w:val="18"/>
                            <w:lang w:eastAsia="ko-KR"/>
                            <w14:ligatures w14:val="standardContextual"/>
                          </w:rPr>
                          <m:t>2</m:t>
                        </m:r>
                        <m:ctrlPr>
                          <w:rPr>
                            <w:rFonts w:ascii="Cambria Math" w:hAnsi="Cambria Math" w:eastAsia="Batang" w:cs="Times"/>
                            <w:b/>
                            <w:kern w:val="2"/>
                            <w:sz w:val="16"/>
                            <w:szCs w:val="18"/>
                            <w:lang w:eastAsia="ko-KR"/>
                            <w14:ligatures w14:val="standardContextual"/>
                          </w:rPr>
                        </m:ctrlPr>
                      </m:den>
                    </m:f>
                    <m:d>
                      <m:dPr>
                        <m:begChr m:val="["/>
                        <m:endChr m:val="]"/>
                        <m:ctrlPr>
                          <w:rPr>
                            <w:rFonts w:ascii="Cambria Math" w:hAnsi="Cambria Math" w:eastAsia="Batang" w:cs="Times"/>
                            <w:b/>
                            <w:kern w:val="2"/>
                            <w:sz w:val="16"/>
                            <w:szCs w:val="18"/>
                            <w:lang w:eastAsia="ko-KR"/>
                            <w14:ligatures w14:val="standardContextual"/>
                          </w:rPr>
                        </m:ctrlPr>
                      </m:dPr>
                      <m:e>
                        <m:eqArr>
                          <m:eqArrPr>
                            <m:ctrlPr>
                              <w:rPr>
                                <w:rFonts w:ascii="Cambria Math" w:hAnsi="Cambria Math" w:eastAsia="Batang" w:cs="Times"/>
                                <w:b/>
                                <w:i/>
                                <w:kern w:val="2"/>
                                <w:sz w:val="16"/>
                                <w:szCs w:val="18"/>
                                <w:lang w:eastAsia="ko-KR"/>
                                <w14:ligatures w14:val="standardContextual"/>
                              </w:rPr>
                            </m:ctrlPr>
                          </m:eqArrPr>
                          <m:e>
                            <m:m>
                              <m:mPr>
                                <m:mcs>
                                  <m:mc>
                                    <m:mcPr>
                                      <m:count m:val="2"/>
                                      <m:mcJc m:val="center"/>
                                    </m:mcPr>
                                  </m:mc>
                                </m:mcs>
                                <m:ctrlPr>
                                  <w:rPr>
                                    <w:rFonts w:ascii="Cambria Math" w:hAnsi="Cambria Math" w:eastAsia="Batang" w:cs="Times"/>
                                    <w:b/>
                                    <w:i/>
                                    <w:kern w:val="2"/>
                                    <w:sz w:val="16"/>
                                    <w:szCs w:val="18"/>
                                    <w:lang w:eastAsia="ko-KR"/>
                                    <w14:ligatures w14:val="standardContextual"/>
                                  </w:rPr>
                                </m:ctrlPr>
                              </m:mPr>
                              <m:mr>
                                <m:e>
                                  <m:r>
                                    <m:rPr>
                                      <m:sty m:val="bi"/>
                                    </m:rPr>
                                    <w:rPr>
                                      <w:rFonts w:ascii="Cambria Math" w:hAnsi="Cambria Math" w:eastAsia="Batang" w:cs="Times"/>
                                      <w:kern w:val="2"/>
                                      <w:sz w:val="16"/>
                                      <w:szCs w:val="18"/>
                                      <w:lang w:eastAsia="ko-KR"/>
                                      <w14:ligatures w14:val="standardContextual"/>
                                    </w:rPr>
                                    <m:t>1</m:t>
                                  </m:r>
                                  <m:ctrlPr>
                                    <w:rPr>
                                      <w:rFonts w:ascii="Cambria Math" w:hAnsi="Cambria Math" w:eastAsia="Batang" w:cs="Times"/>
                                      <w:b/>
                                      <w:i/>
                                      <w:kern w:val="2"/>
                                      <w:sz w:val="16"/>
                                      <w:szCs w:val="18"/>
                                      <w:lang w:eastAsia="ko-KR"/>
                                      <w14:ligatures w14:val="standardContextual"/>
                                    </w:rPr>
                                  </m:ctrlPr>
                                </m:e>
                                <m:e>
                                  <m:r>
                                    <m:rPr>
                                      <m:sty m:val="bi"/>
                                    </m:rPr>
                                    <w:rPr>
                                      <w:rFonts w:ascii="Cambria Math" w:hAnsi="Cambria Math" w:eastAsia="Batang" w:cs="Times"/>
                                      <w:kern w:val="2"/>
                                      <w:sz w:val="16"/>
                                      <w:szCs w:val="18"/>
                                      <w:lang w:eastAsia="ko-KR"/>
                                      <w14:ligatures w14:val="standardContextual"/>
                                    </w:rPr>
                                    <m:t>0</m:t>
                                  </m:r>
                                  <m:ctrlPr>
                                    <w:rPr>
                                      <w:rFonts w:ascii="Cambria Math" w:hAnsi="Cambria Math" w:eastAsia="Batang" w:cs="Times"/>
                                      <w:b/>
                                      <w:i/>
                                      <w:kern w:val="2"/>
                                      <w:sz w:val="16"/>
                                      <w:szCs w:val="18"/>
                                      <w:lang w:eastAsia="ko-KR"/>
                                      <w14:ligatures w14:val="standardContextual"/>
                                    </w:rPr>
                                  </m:ctrlPr>
                                </m:e>
                              </m:mr>
                            </m:m>
                            <m:ctrlPr>
                              <w:rPr>
                                <w:rFonts w:ascii="Cambria Math" w:hAnsi="Cambria Math" w:eastAsia="Batang" w:cs="Times"/>
                                <w:b/>
                                <w:i/>
                                <w:kern w:val="2"/>
                                <w:sz w:val="16"/>
                                <w:szCs w:val="18"/>
                                <w:lang w:eastAsia="ko-KR"/>
                                <w14:ligatures w14:val="standardContextual"/>
                              </w:rPr>
                            </m:ctrlPr>
                          </m:e>
                          <m:e>
                            <m:m>
                              <m:mPr>
                                <m:mcs>
                                  <m:mc>
                                    <m:mcPr>
                                      <m:count m:val="2"/>
                                      <m:mcJc m:val="center"/>
                                    </m:mcPr>
                                  </m:mc>
                                </m:mcs>
                                <m:ctrlPr>
                                  <w:rPr>
                                    <w:rFonts w:ascii="Cambria Math" w:hAnsi="Cambria Math" w:eastAsia="Batang" w:cs="Times"/>
                                    <w:b/>
                                    <w:i/>
                                    <w:kern w:val="2"/>
                                    <w:sz w:val="16"/>
                                    <w:szCs w:val="18"/>
                                    <w:lang w:eastAsia="ko-KR"/>
                                    <w14:ligatures w14:val="standardContextual"/>
                                  </w:rPr>
                                </m:ctrlPr>
                              </m:mPr>
                              <m:mr>
                                <m:e>
                                  <m:r>
                                    <m:rPr>
                                      <m:sty m:val="bi"/>
                                    </m:rPr>
                                    <w:rPr>
                                      <w:rFonts w:ascii="Cambria Math" w:hAnsi="Cambria Math" w:eastAsia="Batang" w:cs="Times"/>
                                      <w:kern w:val="2"/>
                                      <w:sz w:val="16"/>
                                      <w:szCs w:val="18"/>
                                      <w:lang w:eastAsia="ko-KR"/>
                                      <w14:ligatures w14:val="standardContextual"/>
                                    </w:rPr>
                                    <m:t>0</m:t>
                                  </m:r>
                                  <m:ctrlPr>
                                    <w:rPr>
                                      <w:rFonts w:ascii="Cambria Math" w:hAnsi="Cambria Math" w:eastAsia="Batang" w:cs="Times"/>
                                      <w:b/>
                                      <w:i/>
                                      <w:kern w:val="2"/>
                                      <w:sz w:val="16"/>
                                      <w:szCs w:val="18"/>
                                      <w:lang w:eastAsia="ko-KR"/>
                                      <w14:ligatures w14:val="standardContextual"/>
                                    </w:rPr>
                                  </m:ctrlPr>
                                </m:e>
                                <m:e>
                                  <m:r>
                                    <m:rPr>
                                      <m:sty m:val="bi"/>
                                    </m:rPr>
                                    <w:rPr>
                                      <w:rFonts w:ascii="Cambria Math" w:hAnsi="Cambria Math" w:eastAsia="Batang" w:cs="Times"/>
                                      <w:kern w:val="2"/>
                                      <w:sz w:val="16"/>
                                      <w:szCs w:val="18"/>
                                      <w:lang w:eastAsia="ko-KR"/>
                                      <w14:ligatures w14:val="standardContextual"/>
                                    </w:rPr>
                                    <m:t>0</m:t>
                                  </m:r>
                                  <m:ctrlPr>
                                    <w:rPr>
                                      <w:rFonts w:ascii="Cambria Math" w:hAnsi="Cambria Math" w:eastAsia="Batang" w:cs="Times"/>
                                      <w:b/>
                                      <w:i/>
                                      <w:kern w:val="2"/>
                                      <w:sz w:val="16"/>
                                      <w:szCs w:val="18"/>
                                      <w:lang w:eastAsia="ko-KR"/>
                                      <w14:ligatures w14:val="standardContextual"/>
                                    </w:rPr>
                                  </m:ctrlPr>
                                </m:e>
                              </m:mr>
                            </m:m>
                            <m:ctrlPr>
                              <w:rPr>
                                <w:rFonts w:ascii="Cambria Math" w:hAnsi="Cambria Math" w:eastAsia="Cambria Math" w:cs="Cambria Math"/>
                                <w:b/>
                                <w:i/>
                                <w:kern w:val="2"/>
                                <w:sz w:val="16"/>
                                <w:szCs w:val="18"/>
                                <w:lang w:eastAsia="ko-KR"/>
                                <w14:ligatures w14:val="standardContextual"/>
                              </w:rPr>
                            </m:ctrlPr>
                          </m:e>
                          <m:e>
                            <m:m>
                              <m:mPr>
                                <m:mcs>
                                  <m:mc>
                                    <m:mcPr>
                                      <m:count m:val="2"/>
                                      <m:mcJc m:val="center"/>
                                    </m:mcPr>
                                  </m:mc>
                                </m:mcs>
                                <m:ctrlPr>
                                  <w:rPr>
                                    <w:rFonts w:ascii="Cambria Math" w:hAnsi="Cambria Math" w:eastAsia="Cambria Math" w:cs="Cambria Math"/>
                                    <w:b/>
                                    <w:i/>
                                    <w:kern w:val="2"/>
                                    <w:sz w:val="16"/>
                                    <w:szCs w:val="18"/>
                                    <w:lang w:eastAsia="ko-KR"/>
                                    <w14:ligatures w14:val="standardContextual"/>
                                  </w:rPr>
                                </m:ctrlPr>
                              </m:mPr>
                              <m:mr>
                                <m:e>
                                  <m:r>
                                    <m:rPr>
                                      <m:sty m:val="bi"/>
                                    </m:rPr>
                                    <w:rPr>
                                      <w:rFonts w:ascii="Cambria Math" w:hAnsi="Cambria Math" w:eastAsia="Cambria Math" w:cs="Cambria Math"/>
                                      <w:kern w:val="2"/>
                                      <w:sz w:val="16"/>
                                      <w:szCs w:val="18"/>
                                      <w:lang w:eastAsia="ko-KR"/>
                                      <w14:ligatures w14:val="standardContextual"/>
                                    </w:rPr>
                                    <m:t>0</m:t>
                                  </m:r>
                                  <m:ctrlPr>
                                    <w:rPr>
                                      <w:rFonts w:ascii="Cambria Math" w:hAnsi="Cambria Math" w:eastAsia="Cambria Math" w:cs="Cambria Math"/>
                                      <w:b/>
                                      <w:i/>
                                      <w:kern w:val="2"/>
                                      <w:sz w:val="16"/>
                                      <w:szCs w:val="18"/>
                                      <w:lang w:eastAsia="ko-KR"/>
                                      <w14:ligatures w14:val="standardContextual"/>
                                    </w:rPr>
                                  </m:ctrlPr>
                                </m:e>
                                <m:e>
                                  <m:r>
                                    <m:rPr>
                                      <m:sty m:val="bi"/>
                                    </m:rPr>
                                    <w:rPr>
                                      <w:rFonts w:ascii="Cambria Math" w:hAnsi="Cambria Math" w:eastAsia="Cambria Math" w:cs="Cambria Math"/>
                                      <w:kern w:val="2"/>
                                      <w:sz w:val="16"/>
                                      <w:szCs w:val="18"/>
                                      <w:lang w:eastAsia="ko-KR"/>
                                      <w14:ligatures w14:val="standardContextual"/>
                                    </w:rPr>
                                    <m:t>1</m:t>
                                  </m:r>
                                  <m:ctrlPr>
                                    <w:rPr>
                                      <w:rFonts w:ascii="Cambria Math" w:hAnsi="Cambria Math" w:eastAsia="Cambria Math" w:cs="Cambria Math"/>
                                      <w:b/>
                                      <w:i/>
                                      <w:kern w:val="2"/>
                                      <w:sz w:val="16"/>
                                      <w:szCs w:val="18"/>
                                      <w:lang w:eastAsia="ko-KR"/>
                                      <w14:ligatures w14:val="standardContextual"/>
                                    </w:rPr>
                                  </m:ctrlPr>
                                </m:e>
                              </m:mr>
                            </m:m>
                            <m:ctrlPr>
                              <w:rPr>
                                <w:rFonts w:ascii="Cambria Math" w:hAnsi="Cambria Math" w:eastAsia="Cambria Math" w:cs="Cambria Math"/>
                                <w:b/>
                                <w:i/>
                                <w:kern w:val="2"/>
                                <w:sz w:val="16"/>
                                <w:szCs w:val="18"/>
                                <w:lang w:eastAsia="ko-KR"/>
                                <w14:ligatures w14:val="standardContextual"/>
                              </w:rPr>
                            </m:ctrlPr>
                          </m:e>
                          <m:e>
                            <m:m>
                              <m:mPr>
                                <m:mcs>
                                  <m:mc>
                                    <m:mcPr>
                                      <m:count m:val="2"/>
                                      <m:mcJc m:val="center"/>
                                    </m:mcPr>
                                  </m:mc>
                                </m:mcs>
                                <m:ctrlPr>
                                  <w:rPr>
                                    <w:rFonts w:ascii="Cambria Math" w:hAnsi="Cambria Math" w:eastAsia="Cambria Math" w:cs="Cambria Math"/>
                                    <w:b/>
                                    <w:i/>
                                    <w:kern w:val="2"/>
                                    <w:sz w:val="16"/>
                                    <w:szCs w:val="18"/>
                                    <w:lang w:eastAsia="ko-KR"/>
                                    <w14:ligatures w14:val="standardContextual"/>
                                  </w:rPr>
                                </m:ctrlPr>
                              </m:mPr>
                              <m:mr>
                                <m:e>
                                  <m:r>
                                    <m:rPr>
                                      <m:sty m:val="bi"/>
                                    </m:rPr>
                                    <w:rPr>
                                      <w:rFonts w:ascii="Cambria Math" w:hAnsi="Cambria Math" w:eastAsia="Cambria Math" w:cs="Cambria Math"/>
                                      <w:kern w:val="2"/>
                                      <w:sz w:val="16"/>
                                      <w:szCs w:val="18"/>
                                      <w:lang w:eastAsia="ko-KR"/>
                                      <w14:ligatures w14:val="standardContextual"/>
                                    </w:rPr>
                                    <m:t>0</m:t>
                                  </m:r>
                                  <m:ctrlPr>
                                    <w:rPr>
                                      <w:rFonts w:ascii="Cambria Math" w:hAnsi="Cambria Math" w:eastAsia="Cambria Math" w:cs="Cambria Math"/>
                                      <w:b/>
                                      <w:i/>
                                      <w:kern w:val="2"/>
                                      <w:sz w:val="16"/>
                                      <w:szCs w:val="18"/>
                                      <w:lang w:eastAsia="ko-KR"/>
                                      <w14:ligatures w14:val="standardContextual"/>
                                    </w:rPr>
                                  </m:ctrlPr>
                                </m:e>
                                <m:e>
                                  <m:r>
                                    <m:rPr>
                                      <m:sty m:val="bi"/>
                                    </m:rPr>
                                    <w:rPr>
                                      <w:rFonts w:ascii="Cambria Math" w:hAnsi="Cambria Math" w:eastAsia="Cambria Math" w:cs="Cambria Math"/>
                                      <w:kern w:val="2"/>
                                      <w:sz w:val="16"/>
                                      <w:szCs w:val="18"/>
                                      <w:lang w:eastAsia="ko-KR"/>
                                      <w14:ligatures w14:val="standardContextual"/>
                                    </w:rPr>
                                    <m:t>0</m:t>
                                  </m:r>
                                  <m:ctrlPr>
                                    <w:rPr>
                                      <w:rFonts w:ascii="Cambria Math" w:hAnsi="Cambria Math" w:eastAsia="Cambria Math" w:cs="Cambria Math"/>
                                      <w:b/>
                                      <w:i/>
                                      <w:kern w:val="2"/>
                                      <w:sz w:val="16"/>
                                      <w:szCs w:val="18"/>
                                      <w:lang w:eastAsia="ko-KR"/>
                                      <w14:ligatures w14:val="standardContextual"/>
                                    </w:rPr>
                                  </m:ctrlPr>
                                </m:e>
                              </m:mr>
                            </m:m>
                            <m:ctrlPr>
                              <w:rPr>
                                <w:rFonts w:ascii="Cambria Math" w:hAnsi="Cambria Math" w:eastAsia="Batang" w:cs="Times"/>
                                <w:b/>
                                <w:i/>
                                <w:kern w:val="2"/>
                                <w:sz w:val="16"/>
                                <w:szCs w:val="18"/>
                                <w:lang w:eastAsia="ko-KR"/>
                                <w14:ligatures w14:val="standardContextual"/>
                              </w:rPr>
                            </m:ctrlPr>
                          </m:e>
                        </m:eqArr>
                        <m:ctrlPr>
                          <w:rPr>
                            <w:rFonts w:ascii="Cambria Math" w:hAnsi="Cambria Math" w:eastAsia="Batang" w:cs="Times"/>
                            <w:b/>
                            <w:kern w:val="2"/>
                            <w:sz w:val="16"/>
                            <w:szCs w:val="18"/>
                            <w:lang w:eastAsia="ko-KR"/>
                            <w14:ligatures w14:val="standardContextual"/>
                          </w:rPr>
                        </m:ctrlPr>
                      </m:e>
                    </m:d>
                  </m:oMath>
                  <w:r>
                    <w:rPr>
                      <w:rFonts w:eastAsia="Batang" w:cs="Times"/>
                      <w:kern w:val="2"/>
                      <w:sz w:val="16"/>
                      <w:szCs w:val="18"/>
                      <w:lang w:eastAsia="ko-KR"/>
                      <w14:ligatures w14:val="standardContextu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62" w:type="dxa"/>
                  <w:shd w:val="clear" w:color="auto" w:fill="auto"/>
                  <w:vAlign w:val="center"/>
                </w:tcPr>
                <w:p>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pPr>
                    <w:widowControl w:val="0"/>
                    <w:adjustRightInd w:val="0"/>
                    <w:contextualSpacing/>
                    <w:jc w:val="center"/>
                    <w:rPr>
                      <w:b/>
                      <w:kern w:val="2"/>
                      <w:sz w:val="16"/>
                      <w:szCs w:val="18"/>
                      <w:lang w:eastAsia="zh-CN"/>
                      <w14:ligatures w14:val="standardContextual"/>
                    </w:rPr>
                  </w:pPr>
                </w:p>
              </w:tc>
            </w:tr>
          </w:tbl>
          <w:p>
            <w:pPr>
              <w:spacing w:after="160"/>
              <w:rPr>
                <w:rFonts w:asciiTheme="minorHAnsi" w:hAnsiTheme="minorHAnsi" w:eastAsiaTheme="minorHAnsi" w:cstheme="minorBidi"/>
                <w:kern w:val="2"/>
                <w:sz w:val="22"/>
                <w:szCs w:val="22"/>
                <w14:ligatures w14:val="standardContextual"/>
              </w:rPr>
            </w:pPr>
          </w:p>
          <w:p>
            <w:pPr>
              <w:spacing w:after="160"/>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 xml:space="preserve">Similar methods are possible for 8 Tx in Rel-18, as sketched below.  A UE will indicate support for either TPMI group 0 or 1, and support the precoders in the group for a number of layers up to the maximum number of layers that the UE supports in 40-7-1.  Note that the UE transmits on 4 ports for each </w:t>
            </w:r>
            <m:oMath>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j,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oMath>
            <w:r>
              <w:rPr>
                <w:rFonts w:asciiTheme="minorHAnsi" w:hAnsiTheme="minorHAnsi" w:eastAsiaTheme="minorEastAsia" w:cstheme="minorBidi"/>
                <w:kern w:val="2"/>
                <w:sz w:val="22"/>
                <w:szCs w:val="22"/>
                <w14:ligatures w14:val="standardContextual"/>
              </w:rPr>
              <w:t xml:space="preserve">, </w:t>
            </w:r>
            <w:r>
              <w:rPr>
                <w:rFonts w:asciiTheme="minorHAnsi" w:hAnsiTheme="minorHAnsi" w:eastAsia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j,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r>
                <m:rPr/>
                <w:rPr>
                  <w:rFonts w:ascii="Cambria Math" w:hAnsi="Cambria Math" w:eastAsiaTheme="minorHAnsi" w:cstheme="minorBidi"/>
                  <w:kern w:val="2"/>
                  <w:sz w:val="22"/>
                  <w:szCs w:val="22"/>
                  <w14:ligatures w14:val="standardContextual"/>
                </w:rPr>
                <m:t xml:space="preserve"> </m:t>
              </m:r>
            </m:oMath>
            <w:r>
              <w:rPr>
                <w:rFonts w:asciiTheme="minorHAnsi" w:hAnsiTheme="minorHAnsi" w:eastAsia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j,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r>
                <m:rPr/>
                <w:rPr>
                  <w:rFonts w:ascii="Cambria Math" w:hAnsi="Cambria Math" w:eastAsiaTheme="minorHAnsi" w:cstheme="minorBidi"/>
                  <w:kern w:val="2"/>
                  <w:sz w:val="22"/>
                  <w:szCs w:val="22"/>
                  <w14:ligatures w14:val="standardContextual"/>
                </w:rPr>
                <m:t xml:space="preserve"> </m:t>
              </m:r>
            </m:oMath>
            <w:r>
              <w:rPr>
                <w:rFonts w:asciiTheme="minorHAnsi" w:hAnsiTheme="minorHAnsi" w:eastAsiaTheme="minorHAnsi" w:cstheme="minorBidi"/>
                <w:kern w:val="2"/>
                <w:sz w:val="22"/>
                <w:szCs w:val="22"/>
                <w14:ligatures w14:val="standardContextual"/>
              </w:rPr>
              <w:t>also implies that ranks &gt; 4 are always at full power.</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781"/>
              <w:gridCol w:w="2774"/>
              <w:gridCol w:w="781"/>
              <w:gridCol w:w="2774"/>
              <w:gridCol w:w="781"/>
              <w:gridCol w:w="2774"/>
              <w:gridCol w:w="781"/>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Theme="minorHAnsi" w:hAnsiTheme="minorHAnsi" w:eastAsiaTheme="minorHAnsi" w:cstheme="minorBidi"/>
                      <w:b/>
                      <w:kern w:val="2"/>
                      <w:sz w:val="22"/>
                      <w:szCs w:val="22"/>
                      <w14:ligatures w14:val="standardContextual"/>
                    </w:rPr>
                  </w:pPr>
                </w:p>
              </w:tc>
              <w:tc>
                <w:tcPr>
                  <w:tcW w:w="0" w:type="auto"/>
                  <w:gridSpan w:val="2"/>
                </w:tcPr>
                <w:p>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TPMI group</w:t>
                  </w:r>
                </w:p>
              </w:tc>
              <w:tc>
                <w:tcPr>
                  <w:tcW w:w="0" w:type="auto"/>
                </w:tcPr>
                <w:p>
                  <w:pP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TPMIs</w:t>
                  </w:r>
                </w:p>
              </w:tc>
              <w:tc>
                <w:tcPr>
                  <w:tcW w:w="0" w:type="auto"/>
                </w:tcPr>
                <w:p>
                  <w:pPr>
                    <w:rPr>
                      <w:rFonts w:asciiTheme="minorHAnsi" w:hAnsiTheme="minorHAnsi" w:eastAsia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hAnsi="Cambria Math" w:eastAsiaTheme="minorHAnsi" w:cstheme="minorBidi"/>
                        <w:kern w:val="2"/>
                        <w:sz w:val="18"/>
                        <w:szCs w:val="22"/>
                        <w14:ligatures w14:val="standardContextual"/>
                      </w:rPr>
                      <m:t>W</m:t>
                    </m:r>
                    <m:r>
                      <m:rPr>
                        <m:sty m:val="b"/>
                      </m:rPr>
                      <w:rPr>
                        <w:rFonts w:ascii="Cambria Math" w:hAnsi="Cambria Math" w:eastAsiaTheme="minorHAnsi" w:cstheme="minorBidi"/>
                        <w:kern w:val="2"/>
                        <w:sz w:val="18"/>
                        <w:szCs w:val="22"/>
                        <w14:ligatures w14:val="standardContextual"/>
                      </w:rPr>
                      <m:t>'</m:t>
                    </m:r>
                  </m:oMath>
                </w:p>
              </w:tc>
              <w:tc>
                <w:tcPr>
                  <w:tcW w:w="0" w:type="auto"/>
                </w:tcPr>
                <w:p>
                  <w:pP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TPMIs</w:t>
                  </w:r>
                </w:p>
              </w:tc>
              <w:tc>
                <w:tcPr>
                  <w:tcW w:w="0" w:type="auto"/>
                </w:tcPr>
                <w:p>
                  <w:pPr>
                    <w:rPr>
                      <w:rFonts w:asciiTheme="minorHAnsi" w:hAnsiTheme="minorHAnsi" w:eastAsia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hAnsi="Cambria Math" w:eastAsiaTheme="minorHAnsi" w:cstheme="minorBidi"/>
                        <w:kern w:val="2"/>
                        <w:sz w:val="18"/>
                        <w:szCs w:val="22"/>
                        <w14:ligatures w14:val="standardContextual"/>
                      </w:rPr>
                      <m:t>W</m:t>
                    </m:r>
                    <m:r>
                      <m:rPr>
                        <m:sty m:val="b"/>
                      </m:rPr>
                      <w:rPr>
                        <w:rFonts w:ascii="Cambria Math" w:hAnsi="Cambria Math" w:eastAsiaTheme="minorHAnsi" w:cstheme="minorBidi"/>
                        <w:kern w:val="2"/>
                        <w:sz w:val="18"/>
                        <w:szCs w:val="22"/>
                        <w14:ligatures w14:val="standardContextual"/>
                      </w:rPr>
                      <m:t>'</m:t>
                    </m:r>
                  </m:oMath>
                </w:p>
              </w:tc>
              <w:tc>
                <w:tcPr>
                  <w:tcW w:w="0" w:type="auto"/>
                </w:tcPr>
                <w:p>
                  <w:pP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TPMIs</w:t>
                  </w:r>
                </w:p>
              </w:tc>
              <w:tc>
                <w:tcPr>
                  <w:tcW w:w="0" w:type="auto"/>
                </w:tcPr>
                <w:p>
                  <w:pPr>
                    <w:rPr>
                      <w:rFonts w:asciiTheme="minorHAnsi" w:hAnsiTheme="minorHAnsi" w:eastAsia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hAnsi="Cambria Math" w:eastAsiaTheme="minorHAnsi" w:cstheme="minorBidi"/>
                        <w:kern w:val="2"/>
                        <w:sz w:val="18"/>
                        <w:szCs w:val="22"/>
                        <w14:ligatures w14:val="standardContextual"/>
                      </w:rPr>
                      <m:t>W</m:t>
                    </m:r>
                    <m:r>
                      <m:rPr>
                        <m:sty m:val="b"/>
                      </m:rPr>
                      <w:rPr>
                        <w:rFonts w:ascii="Cambria Math" w:hAnsi="Cambria Math" w:eastAsiaTheme="minorHAnsi" w:cstheme="minorBidi"/>
                        <w:kern w:val="2"/>
                        <w:sz w:val="18"/>
                        <w:szCs w:val="22"/>
                        <w14:ligatures w14:val="standardContextual"/>
                      </w:rPr>
                      <m:t>'</m:t>
                    </m:r>
                  </m:oMath>
                </w:p>
              </w:tc>
              <w:tc>
                <w:tcPr>
                  <w:tcW w:w="0" w:type="auto"/>
                </w:tcPr>
                <w:p>
                  <w:pP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TPMIs</w:t>
                  </w:r>
                </w:p>
              </w:tc>
              <w:tc>
                <w:tcPr>
                  <w:tcW w:w="0" w:type="auto"/>
                </w:tcPr>
                <w:p>
                  <w:pPr>
                    <w:rPr>
                      <w:rFonts w:asciiTheme="minorHAnsi" w:hAnsiTheme="minorHAnsi" w:eastAsia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hAnsi="Cambria Math" w:eastAsiaTheme="minorHAnsi" w:cstheme="minorBidi"/>
                        <w:kern w:val="2"/>
                        <w:sz w:val="18"/>
                        <w:szCs w:val="22"/>
                        <w14:ligatures w14:val="standardContextual"/>
                      </w:rPr>
                      <m:t>W</m:t>
                    </m:r>
                    <m:r>
                      <m:rPr>
                        <m:sty m:val="b"/>
                      </m:rPr>
                      <w:rPr>
                        <w:rFonts w:ascii="Cambria Math" w:hAnsi="Cambria Math" w:eastAsiaTheme="minorHAnsi" w:cstheme="minorBidi"/>
                        <w:kern w:val="2"/>
                        <w:sz w:val="18"/>
                        <w:szCs w:val="22"/>
                        <w14:ligatures w14:val="standardContextual"/>
                      </w:rPr>
                      <m:t>'</m:t>
                    </m:r>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0</w:t>
                  </w:r>
                </w:p>
              </w:tc>
              <w:tc>
                <w:tcPr>
                  <w:tcW w:w="0" w:type="auto"/>
                </w:tcPr>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0-15</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1,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4×1</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0-7</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2,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4×2</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0-3</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3,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4×3</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0-1</w:t>
                  </w:r>
                </w:p>
              </w:tc>
              <w:tc>
                <w:tcPr>
                  <w:tcW w:w="0" w:type="auto"/>
                </w:tcPr>
                <w:p>
                  <w:pPr>
                    <w:rPr>
                      <w:rFonts w:ascii="Calibri" w:hAnsi="Calibri" w:eastAsia="Calibri" w:cs="Arial"/>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4, </m:t>
                                    </m:r>
                                    <m:r>
                                      <m:rPr/>
                                      <w:rPr>
                                        <w:rFonts w:ascii="Cambria Math" w:hAnsi="Cambria Math" w:eastAsiaTheme="minorHAnsi" w:cstheme="minorBidi"/>
                                        <w:kern w:val="2"/>
                                        <w:sz w:val="22"/>
                                        <w:szCs w:val="22"/>
                                        <w14:ligatures w14:val="standardContextual"/>
                                      </w:rPr>
                                      <m:t>i</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4×4</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Theme="minorHAnsi" w:hAnsiTheme="minorHAnsi" w:eastAsiaTheme="minorHAnsi" w:cstheme="minorBidi"/>
                      <w:b/>
                      <w:kern w:val="2"/>
                      <w:sz w:val="22"/>
                      <w:szCs w:val="22"/>
                      <w14:ligatures w14:val="standardContextual"/>
                    </w:rPr>
                  </w:pPr>
                  <w:r>
                    <w:rPr>
                      <w:rFonts w:asciiTheme="minorHAnsi" w:hAnsiTheme="minorHAnsi" w:eastAsiaTheme="minorHAnsi" w:cstheme="minorBidi"/>
                      <w:b/>
                      <w:kern w:val="2"/>
                      <w:sz w:val="22"/>
                      <w:szCs w:val="22"/>
                      <w14:ligatures w14:val="standardContextual"/>
                    </w:rPr>
                    <w:t>1</w:t>
                  </w:r>
                </w:p>
              </w:tc>
              <w:tc>
                <w:tcPr>
                  <w:tcW w:w="0" w:type="auto"/>
                </w:tcPr>
                <w:p>
                  <w:pPr>
                    <w:rPr>
                      <w:rFonts w:asciiTheme="minorHAnsi" w:hAnsiTheme="minorHAnsi" w:eastAsiaTheme="minorHAnsi" w:cstheme="minorBidi"/>
                      <w:kern w:val="2"/>
                      <w:sz w:val="22"/>
                      <w:szCs w:val="22"/>
                      <w14:ligatures w14:val="standardContextual"/>
                    </w:rPr>
                  </w:pPr>
                  <w:r>
                    <w:rPr>
                      <w:rFonts w:asciiTheme="minorHAnsi" w:hAnsiTheme="minorHAnsi" w:eastAsiaTheme="minorHAnsi" w:cstheme="minorBidi"/>
                      <w:kern w:val="2"/>
                      <w:sz w:val="22"/>
                      <w:szCs w:val="22"/>
                      <w14:ligatures w14:val="standardContextual"/>
                    </w:rPr>
                    <w:t>16-31</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4×1</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cstheme="minorBidi"/>
                                            <w: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1, (</m:t>
                                    </m:r>
                                    <m:r>
                                      <m:rPr/>
                                      <w:rPr>
                                        <w:rFonts w:ascii="Cambria Math" w:hAnsi="Cambria Math" w:eastAsiaTheme="minorHAnsi" w:cstheme="minorBidi"/>
                                        <w:kern w:val="2"/>
                                        <w:sz w:val="22"/>
                                        <w:szCs w:val="22"/>
                                        <w14:ligatures w14:val="standardContextual"/>
                                      </w:rPr>
                                      <m:t>i</m:t>
                                    </m:r>
                                    <m:r>
                                      <m:rPr>
                                        <m:sty m:val="p"/>
                                      </m:rPr>
                                      <w:rPr>
                                        <w:rFonts w:ascii="Cambria Math" w:hAnsi="Cambria Math" w:eastAsiaTheme="minorHAnsi" w:cstheme="minorBidi"/>
                                        <w:kern w:val="2"/>
                                        <w:sz w:val="22"/>
                                        <w:szCs w:val="22"/>
                                        <w14:ligatures w14:val="standardContextual"/>
                                      </w:rPr>
                                      <m:t>−16)</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8-15</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4×2</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2, </m:t>
                                    </m:r>
                                    <m:d>
                                      <m:dPr>
                                        <m:ctrlPr>
                                          <w:rPr>
                                            <w:rFonts w:ascii="Cambria Math" w:hAnsi="Cambria Math" w:eastAsiaTheme="minorHAnsi" w:cstheme="minorBidi"/>
                                            <w:kern w:val="2"/>
                                            <w:sz w:val="22"/>
                                            <w:szCs w:val="22"/>
                                            <w14:ligatures w14:val="standardContextual"/>
                                          </w:rPr>
                                        </m:ctrlPr>
                                      </m:dPr>
                                      <m:e>
                                        <m:r>
                                          <m:rPr/>
                                          <w:rPr>
                                            <w:rFonts w:ascii="Cambria Math" w:hAnsi="Cambria Math" w:eastAsiaTheme="minorHAnsi" w:cstheme="minorBidi"/>
                                            <w:kern w:val="2"/>
                                            <w:sz w:val="22"/>
                                            <w:szCs w:val="22"/>
                                            <w14:ligatures w14:val="standardContextual"/>
                                          </w:rPr>
                                          <m:t>i</m:t>
                                        </m:r>
                                        <m:r>
                                          <m:rPr>
                                            <m:sty m:val="p"/>
                                          </m:rPr>
                                          <w:rPr>
                                            <w:rFonts w:ascii="Cambria Math" w:hAnsi="Cambria Math" w:eastAsiaTheme="minorHAnsi" w:cstheme="minorBidi"/>
                                            <w:kern w:val="2"/>
                                            <w:sz w:val="22"/>
                                            <w:szCs w:val="22"/>
                                            <w14:ligatures w14:val="standardContextual"/>
                                          </w:rPr>
                                          <m:t>−8</m:t>
                                        </m:r>
                                        <m:ctrlPr>
                                          <w:rPr>
                                            <w:rFonts w:ascii="Cambria Math" w:hAnsi="Cambria Math" w:eastAsiaTheme="minorHAnsi" w:cstheme="minorBidi"/>
                                            <w:kern w:val="2"/>
                                            <w:sz w:val="22"/>
                                            <w:szCs w:val="22"/>
                                            <w14:ligatures w14:val="standardContextual"/>
                                          </w:rPr>
                                        </m:ctrlPr>
                                      </m:e>
                                    </m:d>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4-7</w:t>
                  </w:r>
                </w:p>
              </w:tc>
              <w:tc>
                <w:tcPr>
                  <w:tcW w:w="0" w:type="auto"/>
                </w:tcPr>
                <w:p>
                  <w:pPr>
                    <w:rPr>
                      <w:rFonts w:asciiTheme="minorHAnsi" w:hAnsiTheme="minorHAnsi" w:eastAsiaTheme="minorHAnsi" w:cstheme="minorBidi"/>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4×3</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3, </m:t>
                                    </m:r>
                                    <m:d>
                                      <m:dPr>
                                        <m:ctrlPr>
                                          <w:rPr>
                                            <w:rFonts w:ascii="Cambria Math" w:hAnsi="Cambria Math" w:eastAsiaTheme="minorHAnsi" w:cstheme="minorBidi"/>
                                            <w:kern w:val="2"/>
                                            <w:sz w:val="22"/>
                                            <w:szCs w:val="22"/>
                                            <w14:ligatures w14:val="standardContextual"/>
                                          </w:rPr>
                                        </m:ctrlPr>
                                      </m:dPr>
                                      <m:e>
                                        <m:r>
                                          <m:rPr/>
                                          <w:rPr>
                                            <w:rFonts w:ascii="Cambria Math" w:hAnsi="Cambria Math" w:eastAsiaTheme="minorHAnsi" w:cstheme="minorBidi"/>
                                            <w:kern w:val="2"/>
                                            <w:sz w:val="22"/>
                                            <w:szCs w:val="22"/>
                                            <w14:ligatures w14:val="standardContextual"/>
                                          </w:rPr>
                                          <m:t>i</m:t>
                                        </m:r>
                                        <m:r>
                                          <m:rPr>
                                            <m:sty m:val="p"/>
                                          </m:rPr>
                                          <w:rPr>
                                            <w:rFonts w:ascii="Cambria Math" w:hAnsi="Cambria Math" w:eastAsiaTheme="minorHAnsi" w:cstheme="minorBidi"/>
                                            <w:kern w:val="2"/>
                                            <w:sz w:val="22"/>
                                            <w:szCs w:val="22"/>
                                            <w14:ligatures w14:val="standardContextual"/>
                                          </w:rPr>
                                          <m:t>−4</m:t>
                                        </m:r>
                                        <m:ctrlPr>
                                          <w:rPr>
                                            <w:rFonts w:ascii="Cambria Math" w:hAnsi="Cambria Math" w:eastAsiaTheme="minorHAnsi" w:cstheme="minorBidi"/>
                                            <w:kern w:val="2"/>
                                            <w:sz w:val="22"/>
                                            <w:szCs w:val="22"/>
                                            <w14:ligatures w14:val="standardContextual"/>
                                          </w:rPr>
                                        </m:ctrlPr>
                                      </m:e>
                                    </m:d>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c>
                <w:tcPr>
                  <w:tcW w:w="0" w:type="auto"/>
                </w:tcPr>
                <w:p>
                  <w:pPr>
                    <w:rPr>
                      <w:rFonts w:ascii="Calibri" w:hAnsi="Calibri" w:eastAsia="Calibri" w:cs="Arial"/>
                      <w:kern w:val="2"/>
                      <w:sz w:val="22"/>
                      <w:szCs w:val="22"/>
                      <w14:ligatures w14:val="standardContextual"/>
                    </w:rPr>
                  </w:pPr>
                  <w:r>
                    <w:rPr>
                      <w:rFonts w:ascii="Calibri" w:hAnsi="Calibri" w:eastAsia="Calibri" w:cs="Arial"/>
                      <w:kern w:val="2"/>
                      <w:sz w:val="22"/>
                      <w:szCs w:val="22"/>
                      <w14:ligatures w14:val="standardContextual"/>
                    </w:rPr>
                    <w:t>2-3</w:t>
                  </w:r>
                </w:p>
              </w:tc>
              <w:tc>
                <w:tcPr>
                  <w:tcW w:w="0" w:type="auto"/>
                </w:tcPr>
                <w:p>
                  <w:pPr>
                    <w:rPr>
                      <w:rFonts w:ascii="Calibri" w:hAnsi="Calibri" w:eastAsia="Calibri" w:cs="Arial"/>
                      <w:kern w:val="2"/>
                      <w:sz w:val="22"/>
                      <w:szCs w:val="22"/>
                      <w14:ligatures w14:val="standardContextual"/>
                    </w:rPr>
                  </w:pPr>
                  <m:oMathPara>
                    <m:oMath>
                      <m:f>
                        <m:fPr>
                          <m:ctrlPr>
                            <w:rPr>
                              <w:rFonts w:ascii="Cambria Math" w:hAnsi="Cambria Math" w:eastAsiaTheme="minorHAnsi" w:cstheme="minorBidi"/>
                              <w:kern w:val="2"/>
                              <w:sz w:val="22"/>
                              <w:szCs w:val="22"/>
                              <w14:ligatures w14:val="standardContextual"/>
                            </w:rPr>
                          </m:ctrlPr>
                        </m:fPr>
                        <m:num>
                          <m:r>
                            <m:rPr>
                              <m:sty m:val="p"/>
                            </m:rPr>
                            <w:rPr>
                              <w:rFonts w:ascii="Cambria Math" w:hAnsi="Cambria Math" w:eastAsiaTheme="minorHAnsi" w:cstheme="minorBidi"/>
                              <w:kern w:val="2"/>
                              <w:sz w:val="22"/>
                              <w:szCs w:val="22"/>
                              <w14:ligatures w14:val="standardContextual"/>
                            </w:rPr>
                            <m:t>1</m:t>
                          </m:r>
                          <m:ctrlPr>
                            <w:rPr>
                              <w:rFonts w:ascii="Cambria Math" w:hAnsi="Cambria Math" w:eastAsiaTheme="minorHAnsi" w:cstheme="minorBidi"/>
                              <w:kern w:val="2"/>
                              <w:sz w:val="22"/>
                              <w:szCs w:val="22"/>
                              <w14:ligatures w14:val="standardContextual"/>
                            </w:rPr>
                          </m:ctrlPr>
                        </m:num>
                        <m:den>
                          <m:rad>
                            <m:radPr>
                              <m:degHide m:val="1"/>
                              <m:ctrlPr>
                                <w:rPr>
                                  <w:rFonts w:ascii="Cambria Math" w:hAnsi="Cambria Math" w:eastAsiaTheme="minorHAnsi" w:cstheme="minorBidi"/>
                                  <w:kern w:val="2"/>
                                  <w:sz w:val="22"/>
                                  <w:szCs w:val="22"/>
                                  <w14:ligatures w14:val="standardContextual"/>
                                </w:rPr>
                              </m:ctrlPr>
                            </m:radPr>
                            <m:deg>
                              <m:ctrlPr>
                                <w:rPr>
                                  <w:rFonts w:ascii="Cambria Math" w:hAnsi="Cambria Math" w:eastAsiaTheme="minorHAnsi" w:cstheme="minorBidi"/>
                                  <w:kern w:val="2"/>
                                  <w:sz w:val="22"/>
                                  <w:szCs w:val="22"/>
                                  <w14:ligatures w14:val="standardContextual"/>
                                </w:rPr>
                              </m:ctrlPr>
                            </m:deg>
                            <m:e>
                              <m:r>
                                <m:rPr>
                                  <m:sty m:val="p"/>
                                </m:rPr>
                                <w:rPr>
                                  <w:rFonts w:ascii="Cambria Math" w:hAnsi="Cambria Math" w:eastAsiaTheme="minorHAnsi" w:cstheme="minorBidi"/>
                                  <w:kern w:val="2"/>
                                  <w:sz w:val="22"/>
                                  <w:szCs w:val="22"/>
                                  <w14:ligatures w14:val="standardContextual"/>
                                </w:rPr>
                                <m:t>2</m:t>
                              </m:r>
                              <m:ctrlPr>
                                <w:rPr>
                                  <w:rFonts w:ascii="Cambria Math" w:hAnsi="Cambria Math" w:eastAsiaTheme="minorHAnsi" w:cstheme="minorBidi"/>
                                  <w:kern w:val="2"/>
                                  <w:sz w:val="22"/>
                                  <w:szCs w:val="22"/>
                                  <w14:ligatures w14:val="standardContextual"/>
                                </w:rPr>
                              </m:ctrlPr>
                            </m:e>
                          </m:rad>
                          <m:ctrlPr>
                            <w:rPr>
                              <w:rFonts w:ascii="Cambria Math" w:hAnsi="Cambria Math" w:eastAsiaTheme="minorHAnsi" w:cstheme="minorBidi"/>
                              <w:kern w:val="2"/>
                              <w:sz w:val="22"/>
                              <w:szCs w:val="22"/>
                              <w14:ligatures w14:val="standardContextual"/>
                            </w:rPr>
                          </m:ctrlPr>
                        </m:den>
                      </m:f>
                      <m:d>
                        <m:dPr>
                          <m:begChr m:val="["/>
                          <m:endChr m:val="]"/>
                          <m:ctrlPr>
                            <w:rPr>
                              <w:rFonts w:ascii="Cambria Math" w:hAnsi="Cambria Math" w:eastAsiaTheme="minorHAnsi" w:cstheme="minorBidi"/>
                              <w:kern w:val="2"/>
                              <w:sz w:val="22"/>
                              <w:szCs w:val="22"/>
                              <w14:ligatures w14:val="standardContextual"/>
                            </w:rPr>
                          </m:ctrlPr>
                        </m:dPr>
                        <m:e>
                          <m:m>
                            <m:mPr>
                              <m:mcs>
                                <m:mc>
                                  <m:mcPr>
                                    <m:count m:val="1"/>
                                    <m:mcJc m:val="center"/>
                                  </m:mcPr>
                                </m:mc>
                              </m:mcs>
                              <m:ctrlPr>
                                <w:rPr>
                                  <w:rFonts w:ascii="Cambria Math" w:hAnsi="Cambria Math" w:eastAsiaTheme="minorHAnsi" w:cstheme="minorBidi"/>
                                  <w:kern w:val="2"/>
                                  <w:sz w:val="22"/>
                                  <w:szCs w:val="22"/>
                                  <w14:ligatures w14:val="standardContextual"/>
                                </w:rPr>
                              </m:ctrlPr>
                            </m:mPr>
                            <m:mr>
                              <m:e>
                                <m:sSub>
                                  <m:sSubPr>
                                    <m:ctrlPr>
                                      <w:rPr>
                                        <w:rFonts w:ascii="Cambria Math" w:hAnsi="Cambria Math" w:eastAsiaTheme="minorHAnsi" w:cstheme="minorBidi"/>
                                        <w:kern w:val="2"/>
                                        <w:sz w:val="22"/>
                                        <w:szCs w:val="22"/>
                                        <w14:ligatures w14:val="standardContextual"/>
                                      </w:rPr>
                                    </m:ctrlPr>
                                  </m:sSubPr>
                                  <m:e>
                                    <m:r>
                                      <m:rPr>
                                        <m:sty m:val="p"/>
                                      </m:rPr>
                                      <w:rPr>
                                        <w:rFonts w:ascii="Cambria Math" w:hAnsi="Cambria Math" w:eastAsiaTheme="minorHAnsi" w:cstheme="minorBidi"/>
                                        <w:kern w:val="2"/>
                                        <w:sz w:val="22"/>
                                        <w:szCs w:val="22"/>
                                        <w14:ligatures w14:val="standardContextual"/>
                                      </w:rPr>
                                      <m:t>0</m:t>
                                    </m:r>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4×4</m:t>
                                    </m:r>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r>
                              <m:e>
                                <m:sSub>
                                  <m:sSubPr>
                                    <m:ctrlPr>
                                      <w:rPr>
                                        <w:rFonts w:ascii="Cambria Math" w:hAnsi="Cambria Math" w:eastAsiaTheme="minorHAnsi" w:cstheme="minorBidi"/>
                                        <w:kern w:val="2"/>
                                        <w:sz w:val="22"/>
                                        <w:szCs w:val="22"/>
                                        <w14:ligatures w14:val="standardContextual"/>
                                      </w:rPr>
                                    </m:ctrlPr>
                                  </m:sSubPr>
                                  <m:e>
                                    <m:acc>
                                      <m:accPr>
                                        <m:chr m:val="̅"/>
                                        <m:ctrlPr>
                                          <w:rPr>
                                            <w:rFonts w:ascii="Cambria Math" w:hAnsi="Cambria Math" w:eastAsiaTheme="minorHAnsi" w:cstheme="minorBidi"/>
                                            <w:kern w:val="2"/>
                                            <w:sz w:val="22"/>
                                            <w:szCs w:val="22"/>
                                            <w14:ligatures w14:val="standardContextual"/>
                                          </w:rPr>
                                        </m:ctrlPr>
                                      </m:accPr>
                                      <m:e>
                                        <m:r>
                                          <m:rPr/>
                                          <w:rPr>
                                            <w:rFonts w:ascii="Cambria Math" w:hAnsi="Cambria Math" w:eastAsiaTheme="minorHAnsi" w:cstheme="minorBidi"/>
                                            <w:kern w:val="2"/>
                                            <w:sz w:val="22"/>
                                            <w:szCs w:val="22"/>
                                            <w14:ligatures w14:val="standardContextual"/>
                                          </w:rPr>
                                          <m:t>W</m:t>
                                        </m:r>
                                        <m:ctrlPr>
                                          <w:rPr>
                                            <w:rFonts w:ascii="Cambria Math" w:hAnsi="Cambria Math" w:eastAsiaTheme="minorHAnsi" w:cstheme="minorBidi"/>
                                            <w:kern w:val="2"/>
                                            <w:sz w:val="22"/>
                                            <w:szCs w:val="22"/>
                                            <w14:ligatures w14:val="standardContextual"/>
                                          </w:rPr>
                                        </m:ctrlPr>
                                      </m:e>
                                    </m:acc>
                                    <m:ctrlPr>
                                      <w:rPr>
                                        <w:rFonts w:ascii="Cambria Math" w:hAnsi="Cambria Math" w:eastAsiaTheme="minorHAnsi" w:cstheme="minorBidi"/>
                                        <w:kern w:val="2"/>
                                        <w:sz w:val="22"/>
                                        <w:szCs w:val="22"/>
                                        <w14:ligatures w14:val="standardContextual"/>
                                      </w:rPr>
                                    </m:ctrlPr>
                                  </m:e>
                                  <m:sub>
                                    <m:r>
                                      <m:rPr>
                                        <m:sty m:val="p"/>
                                      </m:rPr>
                                      <w:rPr>
                                        <w:rFonts w:ascii="Cambria Math" w:hAnsi="Cambria Math" w:eastAsiaTheme="minorHAnsi" w:cstheme="minorBidi"/>
                                        <w:kern w:val="2"/>
                                        <w:sz w:val="22"/>
                                        <w:szCs w:val="22"/>
                                        <w14:ligatures w14:val="standardContextual"/>
                                      </w:rPr>
                                      <m:t xml:space="preserve">4, </m:t>
                                    </m:r>
                                    <m:d>
                                      <m:dPr>
                                        <m:ctrlPr>
                                          <w:rPr>
                                            <w:rFonts w:ascii="Cambria Math" w:hAnsi="Cambria Math" w:eastAsiaTheme="minorHAnsi" w:cstheme="minorBidi"/>
                                            <w:kern w:val="2"/>
                                            <w:sz w:val="22"/>
                                            <w:szCs w:val="22"/>
                                            <w14:ligatures w14:val="standardContextual"/>
                                          </w:rPr>
                                        </m:ctrlPr>
                                      </m:dPr>
                                      <m:e>
                                        <m:r>
                                          <m:rPr/>
                                          <w:rPr>
                                            <w:rFonts w:ascii="Cambria Math" w:hAnsi="Cambria Math" w:eastAsiaTheme="minorHAnsi" w:cstheme="minorBidi"/>
                                            <w:kern w:val="2"/>
                                            <w:sz w:val="22"/>
                                            <w:szCs w:val="22"/>
                                            <w14:ligatures w14:val="standardContextual"/>
                                          </w:rPr>
                                          <m:t>i</m:t>
                                        </m:r>
                                        <m:r>
                                          <m:rPr>
                                            <m:sty m:val="p"/>
                                          </m:rPr>
                                          <w:rPr>
                                            <w:rFonts w:ascii="Cambria Math" w:hAnsi="Cambria Math" w:eastAsiaTheme="minorHAnsi" w:cstheme="minorBidi"/>
                                            <w:kern w:val="2"/>
                                            <w:sz w:val="22"/>
                                            <w:szCs w:val="22"/>
                                            <w14:ligatures w14:val="standardContextual"/>
                                          </w:rPr>
                                          <m:t>− 2</m:t>
                                        </m:r>
                                        <m:ctrlPr>
                                          <w:rPr>
                                            <w:rFonts w:ascii="Cambria Math" w:hAnsi="Cambria Math" w:eastAsiaTheme="minorHAnsi" w:cstheme="minorBidi"/>
                                            <w:kern w:val="2"/>
                                            <w:sz w:val="22"/>
                                            <w:szCs w:val="22"/>
                                            <w14:ligatures w14:val="standardContextual"/>
                                          </w:rPr>
                                        </m:ctrlPr>
                                      </m:e>
                                    </m:d>
                                    <m:ctrlPr>
                                      <w:rPr>
                                        <w:rFonts w:ascii="Cambria Math" w:hAnsi="Cambria Math" w:eastAsiaTheme="minorHAnsi" w:cstheme="minorBidi"/>
                                        <w:kern w:val="2"/>
                                        <w:sz w:val="22"/>
                                        <w:szCs w:val="22"/>
                                        <w14:ligatures w14:val="standardContextual"/>
                                      </w:rPr>
                                    </m:ctrlPr>
                                  </m:sub>
                                </m:sSub>
                                <m:ctrlPr>
                                  <w:rPr>
                                    <w:rFonts w:ascii="Cambria Math" w:hAnsi="Cambria Math" w:eastAsiaTheme="minorHAnsi" w:cstheme="minorBidi"/>
                                    <w:kern w:val="2"/>
                                    <w:sz w:val="22"/>
                                    <w:szCs w:val="22"/>
                                    <w14:ligatures w14:val="standardContextual"/>
                                  </w:rPr>
                                </m:ctrlPr>
                              </m:e>
                            </m:mr>
                          </m:m>
                          <m:ctrlPr>
                            <w:rPr>
                              <w:rFonts w:ascii="Cambria Math" w:hAnsi="Cambria Math" w:eastAsiaTheme="minorHAnsi" w:cstheme="minorBidi"/>
                              <w:kern w:val="2"/>
                              <w:sz w:val="22"/>
                              <w:szCs w:val="22"/>
                              <w14:ligatures w14:val="standardContextual"/>
                            </w:rPr>
                          </m:ctrlPr>
                        </m:e>
                      </m:d>
                    </m:oMath>
                  </m:oMathPara>
                </w:p>
              </w:tc>
            </w:tr>
          </w:tbl>
          <w:p>
            <w:pPr>
              <w:spacing w:after="160"/>
              <w:rPr>
                <w:rFonts w:asciiTheme="minorHAnsi" w:hAnsiTheme="minorHAnsi" w:eastAsiaTheme="minorHAnsi" w:cstheme="minorBidi"/>
                <w:kern w:val="2"/>
                <w:sz w:val="22"/>
                <w:szCs w:val="22"/>
                <w14:ligatures w14:val="standardContextual"/>
              </w:rPr>
            </w:pPr>
          </w:p>
          <w:p>
            <w:pPr>
              <w:pStyle w:val="90"/>
              <w:tabs>
                <w:tab w:val="left" w:pos="1304"/>
                <w:tab w:val="clear" w:pos="256"/>
                <w:tab w:val="clear" w:pos="936"/>
              </w:tabs>
              <w:ind w:left="1304" w:hanging="1304"/>
            </w:pPr>
            <w:bookmarkStart w:id="13" w:name="_Toc166250294"/>
            <w:bookmarkStart w:id="1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ctrlPr>
                        <w:rPr>
                          <w:rFonts w:ascii="Cambria Math" w:hAnsi="Cambria Math"/>
                          <w:lang w:val="en-US"/>
                        </w:rPr>
                      </m:ctrlPr>
                    </m:e>
                  </m:acc>
                  <m:ctrlPr>
                    <w:rPr>
                      <w:rFonts w:ascii="Cambria Math" w:hAnsi="Cambria Math"/>
                      <w:lang w:val="en-US"/>
                    </w:rPr>
                  </m:ctrlPr>
                </m:e>
                <m:sub>
                  <m:r>
                    <m:rPr>
                      <m:sty m:val="b"/>
                    </m:rPr>
                    <w:rPr>
                      <w:rFonts w:ascii="Cambria Math" w:hAnsi="Cambria Math"/>
                      <w:lang w:val="en-US"/>
                    </w:rPr>
                    <m:t xml:space="preserve">j, </m:t>
                  </m:r>
                  <m:r>
                    <m:rPr>
                      <m:sty m:val="bi"/>
                    </m:rPr>
                    <w:rPr>
                      <w:rFonts w:ascii="Cambria Math" w:hAnsi="Cambria Math"/>
                      <w:lang w:val="en-US"/>
                    </w:rPr>
                    <m:t>i</m:t>
                  </m:r>
                  <m:ctrlPr>
                    <w:rPr>
                      <w:rFonts w:ascii="Cambria Math" w:hAnsi="Cambria Math"/>
                      <w:lang w:val="en-US"/>
                    </w:rPr>
                  </m:ctrlP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13"/>
            <w:bookmarkEnd w:id="14"/>
          </w:p>
          <w:p/>
          <w:p>
            <w:r>
              <w:t>Note that the proposal above for 40-7-1g-2 should be captured directly in 38.306, as was done for Rel-16 UL FPTx Mode 2, since it is not straightforwardly included in the feature lists.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7"/>
              <w:gridCol w:w="638"/>
              <w:gridCol w:w="2646"/>
              <w:gridCol w:w="3337"/>
              <w:gridCol w:w="581"/>
              <w:gridCol w:w="456"/>
              <w:gridCol w:w="436"/>
              <w:gridCol w:w="2785"/>
              <w:gridCol w:w="745"/>
              <w:gridCol w:w="436"/>
              <w:gridCol w:w="436"/>
              <w:gridCol w:w="436"/>
              <w:gridCol w:w="3513"/>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36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SRS resources for UL full power transmission mode 2 cannot be signaled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eastAsiaTheme="minorHAnsi"/>
                      <w:color w:val="000000" w:themeColor="text1"/>
                      <w:szCs w:val="18"/>
                      <w:lang w:eastAsia="zh-CN"/>
                      <w14:textFill>
                        <w14:solidFill>
                          <w14:schemeClr w14:val="tx1"/>
                        </w14:solidFill>
                      </w14:textFill>
                    </w:rPr>
                  </w:pPr>
                  <w:r>
                    <w:rPr>
                      <w:rFonts w:cs="Arial" w:eastAsiaTheme="minorHAnsi"/>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del w:id="57" w:author="Author" w:date="1899-12-31T00:00:00Z"/>
                      <w:color w:val="000000" w:themeColor="text1"/>
                      <w:szCs w:val="18"/>
                      <w:lang w:eastAsia="zh-CN"/>
                      <w14:textFill>
                        <w14:solidFill>
                          <w14:schemeClr w14:val="tx1"/>
                        </w14:solidFill>
                      </w14:textFill>
                    </w:rPr>
                  </w:pPr>
                  <w:del w:id="58" w:author="Author">
                    <w:r>
                      <w:rPr>
                        <w:color w:val="000000" w:themeColor="text1"/>
                        <w:szCs w:val="18"/>
                        <w:lang w:eastAsia="zh-CN"/>
                        <w14:textFill>
                          <w14:solidFill>
                            <w14:schemeClr w14:val="tx1"/>
                          </w14:solidFill>
                        </w14:textFill>
                      </w:rPr>
                      <w:delText>Component 1 candidate values: 3 bit bitmap {b0, b1, b2}</w:delText>
                    </w:r>
                  </w:del>
                </w:p>
                <w:p>
                  <w:pPr>
                    <w:pStyle w:val="60"/>
                    <w:rPr>
                      <w:del w:id="59" w:author="Author" w:date="1899-12-31T00:00:00Z"/>
                      <w:color w:val="000000" w:themeColor="text1"/>
                      <w:szCs w:val="18"/>
                      <w:lang w:eastAsia="zh-CN"/>
                      <w14:textFill>
                        <w14:solidFill>
                          <w14:schemeClr w14:val="tx1"/>
                        </w14:solidFill>
                      </w14:textFill>
                    </w:rPr>
                  </w:pPr>
                  <w:del w:id="60" w:author="Author">
                    <w:r>
                      <w:rPr>
                        <w:color w:val="000000" w:themeColor="text1"/>
                        <w:szCs w:val="18"/>
                        <w:lang w:eastAsia="zh-CN"/>
                        <w14:textFill>
                          <w14:solidFill>
                            <w14:schemeClr w14:val="tx1"/>
                          </w14:solidFill>
                        </w14:textFill>
                      </w:rPr>
                      <w:delText>b0 indicates whether SRS resource can be configured with 1 port</w:delText>
                    </w:r>
                  </w:del>
                </w:p>
                <w:p>
                  <w:pPr>
                    <w:pStyle w:val="60"/>
                    <w:rPr>
                      <w:del w:id="61" w:author="Author" w:date="1899-12-31T00:00:00Z"/>
                      <w:color w:val="000000" w:themeColor="text1"/>
                      <w:szCs w:val="18"/>
                      <w:lang w:eastAsia="zh-CN"/>
                      <w14:textFill>
                        <w14:solidFill>
                          <w14:schemeClr w14:val="tx1"/>
                        </w14:solidFill>
                      </w14:textFill>
                    </w:rPr>
                  </w:pPr>
                  <w:del w:id="62" w:author="Author">
                    <w:r>
                      <w:rPr>
                        <w:color w:val="000000" w:themeColor="text1"/>
                        <w:szCs w:val="18"/>
                        <w:lang w:eastAsia="zh-CN"/>
                        <w14:textFill>
                          <w14:solidFill>
                            <w14:schemeClr w14:val="tx1"/>
                          </w14:solidFill>
                        </w14:textFill>
                      </w:rPr>
                      <w:delText>b1 indicates whether SRS resource can be configured with 2 port</w:delText>
                    </w:r>
                  </w:del>
                </w:p>
                <w:p>
                  <w:pPr>
                    <w:pStyle w:val="60"/>
                    <w:rPr>
                      <w:del w:id="63" w:author="Author" w:date="1899-12-31T00:00:00Z"/>
                      <w:color w:val="000000" w:themeColor="text1"/>
                      <w:szCs w:val="18"/>
                      <w:lang w:eastAsia="zh-CN"/>
                      <w14:textFill>
                        <w14:solidFill>
                          <w14:schemeClr w14:val="tx1"/>
                        </w14:solidFill>
                      </w14:textFill>
                    </w:rPr>
                  </w:pPr>
                  <w:del w:id="64" w:author="Author">
                    <w:r>
                      <w:rPr>
                        <w:color w:val="000000" w:themeColor="text1"/>
                        <w:szCs w:val="18"/>
                        <w:lang w:eastAsia="zh-CN"/>
                        <w14:textFill>
                          <w14:solidFill>
                            <w14:schemeClr w14:val="tx1"/>
                          </w14:solidFill>
                        </w14:textFill>
                      </w:rPr>
                      <w:delText>b2 indicates whether SRS resource can be configured with 4 port</w:delText>
                    </w:r>
                  </w:del>
                </w:p>
                <w:p>
                  <w:pPr>
                    <w:pStyle w:val="60"/>
                    <w:rPr>
                      <w:ins w:id="65" w:author="Author" w:date="1899-12-31T00:00:00Z"/>
                      <w:color w:val="000000" w:themeColor="text1"/>
                      <w:szCs w:val="18"/>
                      <w14:textFill>
                        <w14:solidFill>
                          <w14:schemeClr w14:val="tx1"/>
                        </w14:solidFill>
                      </w14:textFill>
                    </w:rPr>
                  </w:pPr>
                  <w:ins w:id="66" w:author="Author">
                    <w:r>
                      <w:rPr>
                        <w:color w:val="000000" w:themeColor="text1"/>
                        <w:szCs w:val="18"/>
                        <w14:textFill>
                          <w14:solidFill>
                            <w14:schemeClr w14:val="tx1"/>
                          </w14:solidFill>
                        </w14:textFill>
                      </w:rPr>
                      <w:t>Component (1) candidate values:{1_8, 1_2_8, 1_4_8, 1_2_4_8}</w:t>
                    </w:r>
                  </w:ins>
                </w:p>
                <w:p>
                  <w:pPr>
                    <w:pStyle w:val="60"/>
                    <w:rPr>
                      <w:ins w:id="67" w:author="Author" w:date="1899-12-31T00:00:00Z"/>
                      <w:color w:val="000000" w:themeColor="text1"/>
                      <w:szCs w:val="18"/>
                      <w14:textFill>
                        <w14:solidFill>
                          <w14:schemeClr w14:val="tx1"/>
                        </w14:solidFill>
                      </w14:textFill>
                    </w:rPr>
                  </w:pPr>
                  <w:ins w:id="68" w:author="Author">
                    <w:r>
                      <w:rPr>
                        <w:color w:val="000000" w:themeColor="text1"/>
                        <w:szCs w:val="18"/>
                        <w14:textFill>
                          <w14:solidFill>
                            <w14:schemeClr w14:val="tx1"/>
                          </w14:solidFill>
                        </w14:textFill>
                      </w:rPr>
                      <w:t>1st state (1_8): each SRS resource can be configured with 1 port or 8 ports</w:t>
                    </w:r>
                  </w:ins>
                </w:p>
                <w:p>
                  <w:pPr>
                    <w:pStyle w:val="60"/>
                    <w:rPr>
                      <w:ins w:id="69" w:author="Author" w:date="1899-12-31T00:00:00Z"/>
                      <w:color w:val="000000" w:themeColor="text1"/>
                      <w:szCs w:val="18"/>
                      <w14:textFill>
                        <w14:solidFill>
                          <w14:schemeClr w14:val="tx1"/>
                        </w14:solidFill>
                      </w14:textFill>
                    </w:rPr>
                  </w:pPr>
                  <w:ins w:id="70" w:author="Author">
                    <w:r>
                      <w:rPr>
                        <w:color w:val="000000" w:themeColor="text1"/>
                        <w:szCs w:val="18"/>
                        <w14:textFill>
                          <w14:solidFill>
                            <w14:schemeClr w14:val="tx1"/>
                          </w14:solidFill>
                        </w14:textFill>
                      </w:rPr>
                      <w:t>2nd state (1_2_8): each SRS resource can be configured with 1 port or 2 ports or 8 ports</w:t>
                    </w:r>
                  </w:ins>
                </w:p>
                <w:p>
                  <w:pPr>
                    <w:pStyle w:val="60"/>
                    <w:rPr>
                      <w:ins w:id="71" w:author="Author" w:date="1899-12-31T00:00:00Z"/>
                      <w:color w:val="000000" w:themeColor="text1"/>
                      <w:szCs w:val="18"/>
                      <w14:textFill>
                        <w14:solidFill>
                          <w14:schemeClr w14:val="tx1"/>
                        </w14:solidFill>
                      </w14:textFill>
                    </w:rPr>
                  </w:pPr>
                  <w:ins w:id="72" w:author="Author">
                    <w:r>
                      <w:rPr>
                        <w:color w:val="000000" w:themeColor="text1"/>
                        <w:szCs w:val="18"/>
                        <w14:textFill>
                          <w14:solidFill>
                            <w14:schemeClr w14:val="tx1"/>
                          </w14:solidFill>
                        </w14:textFill>
                      </w:rPr>
                      <w:t>3rd state (1_4_8): each SRS resource can be configured with 1 port or 4 ports or 4 ports</w:t>
                    </w:r>
                  </w:ins>
                </w:p>
                <w:p>
                  <w:pPr>
                    <w:pStyle w:val="60"/>
                    <w:rPr>
                      <w:ins w:id="73" w:author="Author" w:date="1899-12-31T00:00:00Z"/>
                      <w:color w:val="000000" w:themeColor="text1"/>
                      <w:szCs w:val="18"/>
                      <w14:textFill>
                        <w14:solidFill>
                          <w14:schemeClr w14:val="tx1"/>
                        </w14:solidFill>
                      </w14:textFill>
                    </w:rPr>
                  </w:pPr>
                  <w:ins w:id="74" w:author="Author">
                    <w:r>
                      <w:rPr>
                        <w:color w:val="000000" w:themeColor="text1"/>
                        <w:szCs w:val="18"/>
                        <w14:textFill>
                          <w14:solidFill>
                            <w14:schemeClr w14:val="tx1"/>
                          </w14:solidFill>
                        </w14:textFill>
                      </w:rPr>
                      <w:t>4th state (1_2_4_8): each SRS resource can be configured with 1 port or 2 ports or 4 ports or 8 ports</w:t>
                    </w:r>
                  </w:ins>
                </w:p>
                <w:p>
                  <w:pPr>
                    <w:pStyle w:val="60"/>
                    <w:rPr>
                      <w:color w:val="000000" w:themeColor="text1"/>
                      <w:szCs w:val="18"/>
                      <w14:textFill>
                        <w14:solidFill>
                          <w14:schemeClr w14:val="tx1"/>
                        </w14:solidFill>
                      </w14:textFill>
                    </w:rPr>
                  </w:pPr>
                  <w:ins w:id="75" w:author="Author">
                    <w:r>
                      <w:rPr>
                        <w:color w:val="000000" w:themeColor="text1"/>
                        <w:szCs w:val="18"/>
                        <w14:textFill>
                          <w14:solidFill>
                            <w14:schemeClr w14:val="tx1"/>
                          </w14:solidFill>
                        </w14:textFill>
                      </w:rPr>
                      <w:t>Note: Any of the above states can be used if 40-7-1g is reported as 2 or 4.</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3"/>
        <w:gridCol w:w="595"/>
        <w:gridCol w:w="2633"/>
        <w:gridCol w:w="6109"/>
        <w:gridCol w:w="560"/>
        <w:gridCol w:w="456"/>
        <w:gridCol w:w="436"/>
        <w:gridCol w:w="3152"/>
        <w:gridCol w:w="761"/>
        <w:gridCol w:w="436"/>
        <w:gridCol w:w="436"/>
        <w:gridCol w:w="436"/>
        <w:gridCol w:w="2697"/>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association between NZP-CSI-RS and SRS resource set via RRC parameter "SRS-ResourceSet" for noncodebook 8Tx PUSCH operation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A list of supported combinations, each combination is {Max # of Tx ports in one resource, Max # of resources, and total # of Tx ports} across all CCs 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 xml:space="preserve">Association between CSI-RS and SRS for non-codebook case </w:t>
            </w:r>
            <w:r>
              <w:rPr>
                <w:rFonts w:cs="Arial"/>
                <w:color w:val="000000" w:themeColor="text1"/>
                <w:szCs w:val="18"/>
                <w14:textFill>
                  <w14:solidFill>
                    <w14:schemeClr w14:val="tx1"/>
                  </w14:solidFill>
                </w14:textFill>
              </w:rPr>
              <w:t>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Maximum size of the list is 16.</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values for the max # of Tx port in one resource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the max # of resources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total # of ports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hint="eastAsia" w:eastAsiaTheme="minorEastAsia"/>
                <w:lang w:eastAsia="zh-CN"/>
              </w:rPr>
              <w:t>F</w:t>
            </w:r>
            <w:r>
              <w:rPr>
                <w:rFonts w:eastAsiaTheme="minorEastAsia"/>
                <w:lang w:eastAsia="zh-CN"/>
              </w:rPr>
              <w:t>or FG 40-7-2a, the granularity is FSPC. Therefore, “across all CCs” in component 2 is redundant which should be deleted. We have the following proposal</w:t>
            </w:r>
          </w:p>
          <w:p>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pPr>
              <w:spacing w:after="60"/>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pPr>
              <w:spacing w:after="60"/>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pPr>
              <w:spacing w:after="60"/>
              <w:rPr>
                <w:rFonts w:eastAsiaTheme="minorEastAsia"/>
                <w:bCs/>
                <w:kern w:val="28"/>
                <w:lang w:eastAsia="ko-KR"/>
              </w:rPr>
            </w:pPr>
          </w:p>
          <w:p>
            <w:pPr>
              <w:pStyle w:val="99"/>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2607"/>
              <w:gridCol w:w="6030"/>
              <w:gridCol w:w="559"/>
              <w:gridCol w:w="456"/>
              <w:gridCol w:w="436"/>
              <w:gridCol w:w="3118"/>
              <w:gridCol w:w="759"/>
              <w:gridCol w:w="436"/>
              <w:gridCol w:w="436"/>
              <w:gridCol w:w="436"/>
              <w:gridCol w:w="2669"/>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MS Mincho"/>
                      <w:color w:val="000000" w:themeColor="text1"/>
                      <w:szCs w:val="18"/>
                      <w14:textFill>
                        <w14:solidFill>
                          <w14:schemeClr w14:val="tx1"/>
                        </w14:solidFill>
                      </w14:textFill>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rFonts w:eastAsia="宋体"/>
                      <w:color w:val="000000" w:themeColor="text1"/>
                      <w:szCs w:val="18"/>
                      <w:lang w:eastAsia="zh-CN"/>
                      <w14:textFill>
                        <w14:solidFill>
                          <w14:schemeClr w14:val="tx1"/>
                        </w14:solidFill>
                      </w14:textFill>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association between NZP-CSI-RS and SRS resource set via RRC parameter "SRS-ResourceSet" for noncodebook 8Tx PUSCH operation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A list of supported combinations, each combination is {Max # of Tx ports in one resource, Max # of resources, and total # of Tx ports} across all CCs 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olor w:val="000000" w:themeColor="text1"/>
                      <w:szCs w:val="18"/>
                      <w14:textFill>
                        <w14:solidFill>
                          <w14:schemeClr w14:val="tx1"/>
                        </w14:solidFill>
                      </w14:textFill>
                    </w:rPr>
                  </w:pPr>
                  <w:r>
                    <w:rPr>
                      <w:color w:val="000000" w:themeColor="text1"/>
                      <w:szCs w:val="18"/>
                      <w14:textFill>
                        <w14:solidFill>
                          <w14:schemeClr w14:val="tx1"/>
                        </w14:solidFill>
                      </w14:textFill>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color w:val="000000" w:themeColor="text1"/>
                      <w:szCs w:val="18"/>
                      <w14:textFill>
                        <w14:solidFill>
                          <w14:schemeClr w14:val="tx1"/>
                        </w14:solidFill>
                      </w14:textFill>
                    </w:rPr>
                    <w:t>Association between CSI-RS and SRS for non-codebook case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szCs w:val="18"/>
                      <w:lang w:eastAsia="zh-CN"/>
                      <w14:textFill>
                        <w14:solidFill>
                          <w14:schemeClr w14:val="tx1"/>
                        </w14:solidFill>
                      </w14:textFill>
                    </w:rPr>
                  </w:pPr>
                  <w:r>
                    <w:rPr>
                      <w:rFonts w:eastAsia="宋体"/>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Component 2 candidate value: Maximum size of the list is 16.</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The candidate values for the max # of Tx port in one resource is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{2, 4, 8, 12, 16, 24, 32}</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The candidate value set of the max # of resources is: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{1 to 64}</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The candidate value set of total # of ports is:</w:t>
                  </w:r>
                </w:p>
                <w:p>
                  <w:pPr>
                    <w:pStyle w:val="60"/>
                    <w:rPr>
                      <w:color w:val="000000" w:themeColor="text1"/>
                      <w:szCs w:val="18"/>
                      <w14:textFill>
                        <w14:solidFill>
                          <w14:schemeClr w14:val="tx1"/>
                        </w14:solidFill>
                      </w14:textFill>
                    </w:rPr>
                  </w:pPr>
                  <w:r>
                    <w:rPr>
                      <w:color w:val="000000" w:themeColor="text1"/>
                      <w:szCs w:val="18"/>
                      <w14:textFill>
                        <w14:solidFill>
                          <w14:schemeClr w14:val="tx1"/>
                        </w14:solidFill>
                      </w14:textFill>
                    </w:rPr>
                    <w:t>{2 to 256}</w:t>
                  </w:r>
                </w:p>
                <w:p>
                  <w:pPr>
                    <w:pStyle w:val="60"/>
                    <w:rPr>
                      <w:color w:val="000000" w:themeColor="text1"/>
                      <w:szCs w:val="18"/>
                      <w14:textFill>
                        <w14:solidFill>
                          <w14:schemeClr w14:val="tx1"/>
                        </w14:solidFill>
                      </w14:textFill>
                    </w:rPr>
                  </w:pPr>
                  <w:r>
                    <w:rPr>
                      <w:color w:val="FF0000"/>
                      <w:szCs w:val="18"/>
                    </w:rPr>
                    <w:t>Note: Component 2 is reported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szCs w:val="18"/>
                      <w14:textFill>
                        <w14:solidFill>
                          <w14:schemeClr w14:val="tx1"/>
                        </w14:solidFill>
                      </w14:textFill>
                    </w:rPr>
                  </w:pPr>
                  <w:r>
                    <w:rPr>
                      <w:color w:val="000000" w:themeColor="text1"/>
                      <w:szCs w:val="18"/>
                      <w:lang w:eastAsia="zh-CN"/>
                      <w14:textFill>
                        <w14:solidFill>
                          <w14:schemeClr w14:val="tx1"/>
                        </w14:solidFill>
                      </w14:textFill>
                    </w:rPr>
                    <w:t>Optional with capability signalling</w:t>
                  </w:r>
                </w:p>
              </w:tc>
            </w:tr>
          </w:tbl>
          <w:p>
            <w:pPr>
              <w:pStyle w:val="99"/>
              <w:spacing w:after="0" w:afterAutospacing="0"/>
              <w:ind w:firstLine="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Theme="minorEastAsia"/>
                <w:sz w:val="22"/>
                <w:szCs w:val="22"/>
                <w:lang w:eastAsia="ja-JP"/>
              </w:rPr>
            </w:pPr>
            <w:r>
              <w:rPr>
                <w:rFonts w:eastAsiaTheme="minorEastAsia"/>
                <w:sz w:val="22"/>
                <w:szCs w:val="22"/>
                <w:lang w:eastAsia="ja-JP"/>
              </w:rPr>
              <w:t xml:space="preserve">For FG </w:t>
            </w:r>
            <w:r>
              <w:rPr>
                <w:rFonts w:hint="eastAsia" w:eastAsiaTheme="minor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921"/>
              <w:gridCol w:w="10043"/>
              <w:gridCol w:w="646"/>
              <w:gridCol w:w="863"/>
              <w:gridCol w:w="4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MS Mincho" w:cs="Arial"/>
                      <w:color w:val="000000"/>
                      <w:sz w:val="18"/>
                      <w:szCs w:val="18"/>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lang w:eastAsia="zh-CN"/>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"SRS-ResourceSet" for noncodebook 8Tx PUSCH operation</w:t>
                  </w:r>
                </w:p>
                <w:p>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lang w:eastAsia="ja-JP"/>
                    </w:rPr>
                  </w:pPr>
                  <w:r>
                    <w:rPr>
                      <w:rFonts w:eastAsia="宋体" w:cs="Arial"/>
                      <w:color w:val="000000"/>
                      <w:sz w:val="18"/>
                      <w:szCs w:val="18"/>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eastAsia="zh-CN"/>
                    </w:rPr>
                  </w:pPr>
                  <w:r>
                    <w:rPr>
                      <w:rFonts w:eastAsia="宋体" w:cs="Arial"/>
                      <w:color w:val="000000"/>
                      <w:sz w:val="18"/>
                      <w:szCs w:val="18"/>
                      <w:lang w:eastAsia="zh-CN"/>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rPr>
                  </w:pPr>
                  <w:r>
                    <w:rPr>
                      <w:rFonts w:eastAsia="宋体" w:cs="Arial"/>
                      <w:color w:val="000000"/>
                      <w:sz w:val="18"/>
                      <w:szCs w:val="18"/>
                    </w:rPr>
                    <w:t>Component 2 candidate value: Maximum size of the list is 16.</w:t>
                  </w:r>
                </w:p>
                <w:p>
                  <w:pPr>
                    <w:keepNext/>
                    <w:keepLines/>
                    <w:rPr>
                      <w:rFonts w:eastAsia="宋体" w:cs="Arial"/>
                      <w:color w:val="000000"/>
                      <w:sz w:val="18"/>
                      <w:szCs w:val="18"/>
                    </w:rPr>
                  </w:pPr>
                  <w:r>
                    <w:rPr>
                      <w:rFonts w:eastAsia="宋体" w:cs="Arial"/>
                      <w:color w:val="000000"/>
                      <w:sz w:val="18"/>
                      <w:szCs w:val="18"/>
                    </w:rPr>
                    <w:t>The candidate values for the max # of Tx port in one resource is</w:t>
                  </w:r>
                </w:p>
                <w:p>
                  <w:pPr>
                    <w:keepNext/>
                    <w:keepLines/>
                    <w:rPr>
                      <w:rFonts w:eastAsia="宋体" w:cs="Arial"/>
                      <w:color w:val="000000"/>
                      <w:sz w:val="18"/>
                      <w:szCs w:val="18"/>
                    </w:rPr>
                  </w:pPr>
                  <w:r>
                    <w:rPr>
                      <w:rFonts w:eastAsia="宋体" w:cs="Arial"/>
                      <w:color w:val="000000"/>
                      <w:sz w:val="18"/>
                      <w:szCs w:val="18"/>
                    </w:rPr>
                    <w:t>{2, 4, 8, 12, 16, 24, 32}</w:t>
                  </w:r>
                </w:p>
                <w:p>
                  <w:pPr>
                    <w:keepNext/>
                    <w:keepLines/>
                    <w:rPr>
                      <w:rFonts w:eastAsia="宋体" w:cs="Arial"/>
                      <w:color w:val="000000"/>
                      <w:sz w:val="18"/>
                      <w:szCs w:val="18"/>
                    </w:rPr>
                  </w:pPr>
                  <w:r>
                    <w:rPr>
                      <w:rFonts w:eastAsia="宋体" w:cs="Arial"/>
                      <w:color w:val="000000"/>
                      <w:sz w:val="18"/>
                      <w:szCs w:val="18"/>
                    </w:rPr>
                    <w:t>The candidate value set of the max # of resources is:</w:t>
                  </w:r>
                </w:p>
                <w:p>
                  <w:pPr>
                    <w:keepNext/>
                    <w:keepLines/>
                    <w:rPr>
                      <w:rFonts w:eastAsia="宋体" w:cs="Arial"/>
                      <w:color w:val="000000"/>
                      <w:sz w:val="18"/>
                      <w:szCs w:val="18"/>
                    </w:rPr>
                  </w:pPr>
                  <w:r>
                    <w:rPr>
                      <w:rFonts w:eastAsia="宋体" w:cs="Arial"/>
                      <w:color w:val="000000"/>
                      <w:sz w:val="18"/>
                      <w:szCs w:val="18"/>
                    </w:rPr>
                    <w:t>{1 to 64}</w:t>
                  </w:r>
                </w:p>
                <w:p>
                  <w:pPr>
                    <w:keepNext/>
                    <w:keepLines/>
                    <w:rPr>
                      <w:rFonts w:eastAsia="宋体" w:cs="Arial"/>
                      <w:color w:val="000000"/>
                      <w:sz w:val="18"/>
                      <w:szCs w:val="18"/>
                    </w:rPr>
                  </w:pPr>
                  <w:r>
                    <w:rPr>
                      <w:rFonts w:eastAsia="宋体" w:cs="Arial"/>
                      <w:color w:val="000000"/>
                      <w:sz w:val="18"/>
                      <w:szCs w:val="18"/>
                    </w:rPr>
                    <w:t>The candidate value set of total # of ports is:</w:t>
                  </w:r>
                </w:p>
                <w:p>
                  <w:pPr>
                    <w:keepNext/>
                    <w:keepLines/>
                    <w:rPr>
                      <w:rFonts w:eastAsia="宋体" w:cs="Arial"/>
                      <w:color w:val="000000"/>
                      <w:sz w:val="18"/>
                      <w:szCs w:val="18"/>
                    </w:rPr>
                  </w:pPr>
                  <w:r>
                    <w:rPr>
                      <w:rFonts w:eastAsia="宋体" w:cs="Arial"/>
                      <w:color w:val="000000"/>
                      <w:sz w:val="18"/>
                      <w:szCs w:val="18"/>
                    </w:rPr>
                    <w:t>{2 to 256}</w:t>
                  </w:r>
                </w:p>
              </w:tc>
            </w:tr>
          </w:tbl>
          <w:p>
            <w:pPr>
              <w:spacing w:after="120" w:afterLines="5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pPr>
              <w:spacing w:after="120" w:afterLines="5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pPr>
              <w:spacing w:after="120" w:afterLines="5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pPr>
              <w:pStyle w:val="45"/>
              <w:numPr>
                <w:ilvl w:val="0"/>
                <w:numId w:val="19"/>
              </w:numPr>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pPr>
              <w:pStyle w:val="45"/>
              <w:numPr>
                <w:ilvl w:val="1"/>
                <w:numId w:val="19"/>
              </w:numPr>
              <w:contextualSpacing w:val="0"/>
              <w:rPr>
                <w:b/>
                <w:bCs/>
                <w:sz w:val="22"/>
                <w:szCs w:val="22"/>
                <w:lang w:eastAsia="ja-JP"/>
              </w:rPr>
            </w:pPr>
            <w:r>
              <w:rPr>
                <w:b/>
                <w:bCs/>
                <w:sz w:val="22"/>
                <w:szCs w:val="22"/>
                <w:lang w:eastAsia="ja-JP"/>
              </w:rPr>
              <w:t>Alt-1: It means “across all CCs in the band”.</w:t>
            </w:r>
          </w:p>
          <w:p>
            <w:pPr>
              <w:pStyle w:val="45"/>
              <w:numPr>
                <w:ilvl w:val="1"/>
                <w:numId w:val="19"/>
              </w:numPr>
              <w:contextualSpacing w:val="0"/>
              <w:rPr>
                <w:b/>
                <w:bCs/>
                <w:sz w:val="22"/>
                <w:szCs w:val="22"/>
                <w:lang w:eastAsia="ja-JP"/>
              </w:rPr>
            </w:pPr>
            <w:r>
              <w:rPr>
                <w:b/>
                <w:bCs/>
                <w:sz w:val="22"/>
                <w:szCs w:val="22"/>
                <w:lang w:eastAsia="ja-JP"/>
              </w:rPr>
              <w:t>Alt-2: It means “across all CCs in the band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pPr>
              <w:pStyle w:val="90"/>
              <w:tabs>
                <w:tab w:val="clear" w:pos="256"/>
                <w:tab w:val="clear" w:pos="936"/>
              </w:tabs>
              <w:ind w:left="1304" w:hanging="1304"/>
              <w:rPr>
                <w:lang w:eastAsia="ja-JP"/>
              </w:rPr>
            </w:pPr>
            <w:bookmarkStart w:id="15" w:name="_Toc166250290"/>
            <w:r>
              <w:rPr>
                <w:lang w:eastAsia="ja-JP"/>
              </w:rPr>
              <w:t>Change the reporting granularity for FG 40-7-2a to “per FS”.</w:t>
            </w:r>
            <w:bookmarkEnd w:id="15"/>
          </w:p>
          <w:p>
            <w:pPr>
              <w:pStyle w:val="90"/>
              <w:tabs>
                <w:tab w:val="clear" w:pos="256"/>
                <w:tab w:val="clear" w:pos="936"/>
              </w:tabs>
              <w:ind w:left="1304" w:hanging="1304"/>
              <w:rPr>
                <w:lang w:eastAsia="ja-JP"/>
              </w:rPr>
            </w:pPr>
            <w:bookmarkStart w:id="16" w:name="_Toc166250291"/>
            <w:r>
              <w:rPr>
                <w:lang w:eastAsia="ja-JP"/>
              </w:rPr>
              <w:t>Clarify that “across all CCs” means “across all CCs in a band” for FG 40-7-2a.</w:t>
            </w:r>
            <w:bookmarkEnd w:id="16"/>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557"/>
              <w:gridCol w:w="2896"/>
              <w:gridCol w:w="5019"/>
              <w:gridCol w:w="532"/>
              <w:gridCol w:w="456"/>
              <w:gridCol w:w="436"/>
              <w:gridCol w:w="2584"/>
              <w:gridCol w:w="534"/>
              <w:gridCol w:w="436"/>
              <w:gridCol w:w="436"/>
              <w:gridCol w:w="436"/>
              <w:gridCol w:w="2250"/>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36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Support association between NZP-CSI-RS and SRS resource set via RRC parameter "SRS-ResourceSet" for noncodebook 8Tx PUSCH operation</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14:textFill>
                          <w14:solidFill>
                            <w14:schemeClr w14:val="tx1"/>
                          </w14:solidFill>
                        </w14:textFill>
                      </w:rPr>
                      <w:t xml:space="preserve">in a band </w:t>
                    </w:r>
                  </w:ins>
                  <w:r>
                    <w:rPr>
                      <w:rFonts w:eastAsia="MS Mincho" w:cs="Arial"/>
                      <w:color w:val="000000" w:themeColor="text1"/>
                      <w:szCs w:val="18"/>
                      <w14:textFill>
                        <w14:solidFill>
                          <w14:schemeClr w14:val="tx1"/>
                        </w14:solidFill>
                      </w14:textFill>
                    </w:rPr>
                    <w:t>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Association between CSI-RS and SRS for non-codebook case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77" w:author="Author" w:date="1899-12-31T00:00:00Z"/>
                      <w:rFonts w:cs="Arial" w:eastAsiaTheme="minorHAnsi"/>
                      <w:color w:val="000000" w:themeColor="text1"/>
                      <w:szCs w:val="18"/>
                      <w:lang w:eastAsia="zh-CN"/>
                      <w14:textFill>
                        <w14:solidFill>
                          <w14:schemeClr w14:val="tx1"/>
                        </w14:solidFill>
                      </w14:textFill>
                    </w:rPr>
                  </w:pPr>
                  <w:del w:id="78" w:author="Author">
                    <w:r>
                      <w:rPr>
                        <w:rFonts w:cs="Arial" w:eastAsiaTheme="minorHAnsi"/>
                        <w:color w:val="000000" w:themeColor="text1"/>
                        <w:szCs w:val="18"/>
                        <w:lang w:eastAsia="zh-CN"/>
                        <w14:textFill>
                          <w14:solidFill>
                            <w14:schemeClr w14:val="tx1"/>
                          </w14:solidFill>
                        </w14:textFill>
                      </w:rPr>
                      <w:delText>Per FSPC</w:delText>
                    </w:r>
                  </w:del>
                </w:p>
                <w:p>
                  <w:pPr>
                    <w:pStyle w:val="60"/>
                    <w:rPr>
                      <w:rFonts w:cs="Arial" w:eastAsiaTheme="minorHAnsi"/>
                      <w:color w:val="000000" w:themeColor="text1"/>
                      <w:szCs w:val="18"/>
                      <w:lang w:eastAsia="zh-CN"/>
                      <w14:textFill>
                        <w14:solidFill>
                          <w14:schemeClr w14:val="tx1"/>
                        </w14:solidFill>
                      </w14:textFill>
                    </w:rPr>
                  </w:pPr>
                  <w:ins w:id="79" w:author="Author">
                    <w:r>
                      <w:rPr>
                        <w:rFonts w:cs="Arial" w:eastAsiaTheme="minorHAnsi"/>
                        <w:color w:val="000000" w:themeColor="text1"/>
                        <w:szCs w:val="18"/>
                        <w:lang w:eastAsia="zh-CN"/>
                        <w14:textFill>
                          <w14:solidFill>
                            <w14:schemeClr w14:val="tx1"/>
                          </w14:solidFill>
                        </w14:textFill>
                      </w:rPr>
                      <w:t>Per FS</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Maximum size of the list is 16.</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values for the max # of Tx port in one resource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the max # of resources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total # of ports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bl>
          <w:p>
            <w:pPr>
              <w:pStyle w:val="90"/>
              <w:numPr>
                <w:ilvl w:val="0"/>
                <w:numId w:val="0"/>
              </w:numPr>
              <w:tabs>
                <w:tab w:val="clear" w:pos="256"/>
                <w:tab w:val="clear" w:pos="936"/>
              </w:tabs>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p>
      <w:pPr>
        <w:pStyle w:val="43"/>
        <w:ind w:firstLine="216" w:firstLineChars="90"/>
        <w:rPr>
          <w:rFonts w:ascii="Calibri" w:hAnsi="Calibri" w:cs="Arial"/>
          <w:b/>
          <w:bCs/>
          <w:color w:val="000000"/>
        </w:rPr>
      </w:pPr>
      <w:r>
        <w:rPr>
          <w:rFonts w:ascii="Calibri" w:hAnsi="Calibri" w:cs="Arial"/>
          <w:b/>
          <w:bCs/>
          <w:color w:val="000000"/>
        </w:rPr>
        <w:t>Other</w:t>
      </w:r>
    </w:p>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sz w:val="22"/>
                <w:szCs w:val="22"/>
              </w:rPr>
            </w:pPr>
            <w:r>
              <w:rPr>
                <w:rFonts w:eastAsiaTheme="minorEastAsia"/>
                <w:sz w:val="22"/>
                <w:szCs w:val="22"/>
              </w:rPr>
              <w:t>A RAN2 L</w:t>
            </w:r>
            <w:r>
              <w:rPr>
                <w:rFonts w:hint="eastAsia" w:eastAsiaTheme="minor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pPr>
              <w:pStyle w:val="45"/>
              <w:numPr>
                <w:ilvl w:val="0"/>
                <w:numId w:val="28"/>
              </w:numPr>
              <w:overflowPunct w:val="0"/>
              <w:autoSpaceDE w:val="0"/>
              <w:autoSpaceDN w:val="0"/>
              <w:adjustRightInd w:val="0"/>
              <w:spacing w:after="180"/>
              <w:rPr>
                <w:sz w:val="22"/>
                <w:szCs w:val="22"/>
              </w:rPr>
            </w:pPr>
            <w:r>
              <w:rPr>
                <w:sz w:val="22"/>
                <w:szCs w:val="22"/>
              </w:rPr>
              <w:t>mTRP-CSI-EnhancementPerBand-r17</w:t>
            </w:r>
          </w:p>
          <w:p>
            <w:pPr>
              <w:pStyle w:val="45"/>
              <w:numPr>
                <w:ilvl w:val="0"/>
                <w:numId w:val="28"/>
              </w:numPr>
              <w:overflowPunct w:val="0"/>
              <w:autoSpaceDE w:val="0"/>
              <w:autoSpaceDN w:val="0"/>
              <w:adjustRightInd w:val="0"/>
              <w:spacing w:after="180"/>
              <w:rPr>
                <w:sz w:val="22"/>
                <w:szCs w:val="22"/>
              </w:rPr>
            </w:pPr>
            <w:r>
              <w:rPr>
                <w:sz w:val="22"/>
                <w:szCs w:val="22"/>
              </w:rPr>
              <w:t>mTRP-CSI-EnhancementPerBC-r17</w:t>
            </w:r>
          </w:p>
          <w:p>
            <w:pPr>
              <w:pStyle w:val="45"/>
              <w:numPr>
                <w:ilvl w:val="0"/>
                <w:numId w:val="28"/>
              </w:numPr>
              <w:overflowPunct w:val="0"/>
              <w:autoSpaceDE w:val="0"/>
              <w:autoSpaceDN w:val="0"/>
              <w:adjustRightInd w:val="0"/>
              <w:spacing w:after="180"/>
              <w:rPr>
                <w:sz w:val="22"/>
                <w:szCs w:val="22"/>
              </w:rPr>
            </w:pPr>
            <w:r>
              <w:rPr>
                <w:sz w:val="22"/>
                <w:szCs w:val="22"/>
              </w:rPr>
              <w:t>mTRP-GroupBasedL1-RSRP-r17</w:t>
            </w:r>
          </w:p>
          <w:p>
            <w:pPr>
              <w:pStyle w:val="45"/>
              <w:numPr>
                <w:ilvl w:val="0"/>
                <w:numId w:val="28"/>
              </w:numPr>
              <w:overflowPunct w:val="0"/>
              <w:autoSpaceDE w:val="0"/>
              <w:autoSpaceDN w:val="0"/>
              <w:adjustRightInd w:val="0"/>
              <w:spacing w:after="180"/>
              <w:rPr>
                <w:sz w:val="22"/>
                <w:szCs w:val="22"/>
              </w:rPr>
            </w:pPr>
            <w:r>
              <w:rPr>
                <w:sz w:val="22"/>
                <w:szCs w:val="22"/>
              </w:rPr>
              <w:t>unifiedJointTCI-mTRP-InterCell-BM-r17</w:t>
            </w:r>
          </w:p>
          <w:p>
            <w:pPr>
              <w:pStyle w:val="45"/>
              <w:numPr>
                <w:ilvl w:val="0"/>
                <w:numId w:val="28"/>
              </w:numPr>
              <w:overflowPunct w:val="0"/>
              <w:autoSpaceDE w:val="0"/>
              <w:autoSpaceDN w:val="0"/>
              <w:adjustRightInd w:val="0"/>
              <w:spacing w:after="180"/>
              <w:rPr>
                <w:sz w:val="22"/>
                <w:szCs w:val="22"/>
              </w:rPr>
            </w:pPr>
            <w:r>
              <w:rPr>
                <w:sz w:val="22"/>
                <w:szCs w:val="22"/>
              </w:rPr>
              <w:t>mTRP-PDCCH-Case2-1SpanGap-r17</w:t>
            </w:r>
          </w:p>
          <w:p>
            <w:pPr>
              <w:pStyle w:val="45"/>
              <w:numPr>
                <w:ilvl w:val="0"/>
                <w:numId w:val="28"/>
              </w:numPr>
              <w:overflowPunct w:val="0"/>
              <w:autoSpaceDE w:val="0"/>
              <w:autoSpaceDN w:val="0"/>
              <w:adjustRightInd w:val="0"/>
              <w:spacing w:after="180"/>
              <w:rPr>
                <w:sz w:val="22"/>
                <w:szCs w:val="22"/>
              </w:rPr>
            </w:pPr>
            <w:r>
              <w:rPr>
                <w:sz w:val="22"/>
                <w:szCs w:val="22"/>
              </w:rPr>
              <w:t>mTRP-PDCCH-legacyMonitoring-r17</w:t>
            </w:r>
          </w:p>
          <w:p>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pPr>
              <w:pStyle w:val="45"/>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combination</w:t>
            </w:r>
          </w:p>
          <w:p>
            <w:pPr>
              <w:pStyle w:val="45"/>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99"/>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b/>
                      <w:bCs/>
                      <w:color w:val="000000"/>
                      <w:highlight w:val="green"/>
                      <w:lang w:eastAsia="zh-CN"/>
                    </w:rPr>
                  </w:pPr>
                  <w:r>
                    <w:rPr>
                      <w:b/>
                      <w:bCs/>
                      <w:color w:val="000000"/>
                      <w:highlight w:val="green"/>
                      <w:lang w:eastAsia="zh-CN"/>
                    </w:rPr>
                    <w:t>Agreement</w:t>
                  </w:r>
                </w:p>
                <w:p>
                  <w:pPr>
                    <w:rPr>
                      <w:rFonts w:eastAsia="MS Mincho"/>
                      <w:color w:val="000000"/>
                    </w:rPr>
                  </w:pPr>
                  <w:r>
                    <w:rPr>
                      <w:rFonts w:eastAsia="PMingLiU"/>
                      <w:color w:val="000000"/>
                      <w:lang w:eastAsia="zh-TW"/>
                    </w:rPr>
                    <w:t xml:space="preserve">On unified TCI framework extension for S-DCI based MTRP, if </w:t>
                  </w:r>
                  <w:r>
                    <w:rPr>
                      <w:rFonts w:eastAsia="PMingLiU"/>
                      <w:i/>
                      <w:iCs/>
                      <w:color w:val="000000"/>
                      <w:lang w:eastAsia="zh-TW"/>
                    </w:rPr>
                    <w:t>twoPHRMode</w:t>
                  </w:r>
                  <w:r>
                    <w:rPr>
                      <w:rFonts w:eastAsia="PMingLiU"/>
                      <w:color w:val="000000"/>
                      <w:lang w:eastAsia="zh-TW"/>
                    </w:rPr>
                    <w:t xml:space="preserve"> is configured, and two SRS resource sets for CB/NCB and </w:t>
                  </w:r>
                  <w:r>
                    <w:rPr>
                      <w:rFonts w:eastAsia="PMingLiU"/>
                      <w:i/>
                      <w:iCs/>
                      <w:color w:val="000000"/>
                      <w:lang w:eastAsia="zh-TW"/>
                    </w:rPr>
                    <w:t>multipanelScheme</w:t>
                  </w:r>
                  <w:r>
                    <w:rPr>
                      <w:rFonts w:eastAsia="PMingLiU"/>
                      <w:color w:val="000000"/>
                      <w:lang w:eastAsia="zh-TW"/>
                    </w:rPr>
                    <w:t xml:space="preserve"> for SDM/SFN are configured:</w:t>
                  </w:r>
                </w:p>
                <w:p>
                  <w:pPr>
                    <w:numPr>
                      <w:ilvl w:val="0"/>
                      <w:numId w:val="30"/>
                    </w:numPr>
                    <w:suppressAutoHyphens/>
                    <w:spacing w:line="256" w:lineRule="auto"/>
                    <w:ind w:left="599" w:hanging="283"/>
                    <w:contextualSpacing/>
                    <w:rPr>
                      <w:color w:val="000000"/>
                      <w:lang w:eastAsia="zh-CN"/>
                    </w:rPr>
                  </w:pPr>
                  <w:r>
                    <w:rPr>
                      <w:color w:val="000000"/>
                      <w:lang w:eastAsia="zh-CN"/>
                    </w:rPr>
                    <w:t>If the UE determines that one or both Type 1 PHRs are based on an actual PUSCH transmission</w:t>
                  </w:r>
                </w:p>
                <w:p>
                  <w:pPr>
                    <w:numPr>
                      <w:ilvl w:val="1"/>
                      <w:numId w:val="30"/>
                    </w:numPr>
                    <w:suppressAutoHyphens/>
                    <w:spacing w:line="256" w:lineRule="auto"/>
                    <w:ind w:left="1172" w:hanging="332"/>
                    <w:contextualSpacing/>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pPr>
                    <w:numPr>
                      <w:ilvl w:val="1"/>
                      <w:numId w:val="30"/>
                    </w:numPr>
                    <w:suppressAutoHyphens/>
                    <w:spacing w:line="256" w:lineRule="auto"/>
                    <w:ind w:left="1172" w:hanging="332"/>
                    <w:contextualSpacing/>
                    <w:rPr>
                      <w:color w:val="000000"/>
                      <w:lang w:eastAsia="zh-CN"/>
                    </w:rPr>
                  </w:pPr>
                  <w:r>
                    <w:rPr>
                      <w:rFonts w:hint="eastAsia" w:eastAsia="PMingLiU"/>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hint="eastAsia" w:ascii="PMingLiU" w:hAnsi="PMingLiU" w:eastAsia="PMingLiU"/>
                      <w:color w:val="000000"/>
                      <w:lang w:eastAsia="zh-TW"/>
                    </w:rPr>
                    <w:t xml:space="preserve"> </w:t>
                  </w:r>
                  <w:r>
                    <w:rPr>
                      <w:rFonts w:hint="eastAsia" w:eastAsia="PMingLiU"/>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w:t>
                  </w:r>
                </w:p>
                <w:p>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pPr>
                    <w:numPr>
                      <w:ilvl w:val="1"/>
                      <w:numId w:val="30"/>
                    </w:numPr>
                    <w:suppressAutoHyphens/>
                    <w:spacing w:line="256" w:lineRule="auto"/>
                    <w:ind w:left="1172" w:hanging="332"/>
                    <w:contextualSpacing/>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pPr>
                    <w:numPr>
                      <w:ilvl w:val="0"/>
                      <w:numId w:val="30"/>
                    </w:numPr>
                    <w:suppressAutoHyphens/>
                    <w:spacing w:line="256" w:lineRule="auto"/>
                    <w:ind w:left="599" w:hanging="283"/>
                    <w:contextualSpacing/>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pPr>
                    <w:rPr>
                      <w:rFonts w:ascii="Times" w:hAnsi="Times"/>
                      <w:lang w:eastAsia="ko-KR"/>
                    </w:rPr>
                  </w:pPr>
                </w:p>
                <w:p>
                  <w:pPr>
                    <w:rPr>
                      <w:rFonts w:eastAsia="MS Mincho"/>
                      <w:b/>
                      <w:bCs/>
                      <w:color w:val="000000"/>
                      <w:highlight w:val="green"/>
                    </w:rPr>
                  </w:pPr>
                  <w:r>
                    <w:rPr>
                      <w:rFonts w:eastAsia="MS Mincho"/>
                      <w:b/>
                      <w:bCs/>
                      <w:color w:val="000000"/>
                      <w:highlight w:val="green"/>
                    </w:rPr>
                    <w:t>Agreement</w:t>
                  </w:r>
                </w:p>
                <w:p>
                  <w:pPr>
                    <w:rPr>
                      <w:rFonts w:eastAsia="MS Mincho"/>
                    </w:rPr>
                  </w:pPr>
                  <w:r>
                    <w:t xml:space="preserve">On unified TCI framework extension for S-DCI based MTRP, if </w:t>
                  </w:r>
                  <w:r>
                    <w:rPr>
                      <w:i/>
                      <w:iCs/>
                    </w:rPr>
                    <w:t>twoPHRMode</w:t>
                  </w:r>
                  <w:r>
                    <w:t xml:space="preserve"> is configured, and two SRS resource sets for CB/NCB and </w:t>
                  </w:r>
                  <w:r>
                    <w:rPr>
                      <w:i/>
                      <w:iCs/>
                    </w:rPr>
                    <w:t>multipanelScheme</w:t>
                  </w:r>
                  <w:r>
                    <w:t xml:space="preserve"> for SDM/SFN are configured:</w:t>
                  </w:r>
                </w:p>
                <w:p>
                  <w:pPr>
                    <w:numPr>
                      <w:ilvl w:val="0"/>
                      <w:numId w:val="30"/>
                    </w:numPr>
                    <w:suppressAutoHyphens/>
                    <w:spacing w:line="256" w:lineRule="auto"/>
                    <w:ind w:left="599" w:hanging="283"/>
                    <w:contextualSpacing/>
                    <w:rPr>
                      <w:lang w:eastAsia="zh-CN"/>
                    </w:rPr>
                  </w:pPr>
                  <w:r>
                    <w:rPr>
                      <w:lang w:eastAsia="zh-CN"/>
                    </w:rPr>
                    <w:t>If the UE determines that only one Type 1 PHR is based on an actual PUSCH transmission</w:t>
                  </w:r>
                </w:p>
                <w:p>
                  <w:pPr>
                    <w:numPr>
                      <w:ilvl w:val="1"/>
                      <w:numId w:val="30"/>
                    </w:numPr>
                    <w:suppressAutoHyphens/>
                    <w:spacing w:line="256" w:lineRule="auto"/>
                    <w:ind w:left="1172" w:hanging="332"/>
                    <w:contextualSpacing/>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 </w:t>
                  </w:r>
                </w:p>
                <w:p>
                  <w:pPr>
                    <w:numPr>
                      <w:ilvl w:val="1"/>
                      <w:numId w:val="30"/>
                    </w:numPr>
                    <w:suppressAutoHyphens/>
                    <w:spacing w:line="256" w:lineRule="auto"/>
                    <w:ind w:left="1172" w:hanging="332"/>
                    <w:contextualSpacing/>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reference PUSCH transmission</w:t>
                  </w:r>
                </w:p>
                <w:p>
                  <w:pPr>
                    <w:numPr>
                      <w:ilvl w:val="0"/>
                      <w:numId w:val="30"/>
                    </w:numPr>
                    <w:suppressAutoHyphens/>
                    <w:spacing w:line="256" w:lineRule="auto"/>
                    <w:ind w:left="599" w:hanging="283"/>
                    <w:contextualSpacing/>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transmission</w:t>
                  </w:r>
                </w:p>
                <w:p>
                  <w:pPr>
                    <w:numPr>
                      <w:ilvl w:val="0"/>
                      <w:numId w:val="30"/>
                    </w:numPr>
                    <w:suppressAutoHyphens/>
                    <w:spacing w:line="256" w:lineRule="auto"/>
                    <w:ind w:left="599" w:hanging="283"/>
                    <w:contextualSpacing/>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pPr>
                    <w:numPr>
                      <w:ilvl w:val="0"/>
                      <w:numId w:val="30"/>
                    </w:numPr>
                    <w:suppressAutoHyphens/>
                    <w:spacing w:line="256" w:lineRule="auto"/>
                    <w:ind w:left="602" w:hanging="283"/>
                    <w:contextualSpacing/>
                    <w:rPr>
                      <w:strike/>
                      <w:color w:val="FF0000"/>
                      <w:lang w:eastAsia="zh-CN"/>
                    </w:rPr>
                  </w:pPr>
                  <w:r>
                    <w:rPr>
                      <w:rFonts w:hint="eastAsia"/>
                      <w:strike/>
                      <w:color w:val="FF0000"/>
                    </w:rPr>
                    <w:t>D</w:t>
                  </w:r>
                  <w:r>
                    <w:rPr>
                      <w:strike/>
                      <w:color w:val="FF0000"/>
                    </w:rPr>
                    <w:t xml:space="preserve">own-select one of the following alternatives to be reported along with the power headroom for a </w:t>
                  </w:r>
                  <w:r>
                    <w:rPr>
                      <w:strike/>
                      <w:color w:val="FF0000"/>
                      <w:lang w:eastAsia="zh-CN"/>
                    </w:rPr>
                    <w:t>reference PUSCH transmission:</w:t>
                  </w:r>
                </w:p>
                <w:p>
                  <w:pPr>
                    <w:numPr>
                      <w:ilvl w:val="1"/>
                      <w:numId w:val="30"/>
                    </w:numPr>
                    <w:suppressAutoHyphens/>
                    <w:spacing w:line="256" w:lineRule="auto"/>
                    <w:contextualSpacing/>
                    <w:rPr>
                      <w:strike/>
                      <w:color w:val="FF0000"/>
                    </w:rPr>
                  </w:pPr>
                  <w:r>
                    <w:rPr>
                      <w:rFonts w:hint="eastAsia"/>
                      <w:strike/>
                      <w:color w:val="FF0000"/>
                    </w:rPr>
                    <w:t>A</w:t>
                  </w:r>
                  <w:r>
                    <w:rPr>
                      <w:strike/>
                      <w:color w:val="FF0000"/>
                    </w:rPr>
                    <w:t>lt1: Per-panel configured max output power</w:t>
                  </w:r>
                </w:p>
                <w:p>
                  <w:pPr>
                    <w:numPr>
                      <w:ilvl w:val="1"/>
                      <w:numId w:val="30"/>
                    </w:numPr>
                    <w:suppressAutoHyphens/>
                    <w:spacing w:line="256" w:lineRule="auto"/>
                    <w:contextualSpacing/>
                    <w:rPr>
                      <w:strike/>
                      <w:color w:val="FF0000"/>
                    </w:rPr>
                  </w:pPr>
                  <w:r>
                    <w:rPr>
                      <w:rFonts w:hint="eastAsia"/>
                      <w:strike/>
                      <w:color w:val="FF0000"/>
                    </w:rPr>
                    <w:t>A</w:t>
                  </w:r>
                  <w:r>
                    <w:rPr>
                      <w:strike/>
                      <w:color w:val="FF0000"/>
                    </w:rPr>
                    <w:t>lt2: Per-UE configured max output power</w:t>
                  </w:r>
                </w:p>
                <w:p>
                  <w:pPr>
                    <w:numPr>
                      <w:ilvl w:val="1"/>
                      <w:numId w:val="30"/>
                    </w:numPr>
                    <w:suppressAutoHyphens/>
                    <w:spacing w:line="256" w:lineRule="auto"/>
                    <w:contextualSpacing/>
                    <w:rPr>
                      <w:strike/>
                      <w:color w:val="FF0000"/>
                    </w:rPr>
                  </w:pPr>
                  <w:r>
                    <w:rPr>
                      <w:rFonts w:hint="eastAsia"/>
                      <w:strike/>
                      <w:color w:val="FF0000"/>
                    </w:rPr>
                    <w:t>A</w:t>
                  </w:r>
                  <w:r>
                    <w:rPr>
                      <w:strike/>
                      <w:color w:val="FF0000"/>
                    </w:rPr>
                    <w:t>lt3: Both per-panel configured max output power and per-UE configured max output power</w:t>
                  </w:r>
                </w:p>
                <w:p>
                  <w:pPr>
                    <w:numPr>
                      <w:ilvl w:val="1"/>
                      <w:numId w:val="30"/>
                    </w:numPr>
                    <w:suppressAutoHyphens/>
                    <w:spacing w:line="256" w:lineRule="auto"/>
                    <w:contextualSpacing/>
                    <w:rPr>
                      <w:strike/>
                      <w:color w:val="FF0000"/>
                    </w:rPr>
                  </w:pPr>
                  <w:r>
                    <w:rPr>
                      <w:strike/>
                      <w:color w:val="FF0000"/>
                    </w:rPr>
                    <w:t>Alt4: None</w:t>
                  </w:r>
                </w:p>
                <w:p>
                  <w:pPr>
                    <w:pStyle w:val="99"/>
                    <w:spacing w:after="0" w:afterAutospacing="0"/>
                    <w:ind w:firstLine="0"/>
                    <w:rPr>
                      <w:lang w:eastAsia="ko-KR"/>
                    </w:rPr>
                  </w:pPr>
                </w:p>
              </w:tc>
            </w:tr>
          </w:tbl>
          <w:p>
            <w:pPr>
              <w:pStyle w:val="99"/>
              <w:spacing w:after="0" w:afterAutospacing="0"/>
              <w:ind w:firstLine="0"/>
              <w:rPr>
                <w:lang w:eastAsia="ko-KR"/>
              </w:rPr>
            </w:pPr>
          </w:p>
          <w:p>
            <w:pPr>
              <w:pStyle w:val="99"/>
              <w:spacing w:after="0" w:afterAutospacing="0"/>
              <w:ind w:firstLine="0"/>
              <w:rPr>
                <w:lang w:eastAsia="ko-KR"/>
              </w:rPr>
            </w:pPr>
            <w:r>
              <w:rPr>
                <w:lang w:eastAsia="ko-KR"/>
              </w:rPr>
              <w:t xml:space="preserve">So far, it is true that there is no RAN1 agreement for PHR report when </w:t>
            </w:r>
            <w:r>
              <w:rPr>
                <w:i/>
                <w:lang w:eastAsia="ko-KR"/>
              </w:rPr>
              <w:t>twoPHRmode</w:t>
            </w:r>
            <w:r>
              <w:rPr>
                <w:lang w:eastAsia="ko-KR"/>
              </w:rPr>
              <w:t xml:space="preserve"> is not configured and </w:t>
            </w:r>
            <w:r>
              <w:t xml:space="preserve">two SRS resource sets for CB/NCB and </w:t>
            </w:r>
            <w:r>
              <w:rPr>
                <w:i/>
                <w:iCs/>
              </w:rPr>
              <w:t>multipanelScheme</w:t>
            </w:r>
            <w:r>
              <w:t xml:space="preserve"> for SDM/SFN are configured</w:t>
            </w:r>
            <w:r>
              <w:rPr>
                <w:lang w:eastAsia="ko-KR"/>
              </w:rPr>
              <w:t>. This can be interpreted as two folds:</w:t>
            </w:r>
          </w:p>
          <w:p>
            <w:pPr>
              <w:pStyle w:val="99"/>
              <w:numPr>
                <w:ilvl w:val="0"/>
                <w:numId w:val="32"/>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Pr>
                <w:i/>
                <w:lang w:eastAsia="ko-KR"/>
              </w:rPr>
              <w:t>twoPHRmode</w:t>
            </w:r>
            <w:r>
              <w:rPr>
                <w:lang w:eastAsia="ko-KR"/>
              </w:rPr>
              <w:t xml:space="preserve">. That is, </w:t>
            </w:r>
            <w:r>
              <w:rPr>
                <w:i/>
                <w:lang w:eastAsia="ko-KR"/>
              </w:rPr>
              <w:t>twoPHRmode</w:t>
            </w:r>
            <w:r>
              <w:rPr>
                <w:lang w:eastAsia="ko-KR"/>
              </w:rPr>
              <w:t xml:space="preserve"> is a basic feature for STx2P.</w:t>
            </w:r>
          </w:p>
          <w:p>
            <w:pPr>
              <w:pStyle w:val="99"/>
              <w:numPr>
                <w:ilvl w:val="0"/>
                <w:numId w:val="32"/>
              </w:numPr>
              <w:spacing w:after="0" w:afterAutospacing="0"/>
              <w:rPr>
                <w:lang w:eastAsia="ko-KR"/>
              </w:rPr>
            </w:pPr>
            <w:r>
              <w:rPr>
                <w:lang w:eastAsia="ko-KR"/>
              </w:rPr>
              <w:t xml:space="preserve">Interpretation 2. Since </w:t>
            </w:r>
            <w:r>
              <w:rPr>
                <w:i/>
                <w:lang w:eastAsia="ko-KR"/>
              </w:rPr>
              <w:t>twoPHRmode</w:t>
            </w:r>
            <w:r>
              <w:rPr>
                <w:lang w:eastAsia="ko-KR"/>
              </w:rPr>
              <w:t xml:space="preserve"> is introduced as FG 23-3-1c in Rel-17 which is obviously an optional feature as follows, even for UE supporting STx2P scheme, supporting </w:t>
            </w:r>
            <w:r>
              <w:rPr>
                <w:i/>
                <w:lang w:eastAsia="ko-KR"/>
              </w:rPr>
              <w:t>twoPHRmode</w:t>
            </w:r>
            <w:r>
              <w:rPr>
                <w:lang w:eastAsia="ko-KR"/>
              </w:rPr>
              <w:t xml:space="preserve"> is an optional as well, hence a new UE capability supporting two PHR mode for Rel-18 STx2P is needed.</w:t>
            </w:r>
          </w:p>
          <w:p>
            <w:pPr>
              <w:pStyle w:val="99"/>
              <w:spacing w:after="0" w:afterAutospacing="0"/>
              <w:ind w:firstLine="0"/>
              <w:rPr>
                <w:lang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0"/>
              <w:gridCol w:w="601"/>
              <w:gridCol w:w="1225"/>
              <w:gridCol w:w="9562"/>
              <w:gridCol w:w="960"/>
              <w:gridCol w:w="496"/>
              <w:gridCol w:w="222"/>
              <w:gridCol w:w="1795"/>
              <w:gridCol w:w="725"/>
              <w:gridCol w:w="436"/>
              <w:gridCol w:w="436"/>
              <w:gridCol w:w="436"/>
              <w:gridCol w:w="222"/>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23. NR_FeMIMO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23-3-1c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Two PHR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宋体" w:cs="Arial"/>
                      <w:color w:val="000000"/>
                      <w:sz w:val="18"/>
                      <w:szCs w:val="18"/>
                      <w:lang w:val="en-GB"/>
                    </w:rPr>
                    <w:t>corresponding</w:t>
                  </w:r>
                  <w:r>
                    <w:rPr>
                      <w:rFonts w:eastAsia="宋体" w:cs="Arial"/>
                      <w:color w:val="000000"/>
                      <w:sz w:val="18"/>
                      <w:szCs w:val="18"/>
                      <w:lang w:val="en-GB" w:eastAsia="ja-JP"/>
                    </w:rPr>
                    <w:t xml:space="preserve"> to each </w:t>
                  </w:r>
                  <w:r>
                    <w:rPr>
                      <w:rFonts w:eastAsia="宋体" w:cs="Arial"/>
                      <w:color w:val="000000"/>
                      <w:sz w:val="18"/>
                      <w:szCs w:val="18"/>
                      <w:lang w:val="en-GB"/>
                    </w:rPr>
                    <w:t>SRS resource set</w:t>
                  </w:r>
                  <w:r>
                    <w:rPr>
                      <w:rFonts w:eastAsia="宋体" w:cs="Arial"/>
                      <w:color w:val="000000"/>
                      <w:sz w:val="18"/>
                      <w:szCs w:val="18"/>
                      <w:lang w:val="en-GB" w:eastAsia="ja-JP"/>
                    </w:rPr>
                    <w:t>, and report two PHRs.)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23-3-1 or 23-3-1-2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Two PHR reporting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Optional with capability signalling</w:t>
                  </w:r>
                </w:p>
              </w:tc>
            </w:tr>
          </w:tbl>
          <w:p>
            <w:pPr>
              <w:pStyle w:val="99"/>
              <w:spacing w:after="0" w:afterAutospacing="0"/>
              <w:ind w:firstLine="0"/>
              <w:rPr>
                <w:lang w:eastAsia="ko-KR"/>
              </w:rPr>
            </w:pPr>
          </w:p>
          <w:p>
            <w:pPr>
              <w:pStyle w:val="99"/>
              <w:spacing w:after="0" w:afterAutospacing="0"/>
              <w:ind w:firstLine="0"/>
              <w:rPr>
                <w:lang w:eastAsia="ko-KR"/>
              </w:rPr>
            </w:pPr>
            <w:r>
              <w:rPr>
                <w:lang w:eastAsia="ko-KR"/>
              </w:rPr>
              <w:t xml:space="preserve">Our view is aligned with Interpretation 2 that </w:t>
            </w:r>
            <w:r>
              <w:rPr>
                <w:i/>
                <w:lang w:eastAsia="ko-KR"/>
              </w:rPr>
              <w:t>twoPHRmode</w:t>
            </w:r>
            <w:r>
              <w:rPr>
                <w:lang w:eastAsia="ko-KR"/>
              </w:rPr>
              <w:t xml:space="preserve"> is not a mandatory feature for STx2P. </w:t>
            </w:r>
            <w:r>
              <w:rPr>
                <w:rFonts w:hint="eastAsia"/>
                <w:lang w:eastAsia="ko-KR"/>
              </w:rPr>
              <w:t xml:space="preserve">To support </w:t>
            </w:r>
            <w:r>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sDCI and mDCI based STx2P schemes. Therefore, we suggest to introduce new feature group to report UE capability on </w:t>
            </w:r>
            <w:r>
              <w:rPr>
                <w:i/>
                <w:lang w:eastAsia="ko-KR"/>
              </w:rPr>
              <w:t>twoPHRmode</w:t>
            </w:r>
            <w:r>
              <w:rPr>
                <w:lang w:eastAsia="ko-KR"/>
              </w:rPr>
              <w:t xml:space="preserve"> for STxMP including both sDCI and mDCI based schemes. Furthermore, it should be clarified which PHR for either the first indicated TCI state or the second indicated TCI state is reported when STx2P is supported but </w:t>
            </w:r>
            <w:r>
              <w:rPr>
                <w:i/>
                <w:lang w:eastAsia="ko-KR"/>
              </w:rPr>
              <w:t>twoPHRmode</w:t>
            </w:r>
            <w:r>
              <w:rPr>
                <w:lang w:eastAsia="ko-KR"/>
              </w:rPr>
              <w:t xml:space="preserve"> for STx2P is not supported (or not configured). This is because both indicated TCI states are applied for STx2P at a STx2P PUSCH transmission occasion not like Rel-17 mTRP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pPr>
              <w:pStyle w:val="99"/>
              <w:spacing w:after="0" w:afterAutospacing="0"/>
              <w:ind w:firstLine="0"/>
              <w:rPr>
                <w:lang w:eastAsia="ko-KR"/>
              </w:rPr>
            </w:pPr>
          </w:p>
          <w:p>
            <w:pPr>
              <w:pStyle w:val="99"/>
              <w:spacing w:after="0" w:afterAutospacing="0"/>
              <w:ind w:firstLine="0"/>
              <w:rPr>
                <w:lang w:eastAsia="ko-KR"/>
              </w:rPr>
            </w:pPr>
            <w:r>
              <w:rPr>
                <w:b/>
                <w:u w:val="single"/>
                <w:lang w:eastAsia="ko-KR"/>
              </w:rPr>
              <w:t>Proposal 1:</w:t>
            </w:r>
            <w:r>
              <w:rPr>
                <w:lang w:eastAsia="ko-KR"/>
              </w:rPr>
              <w:t xml:space="preserve"> Following capability is introduced to support two PHR mode for both sDCI based schemes and mDCI based schemes:</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1692"/>
              <w:gridCol w:w="2372"/>
              <w:gridCol w:w="1947"/>
              <w:gridCol w:w="3238"/>
              <w:gridCol w:w="1449"/>
              <w:gridCol w:w="2044"/>
              <w:gridCol w:w="4133"/>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3"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40-1-14</w:t>
                  </w:r>
                </w:p>
              </w:tc>
              <w:tc>
                <w:tcPr>
                  <w:tcW w:w="41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 xml:space="preserve">Two PHR </w:t>
                  </w:r>
                  <w:r>
                    <w:rPr>
                      <w:rFonts w:ascii="Arial" w:hAnsi="Arial" w:eastAsia="宋体" w:cs="Arial"/>
                      <w:kern w:val="24"/>
                      <w:sz w:val="18"/>
                      <w:szCs w:val="18"/>
                    </w:rPr>
                    <w:t>reporting</w:t>
                  </w:r>
                  <w:r>
                    <w:rPr>
                      <w:rFonts w:hint="eastAsia" w:ascii="Arial" w:hAnsi="Arial" w:eastAsia="宋体" w:cs="Arial"/>
                      <w:kern w:val="24"/>
                      <w:sz w:val="18"/>
                      <w:szCs w:val="18"/>
                    </w:rPr>
                    <w:t xml:space="preserve"> </w:t>
                  </w:r>
                  <w:r>
                    <w:rPr>
                      <w:rFonts w:ascii="Arial" w:hAnsi="Arial" w:eastAsia="宋体" w:cs="Arial"/>
                      <w:kern w:val="24"/>
                      <w:sz w:val="18"/>
                      <w:szCs w:val="18"/>
                    </w:rPr>
                    <w:t>for STx2P</w:t>
                  </w:r>
                </w:p>
              </w:tc>
              <w:tc>
                <w:tcPr>
                  <w:tcW w:w="58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Support of PHR reporting related to STx2P</w:t>
                  </w:r>
                </w:p>
              </w:tc>
              <w:tc>
                <w:tcPr>
                  <w:tcW w:w="481"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ascii="Arial" w:hAnsi="Arial" w:eastAsia="宋体" w:cs="Arial"/>
                      <w:kern w:val="24"/>
                      <w:sz w:val="18"/>
                      <w:szCs w:val="18"/>
                    </w:rPr>
                    <w:t xml:space="preserve">At least one of 40-6-1, 40-6-1a, 40-6-2, </w:t>
                  </w:r>
                  <w:r>
                    <w:rPr>
                      <w:rFonts w:hint="eastAsia" w:ascii="Arial" w:hAnsi="Arial" w:eastAsia="宋体" w:cs="Arial"/>
                      <w:kern w:val="24"/>
                      <w:sz w:val="18"/>
                      <w:szCs w:val="18"/>
                    </w:rPr>
                    <w:t>40-6-2a</w:t>
                  </w:r>
                  <w:r>
                    <w:rPr>
                      <w:rFonts w:ascii="Arial" w:hAnsi="Arial" w:eastAsia="宋体" w:cs="Arial"/>
                      <w:kern w:val="24"/>
                      <w:sz w:val="18"/>
                      <w:szCs w:val="18"/>
                    </w:rPr>
                    <w:t>, 40-6-3a, 40-6-3b</w:t>
                  </w:r>
                </w:p>
              </w:tc>
              <w:tc>
                <w:tcPr>
                  <w:tcW w:w="800"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ascii="Arial" w:hAnsi="Arial" w:eastAsia="Batang"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Per Band</w:t>
                  </w:r>
                </w:p>
              </w:tc>
              <w:tc>
                <w:tcPr>
                  <w:tcW w:w="505"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FR2</w:t>
                  </w:r>
                  <w:r>
                    <w:rPr>
                      <w:rFonts w:ascii="Arial" w:hAnsi="Arial" w:eastAsia="宋体" w:cs="Arial"/>
                      <w:kern w:val="24"/>
                      <w:sz w:val="18"/>
                      <w:szCs w:val="18"/>
                    </w:rPr>
                    <w:t xml:space="preserve"> only</w:t>
                  </w:r>
                </w:p>
              </w:tc>
              <w:tc>
                <w:tcPr>
                  <w:tcW w:w="1021"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Note: If gNB does not configure corresponding RRC parameter for this FG,</w:t>
                  </w:r>
                  <w:r>
                    <w:rPr>
                      <w:rFonts w:ascii="Arial" w:hAnsi="Arial" w:eastAsia="宋体" w:cs="Arial"/>
                      <w:kern w:val="24"/>
                      <w:sz w:val="18"/>
                      <w:szCs w:val="18"/>
                    </w:rPr>
                    <w:t xml:space="preserve"> </w:t>
                  </w:r>
                  <w:r>
                    <w:rPr>
                      <w:rFonts w:ascii="Arial" w:hAnsi="Arial" w:eastAsia="Batang"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ascii="Arial" w:hAnsi="Arial" w:eastAsia="宋体" w:cs="Arial"/>
                      <w:kern w:val="24"/>
                      <w:sz w:val="18"/>
                      <w:szCs w:val="18"/>
                    </w:rPr>
                    <w:t>Optional with capability signalling</w:t>
                  </w:r>
                </w:p>
              </w:tc>
            </w:tr>
          </w:tbl>
          <w:p>
            <w:pPr>
              <w:pStyle w:val="99"/>
              <w:spacing w:after="240" w:afterAutospacing="0"/>
              <w:ind w:firstLine="0"/>
              <w:contextualSpacing/>
              <w:rPr>
                <w:lang w:eastAsia="ko-KR"/>
              </w:rPr>
            </w:pPr>
          </w:p>
          <w:p>
            <w:pPr>
              <w:pStyle w:val="99"/>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pPr>
              <w:pStyle w:val="99"/>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1873"/>
              <w:gridCol w:w="3782"/>
              <w:gridCol w:w="1501"/>
              <w:gridCol w:w="2055"/>
              <w:gridCol w:w="1230"/>
              <w:gridCol w:w="1853"/>
              <w:gridCol w:w="3058"/>
              <w:gridCol w:w="3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40-6-3a-1</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UE STxMP processing capability for codebook</w:t>
                  </w:r>
                </w:p>
              </w:tc>
              <w:tc>
                <w:tcPr>
                  <w:tcW w:w="93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R</w:t>
                  </w:r>
                  <w:r>
                    <w:rPr>
                      <w:rFonts w:hint="eastAsia" w:ascii="Arial" w:hAnsi="Arial" w:eastAsia="宋体" w:cs="Arial"/>
                      <w:color w:val="000000" w:themeColor="text1"/>
                      <w:kern w:val="24"/>
                      <w:sz w:val="18"/>
                      <w:szCs w:val="18"/>
                      <w14:textFill>
                        <w14:solidFill>
                          <w14:schemeClr w14:val="tx1"/>
                        </w14:solidFill>
                      </w14:textFill>
                    </w:rPr>
                    <w:t>equire</w:t>
                  </w:r>
                  <w:r>
                    <w:rPr>
                      <w:rFonts w:ascii="Arial" w:hAnsi="Arial" w:eastAsia="宋体" w:cs="Arial"/>
                      <w:color w:val="000000" w:themeColor="text1"/>
                      <w:kern w:val="24"/>
                      <w:sz w:val="18"/>
                      <w:szCs w:val="18"/>
                      <w14:textFill>
                        <w14:solidFill>
                          <w14:schemeClr w14:val="tx1"/>
                        </w14:solidFill>
                      </w14:textFill>
                    </w:rPr>
                    <w:t xml:space="preserve"> additional timeline to process multiple TBs for codebook multi-DCI based STx2P PUSCH+PUSCH</w:t>
                  </w:r>
                  <w:r>
                    <w:rPr>
                      <w:rFonts w:hint="eastAsia" w:ascii="Arial" w:hAnsi="Arial" w:eastAsia="宋体" w:cs="Arial"/>
                      <w:color w:val="000000" w:themeColor="text1"/>
                      <w:kern w:val="24"/>
                      <w:sz w:val="18"/>
                      <w:szCs w:val="18"/>
                      <w14:textFill>
                        <w14:solidFill>
                          <w14:schemeClr w14:val="tx1"/>
                        </w14:solidFill>
                      </w14:textFill>
                    </w:rPr>
                    <w:t xml:space="preserve"> </w:t>
                  </w:r>
                  <w:r>
                    <w:rPr>
                      <w:rFonts w:ascii="Arial" w:hAnsi="Arial" w:eastAsia="宋体" w:cs="Arial"/>
                      <w:color w:val="000000" w:themeColor="text1"/>
                      <w:kern w:val="24"/>
                      <w:sz w:val="18"/>
                      <w:szCs w:val="18"/>
                      <w14:textFill>
                        <w14:solidFill>
                          <w14:schemeClr w14:val="tx1"/>
                        </w14:solidFill>
                      </w14:textFill>
                    </w:rPr>
                    <w:t>for DG+DG</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Note. This FG can be applied for CG+DG also if UE can support those FG. </w:t>
                  </w:r>
                </w:p>
              </w:tc>
              <w:tc>
                <w:tcPr>
                  <w:tcW w:w="37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40-6-3a</w:t>
                  </w:r>
                </w:p>
              </w:tc>
              <w:tc>
                <w:tcPr>
                  <w:tcW w:w="50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UE</w:t>
                  </w:r>
                  <w:r>
                    <w:rPr>
                      <w:rFonts w:ascii="Arial" w:hAnsi="Arial" w:eastAsia="宋体" w:cs="Arial"/>
                      <w:color w:val="000000" w:themeColor="text1"/>
                      <w:kern w:val="24"/>
                      <w:sz w:val="18"/>
                      <w:szCs w:val="18"/>
                      <w14:textFill>
                        <w14:solidFill>
                          <w14:schemeClr w14:val="tx1"/>
                        </w14:solidFill>
                      </w14:textFill>
                    </w:rPr>
                    <w:t xml:space="preserve"> should process multiple TBs within legacy timeline</w:t>
                  </w:r>
                </w:p>
              </w:tc>
              <w:tc>
                <w:tcPr>
                  <w:tcW w:w="304"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Per FSPC</w:t>
                  </w:r>
                </w:p>
              </w:tc>
              <w:tc>
                <w:tcPr>
                  <w:tcW w:w="4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FR2 only</w:t>
                  </w:r>
                </w:p>
              </w:tc>
              <w:tc>
                <w:tcPr>
                  <w:tcW w:w="75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candidate values: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UE reports candidate value independently for each SCS in unit of symbols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15kHz SCS: {1,2}</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30kHz SCS: {1,2,4}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60kHz SCS: {2,4,8}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120kHz SCS: {4,8,16}</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480kHz SCS: {16,32,64}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960kHz SCS: {32,64,128}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40-6-3b-2</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UE STxMP processing capability for noncodebook</w:t>
                  </w:r>
                </w:p>
              </w:tc>
              <w:tc>
                <w:tcPr>
                  <w:tcW w:w="93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R</w:t>
                  </w:r>
                  <w:r>
                    <w:rPr>
                      <w:rFonts w:hint="eastAsia" w:ascii="Arial" w:hAnsi="Arial" w:eastAsia="宋体" w:cs="Arial"/>
                      <w:color w:val="000000" w:themeColor="text1"/>
                      <w:kern w:val="24"/>
                      <w:sz w:val="18"/>
                      <w:szCs w:val="18"/>
                      <w14:textFill>
                        <w14:solidFill>
                          <w14:schemeClr w14:val="tx1"/>
                        </w14:solidFill>
                      </w14:textFill>
                    </w:rPr>
                    <w:t>equire</w:t>
                  </w:r>
                  <w:r>
                    <w:rPr>
                      <w:rFonts w:ascii="Arial" w:hAnsi="Arial" w:eastAsia="宋体" w:cs="Arial"/>
                      <w:color w:val="000000" w:themeColor="text1"/>
                      <w:kern w:val="24"/>
                      <w:sz w:val="18"/>
                      <w:szCs w:val="18"/>
                      <w14:textFill>
                        <w14:solidFill>
                          <w14:schemeClr w14:val="tx1"/>
                        </w14:solidFill>
                      </w14:textFill>
                    </w:rPr>
                    <w:t xml:space="preserve"> additional timeline to process multiple TBs for noncodebook multi-DCI based STx2P PUSCH+PUSCH</w:t>
                  </w:r>
                  <w:r>
                    <w:rPr>
                      <w:rFonts w:hint="eastAsia" w:ascii="Arial" w:hAnsi="Arial" w:eastAsia="宋体" w:cs="Arial"/>
                      <w:color w:val="000000" w:themeColor="text1"/>
                      <w:kern w:val="24"/>
                      <w:sz w:val="18"/>
                      <w:szCs w:val="18"/>
                      <w14:textFill>
                        <w14:solidFill>
                          <w14:schemeClr w14:val="tx1"/>
                        </w14:solidFill>
                      </w14:textFill>
                    </w:rPr>
                    <w:t xml:space="preserve"> </w:t>
                  </w:r>
                  <w:r>
                    <w:rPr>
                      <w:rFonts w:ascii="Arial" w:hAnsi="Arial" w:eastAsia="宋体" w:cs="Arial"/>
                      <w:color w:val="000000" w:themeColor="text1"/>
                      <w:kern w:val="24"/>
                      <w:sz w:val="18"/>
                      <w:szCs w:val="18"/>
                      <w14:textFill>
                        <w14:solidFill>
                          <w14:schemeClr w14:val="tx1"/>
                        </w14:solidFill>
                      </w14:textFill>
                    </w:rPr>
                    <w:t>for DG+DG</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Note. This FG can be applied for CG+DG also if UE can support those FG.</w:t>
                  </w:r>
                </w:p>
              </w:tc>
              <w:tc>
                <w:tcPr>
                  <w:tcW w:w="37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40-6-3b</w:t>
                  </w:r>
                </w:p>
              </w:tc>
              <w:tc>
                <w:tcPr>
                  <w:tcW w:w="50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UE</w:t>
                  </w:r>
                  <w:r>
                    <w:rPr>
                      <w:rFonts w:ascii="Arial" w:hAnsi="Arial" w:eastAsia="宋体" w:cs="Arial"/>
                      <w:color w:val="000000" w:themeColor="text1"/>
                      <w:kern w:val="24"/>
                      <w:sz w:val="18"/>
                      <w:szCs w:val="18"/>
                      <w14:textFill>
                        <w14:solidFill>
                          <w14:schemeClr w14:val="tx1"/>
                        </w14:solidFill>
                      </w14:textFill>
                    </w:rPr>
                    <w:t xml:space="preserve"> should process multiple TBs within legacy timeline</w:t>
                  </w:r>
                </w:p>
              </w:tc>
              <w:tc>
                <w:tcPr>
                  <w:tcW w:w="304"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Per FSPC</w:t>
                  </w:r>
                </w:p>
              </w:tc>
              <w:tc>
                <w:tcPr>
                  <w:tcW w:w="4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FR2 only</w:t>
                  </w:r>
                </w:p>
              </w:tc>
              <w:tc>
                <w:tcPr>
                  <w:tcW w:w="75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candidate values: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UE reports candidate value independently for each SCS in unit of symbols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15kHz SCS: {1,2}</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30kHz SCS: {1,2,4}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60kHz SCS: {2,4,8}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120kHz SCS: {4,8,16}</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480kHz SCS: {16,32,64}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960kHz SCS: {32,64,128}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signalling</w:t>
                  </w:r>
                </w:p>
              </w:tc>
            </w:tr>
          </w:tbl>
          <w:p>
            <w:pPr>
              <w:pStyle w:val="99"/>
              <w:spacing w:after="0" w:afterAutospacing="0"/>
              <w:ind w:firstLine="0"/>
              <w:rPr>
                <w:lang w:eastAsia="ko-KR"/>
              </w:rPr>
            </w:pPr>
          </w:p>
          <w:p>
            <w:pPr>
              <w:pStyle w:val="99"/>
              <w:ind w:firstLine="0"/>
              <w:rPr>
                <w:b/>
                <w:bCs/>
                <w:lang w:eastAsia="ko-KR"/>
              </w:rPr>
            </w:pPr>
            <w:r>
              <w:rPr>
                <w:b/>
                <w:bCs/>
                <w:lang w:eastAsia="ko-KR"/>
              </w:rPr>
              <w:t>Rel-18 UE capabilities</w:t>
            </w:r>
          </w:p>
          <w:p>
            <w:pPr>
              <w:spacing w:after="60"/>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pPr>
              <w:pStyle w:val="45"/>
              <w:numPr>
                <w:ilvl w:val="0"/>
                <w:numId w:val="19"/>
              </w:numPr>
              <w:spacing w:after="60"/>
              <w:contextualSpacing w:val="0"/>
              <w:rPr>
                <w:rFonts w:eastAsiaTheme="minorEastAsia"/>
                <w:bCs/>
                <w:kern w:val="28"/>
                <w:lang w:val="en-GB" w:eastAsia="ko-KR"/>
              </w:rPr>
            </w:pPr>
            <w:r>
              <w:rPr>
                <w:rFonts w:eastAsiaTheme="minorEastAsia"/>
                <w:bCs/>
                <w:kern w:val="28"/>
                <w:lang w:val="en-GB" w:eastAsia="ko-KR"/>
              </w:rPr>
              <w:t xml:space="preserve">1) Component including “across all CCs” in per band reporting can mean that “across all CCs </w:t>
            </w:r>
            <w:r>
              <w:rPr>
                <w:rFonts w:eastAsiaTheme="minorEastAsia"/>
                <w:bCs/>
                <w:color w:val="FF0000"/>
                <w:kern w:val="28"/>
                <w:lang w:val="en-GB" w:eastAsia="ko-KR"/>
              </w:rPr>
              <w:t>in a band</w:t>
            </w:r>
            <w:r>
              <w:rPr>
                <w:rFonts w:eastAsiaTheme="minorEastAsia"/>
                <w:bCs/>
                <w:kern w:val="28"/>
                <w:lang w:val="en-GB" w:eastAsia="ko-KR"/>
              </w:rPr>
              <w:t>”. This is straightforward way to understand the meaning of component included in per band reporting, and also UE can report band specific values. But if a UE reports like this, depending on the cases of BC configuration, UE may under-report for a certain band.</w:t>
            </w:r>
          </w:p>
          <w:p>
            <w:pPr>
              <w:pStyle w:val="45"/>
              <w:numPr>
                <w:ilvl w:val="0"/>
                <w:numId w:val="19"/>
              </w:numPr>
              <w:spacing w:after="60"/>
              <w:contextualSpacing w:val="0"/>
              <w:rPr>
                <w:rFonts w:eastAsiaTheme="minorEastAsia"/>
                <w:bCs/>
                <w:kern w:val="28"/>
                <w:lang w:val="en-GB" w:eastAsia="ko-KR"/>
              </w:rPr>
            </w:pPr>
            <w:r>
              <w:rPr>
                <w:rFonts w:hint="eastAsia" w:eastAsiaTheme="minorEastAsia"/>
                <w:bCs/>
                <w:kern w:val="28"/>
                <w:lang w:val="en-GB" w:eastAsia="ko-KR"/>
              </w:rPr>
              <w:t xml:space="preserve">2) Component including </w:t>
            </w:r>
            <w:r>
              <w:rPr>
                <w:rFonts w:eastAsiaTheme="minorEastAsia"/>
                <w:bCs/>
                <w:kern w:val="28"/>
                <w:lang w:val="en-GB" w:eastAsia="ko-KR"/>
              </w:rPr>
              <w:t xml:space="preserve">“across all CCs” in per band reporting can mean that “across all CCs </w:t>
            </w:r>
            <w:r>
              <w:rPr>
                <w:rFonts w:eastAsiaTheme="minorEastAsia"/>
                <w:bCs/>
                <w:color w:val="FF0000"/>
                <w:kern w:val="28"/>
                <w:lang w:val="en-GB" w:eastAsia="ko-KR"/>
              </w:rPr>
              <w:t>in any BC containing the band</w:t>
            </w:r>
            <w:r>
              <w:rPr>
                <w:rFonts w:eastAsiaTheme="minorEastAsia"/>
                <w:bCs/>
                <w:kern w:val="28"/>
                <w:lang w:val="en-GB" w:eastAsia="ko-KR"/>
              </w:rPr>
              <w:t>”. As in 1), 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pPr>
              <w:spacing w:after="60"/>
              <w:rPr>
                <w:rFonts w:eastAsiaTheme="minorEastAsia"/>
                <w:bCs/>
                <w:kern w:val="28"/>
                <w:lang w:eastAsia="ko-KR"/>
              </w:rPr>
            </w:pPr>
          </w:p>
          <w:p>
            <w:pPr>
              <w:pStyle w:val="99"/>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pPr>
              <w:pStyle w:val="99"/>
              <w:numPr>
                <w:ilvl w:val="0"/>
                <w:numId w:val="19"/>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pPr>
              <w:pStyle w:val="99"/>
              <w:numPr>
                <w:ilvl w:val="0"/>
                <w:numId w:val="19"/>
              </w:numPr>
              <w:spacing w:after="0" w:afterAutospacing="0"/>
              <w:rPr>
                <w:lang w:eastAsia="ko-KR"/>
              </w:rPr>
            </w:pPr>
            <w:r>
              <w:rPr>
                <w:rFonts w:hint="eastAsia" w:eastAsiaTheme="minor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pPr>
              <w:pStyle w:val="99"/>
              <w:ind w:firstLine="0"/>
              <w:rPr>
                <w:b/>
                <w:bCs/>
                <w:lang w:eastAsia="ko-KR"/>
              </w:rPr>
            </w:pPr>
          </w:p>
          <w:p>
            <w:pPr>
              <w:pStyle w:val="99"/>
              <w:ind w:firstLine="0"/>
              <w:rPr>
                <w:b/>
                <w:bCs/>
                <w:lang w:eastAsia="ko-KR"/>
              </w:rPr>
            </w:pPr>
            <w:r>
              <w:rPr>
                <w:b/>
                <w:bCs/>
                <w:lang w:eastAsia="ko-KR"/>
              </w:rPr>
              <w:t>Rel-17 UE capabilities</w:t>
            </w:r>
          </w:p>
          <w:p>
            <w:pPr>
              <w:pStyle w:val="99"/>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pPr>
              <w:spacing w:after="60"/>
              <w:rPr>
                <w:rFonts w:eastAsia="宋体"/>
                <w:bCs/>
                <w:kern w:val="28"/>
                <w:lang w:eastAsia="zh-CN"/>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45"/>
              <w:keepNext/>
              <w:keepLines/>
              <w:numPr>
                <w:ilvl w:val="2"/>
                <w:numId w:val="9"/>
              </w:numPr>
              <w:pBdr>
                <w:top w:val="single" w:color="auto" w:sz="12" w:space="3"/>
              </w:pBdr>
              <w:spacing w:before="240" w:after="180" w:line="276" w:lineRule="auto"/>
              <w:ind w:left="-839"/>
              <w:contextualSpacing w:val="0"/>
              <w:outlineLvl w:val="0"/>
              <w:rPr>
                <w:rFonts w:eastAsia="Batang"/>
                <w:vanish/>
                <w:sz w:val="36"/>
                <w:lang w:val="en-GB" w:eastAsia="ko-KR"/>
              </w:rPr>
            </w:pPr>
          </w:p>
          <w:p>
            <w:pPr>
              <w:pStyle w:val="119"/>
              <w:rPr>
                <w:b/>
                <w:bCs/>
              </w:rPr>
            </w:pPr>
            <w:r>
              <w:rPr>
                <w:b/>
                <w:bCs/>
              </w:rPr>
              <w:t>FG 23-7-1 (mTRP-CSI-EnhancementPerBand-r17, mTRP-CSI-EnhancementPerBC-r17)</w:t>
            </w:r>
          </w:p>
          <w:p>
            <w:pPr>
              <w:spacing w:after="60"/>
              <w:rPr>
                <w:rFonts w:eastAsiaTheme="minorEastAsia"/>
                <w:bCs/>
                <w:kern w:val="28"/>
                <w:lang w:eastAsia="ko-KR"/>
              </w:rPr>
            </w:pPr>
            <w:r>
              <w:rPr>
                <w:rFonts w:hint="eastAsia" w:eastAsiaTheme="minorEastAsia"/>
                <w:bCs/>
                <w:kern w:val="28"/>
                <w:lang w:eastAsia="ko-KR"/>
              </w:rPr>
              <w:t xml:space="preserve">The following </w:t>
            </w:r>
            <w:r>
              <w:rPr>
                <w:rFonts w:eastAsiaTheme="minorEastAsia"/>
                <w:bCs/>
                <w:kern w:val="28"/>
                <w:lang w:eastAsia="ko-KR"/>
              </w:rPr>
              <w:t>table is FG 23-7-1 which is defined as both per band and per BC signaling.</w:t>
            </w:r>
            <w:r>
              <w:rPr>
                <w:rFonts w:hint="eastAsia" w:eastAsiaTheme="minor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pPr>
              <w:spacing w:after="60"/>
              <w:rPr>
                <w:rFonts w:eastAsia="宋体"/>
                <w:bCs/>
                <w:kern w:val="28"/>
                <w:lang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2455"/>
              <w:gridCol w:w="6542"/>
              <w:gridCol w:w="222"/>
              <w:gridCol w:w="496"/>
              <w:gridCol w:w="222"/>
              <w:gridCol w:w="2410"/>
              <w:gridCol w:w="1101"/>
              <w:gridCol w:w="436"/>
              <w:gridCol w:w="436"/>
              <w:gridCol w:w="436"/>
              <w:gridCol w:w="3143"/>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eastAsia="ja-JP"/>
                    </w:rPr>
                  </w:pPr>
                  <w:r>
                    <w:rPr>
                      <w:rFonts w:eastAsia="宋体" w:cs="Arial"/>
                      <w:color w:val="000000"/>
                      <w:sz w:val="18"/>
                      <w:szCs w:val="18"/>
                      <w:lang w:val="en-GB" w:eastAsia="ja-JP"/>
                    </w:rPr>
                    <w:t>23-7-1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eastAsia="zh-CN"/>
                    </w:rPr>
                  </w:pPr>
                  <w:r>
                    <w:rPr>
                      <w:rFonts w:eastAsia="宋体" w:cs="Arial"/>
                      <w:color w:val="000000"/>
                      <w:sz w:val="18"/>
                      <w:szCs w:val="18"/>
                      <w:lang w:val="en-GB"/>
                    </w:rPr>
                    <w:t>Basic Features of CSI Enhancement for Multi-TRP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pPr>
                    <w:numPr>
                      <w:ilvl w:val="0"/>
                      <w:numId w:val="33"/>
                    </w:numPr>
                    <w:contextualSpacing/>
                    <w:rPr>
                      <w:rFonts w:eastAsia="MS Gothic" w:cs="Arial"/>
                      <w:color w:val="000000"/>
                      <w:sz w:val="18"/>
                      <w:szCs w:val="18"/>
                      <w:lang w:val="en-GB" w:eastAsia="ja-JP"/>
                    </w:rPr>
                  </w:pPr>
                  <w:r>
                    <w:rPr>
                      <w:rFonts w:eastAsia="MS Gothic" w:cs="Arial"/>
                      <w:color w:val="000000"/>
                      <w:sz w:val="18"/>
                      <w:szCs w:val="18"/>
                      <w:lang w:val="en-GB" w:eastAsia="ja-JP"/>
                    </w:rPr>
                    <w:t>Maximum number of NZP CSI-RS resources in one CSI-RS resource set: Ks,max</w:t>
                  </w:r>
                </w:p>
                <w:p>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is</w:t>
                  </w:r>
                </w:p>
                <w:p>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hypothesis </w:t>
                  </w:r>
                </w:p>
                <w:p>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Tx ports of NZP CSI-RS resources associated with NCJT measurement hypotheses</w:t>
                  </w:r>
                </w:p>
                <w:p>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eastAsia="zh-CN"/>
                    </w:rPr>
                  </w:pPr>
                  <w:r>
                    <w:rPr>
                      <w:rFonts w:eastAsia="宋体" w:cs="Arial"/>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eastAsia="zh-CN"/>
                    </w:rPr>
                  </w:pPr>
                  <w:r>
                    <w:rPr>
                      <w:rFonts w:eastAsia="宋体" w:cs="Arial"/>
                      <w:color w:val="000000"/>
                      <w:sz w:val="18"/>
                      <w:szCs w:val="18"/>
                      <w:lang w:val="en-GB"/>
                    </w:rPr>
                    <w:t>CSI Enhancement for Multi-TRP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rPr>
                  </w:pPr>
                  <w:r>
                    <w:rPr>
                      <w:rFonts w:eastAsia="宋体" w:cs="Arial"/>
                      <w:color w:val="000000"/>
                      <w:sz w:val="18"/>
                      <w:szCs w:val="18"/>
                      <w:highlight w:val="cyan"/>
                      <w:lang w:val="en-GB"/>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rPr>
                  </w:pPr>
                  <w:r>
                    <w:rPr>
                      <w:rFonts w:eastAsia="宋体" w:cs="Arial"/>
                      <w:color w:val="000000"/>
                      <w:sz w:val="18"/>
                      <w:szCs w:val="18"/>
                      <w:lang w:val="en-GB"/>
                    </w:rPr>
                    <w:t>Component 2 candidate value set: {2, 3, 4, 5, 6, 7, 8}</w:t>
                  </w:r>
                </w:p>
                <w:p>
                  <w:pPr>
                    <w:keepNext/>
                    <w:keepLines/>
                    <w:contextualSpacing/>
                    <w:rPr>
                      <w:rFonts w:eastAsia="宋体" w:cs="Arial"/>
                      <w:color w:val="000000"/>
                      <w:sz w:val="18"/>
                      <w:szCs w:val="18"/>
                      <w:lang w:val="en-GB"/>
                    </w:rPr>
                  </w:pPr>
                </w:p>
                <w:p>
                  <w:pPr>
                    <w:keepNext/>
                    <w:keepLines/>
                    <w:contextualSpacing/>
                    <w:rPr>
                      <w:rFonts w:eastAsia="宋体" w:cs="Arial"/>
                      <w:color w:val="000000"/>
                      <w:sz w:val="18"/>
                      <w:szCs w:val="18"/>
                      <w:lang w:val="en-GB" w:eastAsia="ja-JP"/>
                    </w:rPr>
                  </w:pPr>
                  <w:r>
                    <w:rPr>
                      <w:rFonts w:eastAsia="宋体" w:cs="Arial"/>
                      <w:color w:val="000000"/>
                      <w:sz w:val="18"/>
                      <w:szCs w:val="18"/>
                      <w:lang w:val="en-GB" w:eastAsia="ja-JP"/>
                    </w:rPr>
                    <w:t>Component 3 candidate value set: {</w:t>
                  </w:r>
                  <w:r>
                    <w:rPr>
                      <w:rFonts w:eastAsia="宋体" w:cs="Arial"/>
                      <w:color w:val="000000"/>
                      <w:sz w:val="18"/>
                      <w:szCs w:val="18"/>
                      <w:lang w:val="en-GB"/>
                    </w:rPr>
                    <w:t xml:space="preserve"> </w:t>
                  </w:r>
                  <w:r>
                    <w:rPr>
                      <w:rFonts w:eastAsia="宋体" w:cs="Arial"/>
                      <w:color w:val="000000"/>
                      <w:sz w:val="18"/>
                      <w:szCs w:val="18"/>
                      <w:lang w:val="en-GB" w:eastAsia="ja-JP"/>
                    </w:rPr>
                    <w:t>mode 1 with X=0, mode 2, both}</w:t>
                  </w:r>
                </w:p>
                <w:p>
                  <w:pPr>
                    <w:keepNext/>
                    <w:keepLines/>
                    <w:contextualSpacing/>
                    <w:rPr>
                      <w:rFonts w:eastAsia="宋体" w:cs="Arial"/>
                      <w:color w:val="000000"/>
                      <w:sz w:val="18"/>
                      <w:szCs w:val="18"/>
                      <w:lang w:val="en-GB" w:eastAsia="ja-JP"/>
                    </w:rPr>
                  </w:pPr>
                </w:p>
                <w:p>
                  <w:pPr>
                    <w:keepNext/>
                    <w:keepLines/>
                    <w:contextualSpacing/>
                    <w:rPr>
                      <w:rFonts w:eastAsia="宋体" w:cs="Arial"/>
                      <w:color w:val="000000"/>
                      <w:sz w:val="18"/>
                      <w:szCs w:val="18"/>
                      <w:lang w:val="en-GB" w:eastAsia="ja-JP"/>
                    </w:rPr>
                  </w:pPr>
                  <w:r>
                    <w:rPr>
                      <w:rFonts w:eastAsia="宋体" w:cs="Arial"/>
                      <w:color w:val="000000"/>
                      <w:sz w:val="18"/>
                      <w:szCs w:val="18"/>
                      <w:lang w:val="en-GB" w:eastAsia="ja-JP"/>
                    </w:rPr>
                    <w:t>Component 4 candidate values:</w:t>
                  </w:r>
                </w:p>
                <w:p>
                  <w:pPr>
                    <w:keepNext/>
                    <w:keepLines/>
                    <w:numPr>
                      <w:ilvl w:val="0"/>
                      <w:numId w:val="35"/>
                    </w:numPr>
                    <w:overflowPunct w:val="0"/>
                    <w:autoSpaceDE w:val="0"/>
                    <w:autoSpaceDN w:val="0"/>
                    <w:adjustRightInd w:val="0"/>
                    <w:contextualSpacing/>
                    <w:textAlignment w:val="baseline"/>
                    <w:rPr>
                      <w:rFonts w:eastAsia="宋体" w:cs="Arial"/>
                      <w:color w:val="000000"/>
                      <w:sz w:val="18"/>
                      <w:szCs w:val="18"/>
                      <w:lang w:val="en-GB" w:eastAsia="ja-JP"/>
                    </w:rPr>
                  </w:pPr>
                  <w:r>
                    <w:rPr>
                      <w:rFonts w:eastAsia="宋体" w:cs="Arial"/>
                      <w:color w:val="000000"/>
                      <w:sz w:val="18"/>
                      <w:szCs w:val="18"/>
                      <w:lang w:val="en-GB"/>
                    </w:rPr>
                    <w:t>{2, 4, 8, 12, 16, 24, 32}</w:t>
                  </w:r>
                </w:p>
                <w:p>
                  <w:pPr>
                    <w:keepNext/>
                    <w:keepLines/>
                    <w:numPr>
                      <w:ilvl w:val="0"/>
                      <w:numId w:val="35"/>
                    </w:numPr>
                    <w:overflowPunct w:val="0"/>
                    <w:autoSpaceDE w:val="0"/>
                    <w:autoSpaceDN w:val="0"/>
                    <w:adjustRightInd w:val="0"/>
                    <w:contextualSpacing/>
                    <w:textAlignment w:val="baseline"/>
                    <w:rPr>
                      <w:rFonts w:eastAsia="宋体" w:cs="Arial"/>
                      <w:color w:val="000000"/>
                      <w:sz w:val="18"/>
                      <w:szCs w:val="18"/>
                      <w:lang w:val="en-GB" w:eastAsia="ja-JP"/>
                    </w:rPr>
                  </w:pPr>
                  <w:r>
                    <w:rPr>
                      <w:rFonts w:eastAsia="宋体" w:cs="Arial"/>
                      <w:color w:val="000000"/>
                      <w:sz w:val="18"/>
                      <w:szCs w:val="18"/>
                      <w:lang w:val="en-GB"/>
                    </w:rPr>
                    <w:t>{2,3,4 … 64}</w:t>
                  </w:r>
                </w:p>
                <w:p>
                  <w:pPr>
                    <w:keepNext/>
                    <w:keepLines/>
                    <w:numPr>
                      <w:ilvl w:val="0"/>
                      <w:numId w:val="35"/>
                    </w:numPr>
                    <w:overflowPunct w:val="0"/>
                    <w:autoSpaceDE w:val="0"/>
                    <w:autoSpaceDN w:val="0"/>
                    <w:adjustRightInd w:val="0"/>
                    <w:contextualSpacing/>
                    <w:textAlignment w:val="baseline"/>
                    <w:rPr>
                      <w:rFonts w:eastAsia="宋体" w:cs="Arial"/>
                      <w:color w:val="000000"/>
                      <w:sz w:val="18"/>
                      <w:szCs w:val="18"/>
                      <w:lang w:val="en-GB" w:eastAsia="ja-JP"/>
                    </w:rPr>
                  </w:pPr>
                  <w:r>
                    <w:rPr>
                      <w:rFonts w:eastAsia="宋体" w:cs="Arial"/>
                      <w:color w:val="000000"/>
                      <w:sz w:val="18"/>
                      <w:szCs w:val="18"/>
                      <w:lang w:val="en-GB"/>
                    </w:rPr>
                    <w:t>{2,3,4, …, 256}</w:t>
                  </w:r>
                </w:p>
                <w:p>
                  <w:pPr>
                    <w:keepNext/>
                    <w:keepLines/>
                    <w:contextualSpacing/>
                    <w:rPr>
                      <w:rFonts w:eastAsia="宋体" w:cs="Arial"/>
                      <w:color w:val="000000"/>
                      <w:sz w:val="18"/>
                      <w:szCs w:val="18"/>
                      <w:lang w:val="en-GB" w:eastAsia="ja-JP"/>
                    </w:rPr>
                  </w:pPr>
                </w:p>
                <w:p>
                  <w:pPr>
                    <w:keepNext/>
                    <w:keepLines/>
                    <w:contextualSpacing/>
                    <w:rPr>
                      <w:rFonts w:eastAsia="宋体" w:cs="Arial"/>
                      <w:color w:val="000000"/>
                      <w:sz w:val="18"/>
                      <w:szCs w:val="18"/>
                      <w:lang w:val="en-GB" w:eastAsia="zh-CN"/>
                    </w:rPr>
                  </w:pPr>
                  <w:r>
                    <w:rPr>
                      <w:rFonts w:eastAsia="宋体" w:cs="Arial"/>
                      <w:color w:val="000000"/>
                      <w:sz w:val="18"/>
                      <w:szCs w:val="18"/>
                      <w:lang w:val="en-GB" w:eastAsia="ja-JP"/>
                    </w:rPr>
                    <w:t>Component 5 candidate values: {mode 1, both mode 1 and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contextualSpacing/>
                    <w:rPr>
                      <w:rFonts w:eastAsia="宋体" w:cs="Arial"/>
                      <w:color w:val="000000"/>
                      <w:sz w:val="18"/>
                      <w:szCs w:val="18"/>
                      <w:lang w:val="en-GB"/>
                    </w:rPr>
                  </w:pPr>
                  <w:r>
                    <w:rPr>
                      <w:rFonts w:eastAsia="宋体" w:cs="Arial"/>
                      <w:color w:val="000000"/>
                      <w:sz w:val="18"/>
                      <w:szCs w:val="18"/>
                      <w:lang w:val="en-GB"/>
                    </w:rPr>
                    <w:t>Optional with capability signalling</w:t>
                  </w:r>
                </w:p>
              </w:tc>
            </w:tr>
          </w:tbl>
          <w:p>
            <w:pPr>
              <w:spacing w:after="60"/>
              <w:rPr>
                <w:rFonts w:eastAsia="宋体"/>
                <w:bCs/>
                <w:kern w:val="28"/>
                <w:lang w:eastAsia="zh-CN"/>
              </w:rPr>
            </w:pPr>
          </w:p>
          <w:p>
            <w:pPr>
              <w:spacing w:after="60"/>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pPr>
              <w:pStyle w:val="45"/>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First, two capabilities (per band and per BC) are supposed to be jointly used, but neither 38.306 nor 38.331 captures it. </w:t>
            </w:r>
          </w:p>
          <w:p>
            <w:pPr>
              <w:pStyle w:val="45"/>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For components 1, 2, 3, and 5, an interpretation is needed when a UE declares both per band and per BC signaling. </w:t>
            </w:r>
          </w:p>
          <w:p>
            <w:pPr>
              <w:pStyle w:val="45"/>
              <w:numPr>
                <w:ilvl w:val="1"/>
                <w:numId w:val="19"/>
              </w:numPr>
              <w:spacing w:after="60"/>
              <w:contextualSpacing w:val="0"/>
              <w:rPr>
                <w:rFonts w:eastAsiaTheme="minorEastAsia"/>
                <w:bCs/>
                <w:kern w:val="28"/>
                <w:lang w:eastAsia="ko-KR"/>
              </w:rPr>
            </w:pPr>
            <w:r>
              <w:rPr>
                <w:rFonts w:eastAsiaTheme="minorEastAsia"/>
                <w:bCs/>
                <w:kern w:val="28"/>
                <w:lang w:eastAsia="ko-KR"/>
              </w:rPr>
              <w:t xml:space="preserve">For component 2, the minimum number between per band and per BC can be applied for each band. </w:t>
            </w:r>
          </w:p>
          <w:p>
            <w:pPr>
              <w:pStyle w:val="45"/>
              <w:numPr>
                <w:ilvl w:val="1"/>
                <w:numId w:val="19"/>
              </w:numPr>
              <w:spacing w:after="60"/>
              <w:contextualSpacing w:val="0"/>
              <w:rPr>
                <w:rFonts w:eastAsiaTheme="minorEastAsia"/>
                <w:bCs/>
                <w:kern w:val="28"/>
                <w:lang w:eastAsia="ko-KR"/>
              </w:rPr>
            </w:pPr>
            <w:r>
              <w:rPr>
                <w:rFonts w:eastAsiaTheme="minorEastAsia"/>
                <w:bCs/>
                <w:kern w:val="28"/>
                <w:lang w:eastAsia="ko-KR"/>
              </w:rPr>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pPr>
              <w:spacing w:after="60"/>
              <w:rPr>
                <w:rFonts w:eastAsia="宋体"/>
                <w:bCs/>
                <w:kern w:val="28"/>
                <w:lang w:eastAsia="zh-CN"/>
              </w:rPr>
            </w:pPr>
          </w:p>
          <w:p>
            <w:pPr>
              <w:pStyle w:val="99"/>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pPr>
              <w:pStyle w:val="99"/>
              <w:numPr>
                <w:ilvl w:val="0"/>
                <w:numId w:val="19"/>
              </w:numPr>
              <w:spacing w:after="0" w:afterAutospacing="0"/>
              <w:rPr>
                <w:lang w:eastAsia="ko-KR"/>
              </w:rPr>
            </w:pPr>
            <w:r>
              <w:rPr>
                <w:lang w:eastAsia="ko-KR"/>
              </w:rPr>
              <w:t>Description on joint utilization on per band and per BC signalings</w:t>
            </w:r>
          </w:p>
          <w:p>
            <w:pPr>
              <w:pStyle w:val="99"/>
              <w:numPr>
                <w:ilvl w:val="0"/>
                <w:numId w:val="19"/>
              </w:numPr>
              <w:spacing w:after="0" w:afterAutospacing="0"/>
              <w:rPr>
                <w:lang w:eastAsia="ko-KR"/>
              </w:rPr>
            </w:pPr>
            <w:r>
              <w:rPr>
                <w:lang w:eastAsia="ko-KR"/>
              </w:rPr>
              <w:t>Clarification on component 1, 2, 3, and 5</w:t>
            </w:r>
          </w:p>
          <w:p>
            <w:pPr>
              <w:pStyle w:val="99"/>
              <w:numPr>
                <w:ilvl w:val="1"/>
                <w:numId w:val="19"/>
              </w:numPr>
              <w:spacing w:after="60" w:afterAutospacing="0" w:line="240" w:lineRule="auto"/>
              <w:rPr>
                <w:rFonts w:eastAsia="宋体"/>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pPr>
              <w:pStyle w:val="99"/>
              <w:numPr>
                <w:ilvl w:val="1"/>
                <w:numId w:val="19"/>
              </w:numPr>
              <w:spacing w:after="60" w:afterAutospacing="0" w:line="240" w:lineRule="auto"/>
              <w:rPr>
                <w:rFonts w:eastAsia="宋体"/>
                <w:bCs/>
                <w:kern w:val="28"/>
                <w:lang w:eastAsia="zh-CN"/>
              </w:rPr>
            </w:pPr>
            <w:r>
              <w:rPr>
                <w:rFonts w:eastAsiaTheme="minorEastAsia"/>
                <w:bCs/>
                <w:kern w:val="28"/>
                <w:lang w:eastAsia="ko-KR"/>
              </w:rPr>
              <w:t>For component 1, 3, and 5, an intersection of reported values from per band and per BC signaling can be applied for each band.</w:t>
            </w:r>
          </w:p>
          <w:p>
            <w:pPr>
              <w:spacing w:after="60"/>
              <w:rPr>
                <w:rFonts w:eastAsia="宋体"/>
                <w:bCs/>
                <w:kern w:val="28"/>
                <w:lang w:eastAsia="zh-CN"/>
              </w:rPr>
            </w:pPr>
          </w:p>
          <w:p>
            <w:pPr>
              <w:pStyle w:val="119"/>
              <w:rPr>
                <w:b/>
                <w:bCs/>
              </w:rPr>
            </w:pPr>
            <w:r>
              <w:rPr>
                <w:b/>
                <w:bCs/>
              </w:rPr>
              <w:t>FG 23-5-1 (mTRP-GroupBasedL1-RSRP-r17)</w:t>
            </w:r>
          </w:p>
          <w:p>
            <w:pPr>
              <w:pStyle w:val="119"/>
              <w:rPr>
                <w:rFonts w:eastAsiaTheme="minorEastAsia"/>
                <w:bCs/>
                <w:kern w:val="28"/>
              </w:rPr>
            </w:pPr>
            <w:r>
              <w:rPr>
                <w:rFonts w:hint="eastAsia" w:eastAsiaTheme="minorEastAsia"/>
                <w:bCs/>
                <w:kern w:val="28"/>
              </w:rPr>
              <w:t xml:space="preserve">For </w:t>
            </w:r>
            <w:r>
              <w:rPr>
                <w:rFonts w:eastAsiaTheme="minorEastAsia"/>
                <w:bCs/>
                <w:kern w:val="28"/>
              </w:rPr>
              <w:t xml:space="preserve">our view on </w:t>
            </w:r>
            <w:r>
              <w:rPr>
                <w:rFonts w:hint="eastAsia" w:eastAsiaTheme="minorEastAsia"/>
                <w:bCs/>
                <w:kern w:val="28"/>
              </w:rPr>
              <w:t xml:space="preserve">FG 23-5-1, please see </w:t>
            </w:r>
            <w:r>
              <w:rPr>
                <w:rFonts w:eastAsiaTheme="minorEastAsia"/>
                <w:bCs/>
                <w:kern w:val="28"/>
              </w:rPr>
              <w:t>Clause 10.3 in this contribution.</w:t>
            </w:r>
          </w:p>
          <w:p>
            <w:pPr>
              <w:pStyle w:val="119"/>
              <w:rPr>
                <w:bCs/>
                <w:kern w:val="28"/>
              </w:rPr>
            </w:pPr>
          </w:p>
          <w:p>
            <w:pPr>
              <w:pStyle w:val="119"/>
              <w:rPr>
                <w:b/>
                <w:bCs/>
              </w:rPr>
            </w:pPr>
            <w:r>
              <w:rPr>
                <w:b/>
                <w:bCs/>
              </w:rPr>
              <w:t>FG 23-1-2 (unifiedJointTCI-mTRP-InterCell-BM-r17)</w:t>
            </w:r>
          </w:p>
          <w:p>
            <w:pPr>
              <w:spacing w:after="60"/>
              <w:rPr>
                <w:rFonts w:eastAsiaTheme="minorEastAsia"/>
                <w:bCs/>
                <w:kern w:val="28"/>
                <w:lang w:eastAsia="ko-KR"/>
              </w:rPr>
            </w:pPr>
            <w:r>
              <w:rPr>
                <w:rFonts w:hint="eastAsia" w:eastAsiaTheme="minorEastAsia"/>
                <w:bCs/>
                <w:kern w:val="28"/>
                <w:lang w:eastAsia="ko-KR"/>
              </w:rPr>
              <w:t>The following table is about FG 23-1-2.</w:t>
            </w:r>
          </w:p>
          <w:p>
            <w:pPr>
              <w:spacing w:after="60"/>
              <w:rPr>
                <w:rFonts w:eastAsiaTheme="minorEastAsia"/>
                <w:bCs/>
                <w:kern w:val="28"/>
                <w:lang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
              <w:gridCol w:w="2884"/>
              <w:gridCol w:w="5317"/>
              <w:gridCol w:w="222"/>
              <w:gridCol w:w="496"/>
              <w:gridCol w:w="222"/>
              <w:gridCol w:w="3351"/>
              <w:gridCol w:w="674"/>
              <w:gridCol w:w="436"/>
              <w:gridCol w:w="436"/>
              <w:gridCol w:w="436"/>
              <w:gridCol w:w="3576"/>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highlight w:val="cyan"/>
                      <w:lang w:val="en-GB"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Component 3 candidate values: {1, 2, 3, 4, 5, 6, 7}</w:t>
                  </w:r>
                </w:p>
                <w:p>
                  <w:pPr>
                    <w:keepNext/>
                    <w:keepLines/>
                    <w:rPr>
                      <w:rFonts w:eastAsia="宋体" w:cs="Arial"/>
                      <w:color w:val="000000"/>
                      <w:sz w:val="18"/>
                      <w:szCs w:val="18"/>
                      <w:lang w:val="en-GB"/>
                    </w:rPr>
                  </w:pPr>
                  <w:r>
                    <w:rPr>
                      <w:rFonts w:eastAsia="宋体" w:cs="Arial"/>
                      <w:color w:val="000000"/>
                      <w:sz w:val="18"/>
                      <w:szCs w:val="18"/>
                      <w:lang w:val="en-GB"/>
                    </w:rPr>
                    <w:t>Component 4 candidate values: {1, 2, 4, 8}</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Note: K is equal to maxNumberNonGroupBeamReporting</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Note: component 4 is also counted in FG16-1g/16-1g-1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pPr>
              <w:spacing w:after="60"/>
              <w:rPr>
                <w:rFonts w:eastAsiaTheme="minorEastAsia"/>
                <w:bCs/>
                <w:kern w:val="28"/>
                <w:lang w:eastAsia="ko-KR"/>
              </w:rPr>
            </w:pPr>
          </w:p>
          <w:p>
            <w:pPr>
              <w:spacing w:after="60"/>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pPr>
              <w:spacing w:after="60"/>
              <w:rPr>
                <w:rFonts w:eastAsiaTheme="minorEastAsia"/>
                <w:bCs/>
                <w:kern w:val="28"/>
                <w:lang w:eastAsia="ko-KR"/>
              </w:rPr>
            </w:pPr>
          </w:p>
          <w:p>
            <w:pPr>
              <w:pStyle w:val="99"/>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pPr>
              <w:spacing w:after="60"/>
              <w:rPr>
                <w:rFonts w:eastAsiaTheme="minorEastAsia"/>
                <w:bCs/>
                <w:kern w:val="28"/>
                <w:lang w:val="en-GB" w:eastAsia="ko-KR"/>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2993"/>
              <w:gridCol w:w="5559"/>
              <w:gridCol w:w="222"/>
              <w:gridCol w:w="496"/>
              <w:gridCol w:w="222"/>
              <w:gridCol w:w="3491"/>
              <w:gridCol w:w="681"/>
              <w:gridCol w:w="436"/>
              <w:gridCol w:w="436"/>
              <w:gridCol w:w="436"/>
              <w:gridCol w:w="3026"/>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highlight w:val="cyan"/>
                      <w:lang w:val="en-GB"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n/a</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Component 3 candidate values: {1, 2, 3, 4, 5, 6, 7}</w:t>
                  </w:r>
                </w:p>
                <w:p>
                  <w:pPr>
                    <w:keepNext/>
                    <w:keepLines/>
                    <w:rPr>
                      <w:rFonts w:eastAsia="宋体" w:cs="Arial"/>
                      <w:color w:val="000000"/>
                      <w:sz w:val="18"/>
                      <w:szCs w:val="18"/>
                      <w:lang w:val="en-GB"/>
                    </w:rPr>
                  </w:pPr>
                  <w:r>
                    <w:rPr>
                      <w:rFonts w:eastAsia="宋体" w:cs="Arial"/>
                      <w:color w:val="000000"/>
                      <w:sz w:val="18"/>
                      <w:szCs w:val="18"/>
                      <w:lang w:val="en-GB"/>
                    </w:rPr>
                    <w:t>Component 4 candidate values: {1, 2, 4, 8}</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Note: K is equal to maxNumberNonGroupBeamReporting</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Note: component 4 is also counted in FG16-1g/16-1g-1</w:t>
                  </w:r>
                </w:p>
                <w:p>
                  <w:pPr>
                    <w:keepNext/>
                    <w:keepLines/>
                    <w:rPr>
                      <w:rFonts w:cs="Arial" w:eastAsiaTheme="minorEastAsia"/>
                      <w:color w:val="000000"/>
                      <w:sz w:val="18"/>
                      <w:szCs w:val="18"/>
                      <w:lang w:val="en-GB" w:eastAsia="ko-KR"/>
                    </w:rPr>
                  </w:pPr>
                  <w:r>
                    <w:rPr>
                      <w:rFonts w:hint="eastAsia" w:cs="Arial" w:eastAsiaTheme="minorEastAsia"/>
                      <w:color w:val="FF0000"/>
                      <w:sz w:val="18"/>
                      <w:szCs w:val="18"/>
                      <w:lang w:val="en-GB" w:eastAsia="ko-KR"/>
                    </w:rPr>
                    <w:t xml:space="preserve">Note: </w:t>
                  </w:r>
                  <w:r>
                    <w:rPr>
                      <w:rFonts w:cs="Arial" w:eastAsiaTheme="minorEastAsia"/>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pPr>
              <w:pStyle w:val="119"/>
            </w:pPr>
          </w:p>
          <w:p>
            <w:pPr>
              <w:pStyle w:val="119"/>
              <w:rPr>
                <w:b/>
                <w:bCs/>
                <w:lang w:eastAsia="ko-KR"/>
              </w:rPr>
            </w:pPr>
            <w:r>
              <w:rPr>
                <w:rFonts w:eastAsia="Batang"/>
                <w:b/>
                <w:bCs/>
                <w:szCs w:val="28"/>
                <w:lang w:eastAsia="ko-KR"/>
              </w:rPr>
              <w:t>FG 23-2-1d (mTRP-PDCCH-Case2-1SpanGap-r17)</w:t>
            </w:r>
          </w:p>
          <w:p>
            <w:pPr>
              <w:pStyle w:val="119"/>
              <w:rPr>
                <w:rFonts w:eastAsiaTheme="minorEastAsia"/>
                <w:lang w:eastAsia="ko-KR"/>
              </w:rPr>
            </w:pPr>
            <w:r>
              <w:rPr>
                <w:rFonts w:hint="eastAsia" w:eastAsiaTheme="minorEastAsia"/>
                <w:lang w:eastAsia="ko-KR"/>
              </w:rPr>
              <w:t xml:space="preserve">The following table is about FG 23-2-1d which has </w:t>
            </w:r>
            <w:r>
              <w:rPr>
                <w:rFonts w:eastAsiaTheme="minorEastAsia"/>
                <w:lang w:eastAsia="ko-KR"/>
              </w:rPr>
              <w:t>“per FS” reporting granularity.</w:t>
            </w:r>
          </w:p>
          <w:p>
            <w:pPr>
              <w:spacing w:after="60"/>
              <w:rPr>
                <w:rFonts w:eastAsia="宋体"/>
                <w:bCs/>
                <w:kern w:val="28"/>
                <w:lang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1016"/>
              <w:gridCol w:w="3332"/>
              <w:gridCol w:w="668"/>
              <w:gridCol w:w="496"/>
              <w:gridCol w:w="222"/>
              <w:gridCol w:w="2676"/>
              <w:gridCol w:w="535"/>
              <w:gridCol w:w="436"/>
              <w:gridCol w:w="436"/>
              <w:gridCol w:w="436"/>
              <w:gridCol w:w="7911"/>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宋体" w:cs="Arial"/>
                      <w:color w:val="000000"/>
                      <w:sz w:val="18"/>
                      <w:szCs w:val="18"/>
                      <w:lang w:val="en-GB" w:eastAsia="ja-JP"/>
                    </w:rPr>
                    <w:t>23-2-1d</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p>
                <w:p>
                  <w:pPr>
                    <w:keepNext/>
                    <w:keepLines/>
                    <w:rPr>
                      <w:rFonts w:eastAsia="Malgun Gothic" w:cs="Arial"/>
                      <w:color w:val="000000"/>
                      <w:sz w:val="18"/>
                      <w:szCs w:val="18"/>
                      <w:lang w:val="en-GB" w:eastAsia="ko-KR"/>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pPr>
                    <w:keepNext/>
                    <w:keepLines/>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宋体" w:cs="Arial"/>
                      <w:color w:val="000000"/>
                      <w:sz w:val="18"/>
                      <w:szCs w:val="18"/>
                      <w:lang w:val="en-GB"/>
                    </w:rPr>
                    <w:t xml:space="preserve">3-5b, </w:t>
                  </w:r>
                  <w:r>
                    <w:rPr>
                      <w:rFonts w:eastAsia="宋体" w:cs="Arial"/>
                      <w:color w:val="000000"/>
                      <w:sz w:val="18"/>
                      <w:szCs w:val="18"/>
                      <w:lang w:val="en-GB" w:eastAsia="ja-JP"/>
                    </w:rPr>
                    <w:t>23-2-1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宋体" w:cs="Arial"/>
                      <w:color w:val="000000"/>
                      <w:sz w:val="18"/>
                      <w:szCs w:val="18"/>
                      <w:lang w:val="en-GB"/>
                    </w:rPr>
                    <w:t xml:space="preserve"> is not supported</w:t>
                  </w:r>
                </w:p>
                <w:p>
                  <w:pPr>
                    <w:keepNext/>
                    <w:keepLines/>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宋体" w:cs="Arial"/>
                      <w:color w:val="000000"/>
                      <w:sz w:val="18"/>
                      <w:szCs w:val="18"/>
                      <w:highlight w:val="cyan"/>
                      <w:lang w:val="en-GB" w:eastAsia="ja-JP"/>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This capability is necessary for each SCS.</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Component 2 candidate values: {intra-span, inter-span, both}</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 xml:space="preserve">Component 3 candidate values: {4, 8, 16, 32, 44, 64, no limit} </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Component 4 candidate values: {4, 8, 16, 32, 44, 64, 128, 256, 512, no limit}</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 xml:space="preserve">Note: </w:t>
                  </w:r>
                </w:p>
                <w:p>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Components 3 and 4 are reported only if UE supports inter-span PDCCH repetition. </w:t>
                  </w:r>
                </w:p>
                <w:p>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The limit X is indicated as a total count assuming count 1 for AL=1; 2 for AL=2; 4 for AL=4 or 8 or 16.</w:t>
                  </w:r>
                </w:p>
                <w:p>
                  <w:pPr>
                    <w:keepNext/>
                    <w:keepLines/>
                    <w:numPr>
                      <w:ilvl w:val="0"/>
                      <w:numId w:val="36"/>
                    </w:numPr>
                    <w:autoSpaceDN w:val="0"/>
                    <w:rPr>
                      <w:rFonts w:eastAsia="Malgun Gothic" w:cs="Arial"/>
                      <w:color w:val="000000"/>
                      <w:sz w:val="18"/>
                      <w:szCs w:val="18"/>
                      <w:lang w:val="en-GB" w:eastAsia="ko-KR"/>
                    </w:rPr>
                  </w:pPr>
                  <w:r>
                    <w:rPr>
                      <w:rFonts w:eastAsia="宋体" w:cs="Arial"/>
                      <w:color w:val="000000"/>
                      <w:sz w:val="18"/>
                      <w:szCs w:val="18"/>
                      <w:lang w:val="en-GB"/>
                    </w:rPr>
                    <w:t>Candidate value “no limit” does not imply BD limit can be exceeded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pPr>
              <w:spacing w:after="60"/>
              <w:rPr>
                <w:rFonts w:eastAsiaTheme="minorEastAsia"/>
                <w:bCs/>
                <w:kern w:val="28"/>
                <w:lang w:eastAsia="ko-KR"/>
              </w:rPr>
            </w:pPr>
          </w:p>
          <w:p>
            <w:pPr>
              <w:spacing w:after="60"/>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pPr>
              <w:spacing w:after="60"/>
              <w:rPr>
                <w:rFonts w:eastAsiaTheme="minorEastAsia"/>
                <w:bCs/>
                <w:kern w:val="28"/>
                <w:lang w:eastAsia="ko-KR"/>
              </w:rPr>
            </w:pPr>
          </w:p>
          <w:p>
            <w:pPr>
              <w:pStyle w:val="99"/>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pPr>
              <w:pStyle w:val="99"/>
              <w:numPr>
                <w:ilvl w:val="0"/>
                <w:numId w:val="19"/>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pPr>
              <w:pStyle w:val="99"/>
              <w:numPr>
                <w:ilvl w:val="0"/>
                <w:numId w:val="19"/>
              </w:numPr>
              <w:spacing w:after="0" w:afterAutospacing="0"/>
              <w:rPr>
                <w:lang w:eastAsia="ko-KR"/>
              </w:rPr>
            </w:pPr>
            <w:r>
              <w:rPr>
                <w:rFonts w:hint="eastAsia" w:eastAsiaTheme="minor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We propose two new FGs to cover whether UE supports Rel-18 Single-DCI based STx2P (SDM or SFN) PUSCH together with Rel-15/16 PUSCH repetition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1"/>
              <w:gridCol w:w="563"/>
              <w:gridCol w:w="2441"/>
              <w:gridCol w:w="3663"/>
              <w:gridCol w:w="813"/>
              <w:gridCol w:w="460"/>
              <w:gridCol w:w="498"/>
              <w:gridCol w:w="3520"/>
              <w:gridCol w:w="667"/>
              <w:gridCol w:w="425"/>
              <w:gridCol w:w="631"/>
              <w:gridCol w:w="460"/>
              <w:gridCol w:w="2611"/>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asciiTheme="majorHAnsi" w:hAnsiTheme="majorHAnsi" w:cstheme="majorHAnsi"/>
                      <w:color w:val="000000" w:themeColor="text1"/>
                      <w:szCs w:val="18"/>
                      <w14:textFill>
                        <w14:solidFill>
                          <w14:schemeClr w14:val="tx1"/>
                        </w14:solidFill>
                      </w14:textFill>
                    </w:rPr>
                    <w:t>40-6-1c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Single-DCI based </w:t>
                  </w:r>
                  <w:r>
                    <w:rPr>
                      <w:rFonts w:eastAsia="宋体" w:asciiTheme="majorHAnsi" w:hAnsiTheme="majorHAnsi" w:cstheme="majorHAnsi"/>
                      <w:color w:val="000000" w:themeColor="text1"/>
                      <w:szCs w:val="18"/>
                      <w:lang w:eastAsia="zh-CN"/>
                      <w14:textFill>
                        <w14:solidFill>
                          <w14:schemeClr w14:val="tx1"/>
                        </w14:solidFill>
                      </w14:textFill>
                    </w:rPr>
                    <w:t>STx2P SDM scheme for PUSCH and repetition in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1. Support of single-DCI based STx2P SDM scheme and semi-static indication of PUSCH repetitions over multiple slots </w:t>
                  </w:r>
                </w:p>
                <w:p>
                  <w:pPr>
                    <w:pStyle w:val="43"/>
                    <w:ind w:firstLine="0" w:firstLineChars="0"/>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2. Support of single-DCI based STx2P SDM scheme and dynamic indication of repetition Type-A </w:t>
                  </w:r>
                </w:p>
                <w:p>
                  <w:pPr>
                    <w:rPr>
                      <w:rFonts w:asciiTheme="majorHAnsi" w:hAnsiTheme="majorHAnsi" w:cstheme="majorHAnsi"/>
                      <w:color w:val="000000" w:themeColor="text1"/>
                      <w:sz w:val="18"/>
                      <w:szCs w:val="18"/>
                      <w:lang w:eastAsia="ko-KR"/>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3. Support of single-DCI based STx2P SDM scheme and dynamic indication of repetition Type-B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asciiTheme="majorHAnsi" w:hAnsiTheme="majorHAnsi" w:cstheme="majorHAnsi"/>
                      <w:color w:val="000000" w:themeColor="text1"/>
                      <w:szCs w:val="18"/>
                      <w14:textFill>
                        <w14:solidFill>
                          <w14:schemeClr w14:val="tx1"/>
                        </w14:solidFill>
                      </w14:textFill>
                    </w:rPr>
                    <w:t>40-6-1 or 40-6-1a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UE cannot be indicated to perform single-DCI based STx2P SDM scheme over R15/16 PUSCH repetitions in time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Notes: </w:t>
                  </w: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1, UE also reports FG5-17, and/or FG5-16, and/or FG5-14.</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2, UE also reports FG11-6.</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3, UE also reports FG11-5.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asciiTheme="majorHAnsi" w:hAnsiTheme="majorHAnsi" w:cstheme="majorHAnsi"/>
                      <w:color w:val="000000" w:themeColor="text1"/>
                      <w:szCs w:val="18"/>
                      <w14:textFill>
                        <w14:solidFill>
                          <w14:schemeClr w14:val="tx1"/>
                        </w14:solidFill>
                      </w14:textFill>
                    </w:rPr>
                    <w:t>40-6-2c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Single-DCI based </w:t>
                  </w:r>
                  <w:r>
                    <w:rPr>
                      <w:rFonts w:eastAsia="宋体" w:asciiTheme="majorHAnsi" w:hAnsiTheme="majorHAnsi" w:cstheme="majorHAnsi"/>
                      <w:color w:val="000000" w:themeColor="text1"/>
                      <w:szCs w:val="18"/>
                      <w:lang w:eastAsia="zh-CN"/>
                      <w14:textFill>
                        <w14:solidFill>
                          <w14:schemeClr w14:val="tx1"/>
                        </w14:solidFill>
                      </w14:textFill>
                    </w:rPr>
                    <w:t>STx2P SFN scheme for PUSCH and repetition in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1. Support of single-DCI based STx2P SFN scheme and semi-static indication of PUSCH repetitions over multiple slots </w:t>
                  </w:r>
                </w:p>
                <w:p>
                  <w:pPr>
                    <w:pStyle w:val="43"/>
                    <w:ind w:firstLine="0" w:firstLineChars="0"/>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2. Support of single-DCI based STx2P SFN scheme and dynamic indication of repetition Type-A </w:t>
                  </w:r>
                </w:p>
                <w:p>
                  <w:pPr>
                    <w:rPr>
                      <w:rFonts w:asciiTheme="majorHAnsi" w:hAnsiTheme="majorHAnsi" w:cstheme="majorHAnsi"/>
                      <w:color w:val="000000" w:themeColor="text1"/>
                      <w:sz w:val="18"/>
                      <w:szCs w:val="18"/>
                      <w:lang w:eastAsia="ko-KR"/>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3. Support of single-DCI based STx2P SFN scheme and dynamic indication of repetition Type-B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asciiTheme="majorHAnsi" w:hAnsiTheme="majorHAnsi" w:cstheme="majorHAnsi"/>
                      <w:color w:val="000000" w:themeColor="text1"/>
                      <w:szCs w:val="18"/>
                      <w14:textFill>
                        <w14:solidFill>
                          <w14:schemeClr w14:val="tx1"/>
                        </w14:solidFill>
                      </w14:textFill>
                    </w:rPr>
                    <w:t>40-6-2 or 40-6-2a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UE cannot be indicated to perform single-DCI based STx2P SFN scheme over R15/16 PUSCH repetitions in time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Notes: </w:t>
                  </w: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1, UE also reports FG5-17, and/or FG5-16, and/or FG5-14.</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2, UE also reports FG11-6.</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3, UE also reports FG11-5.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bl>
          <w:p/>
          <w:p>
            <w:r>
              <w:t xml:space="preserve">We propose a new FG to cover whether UE supports Rel-18 Multi-DCI based STx2P PUSCH together with Rel-15/16 PUSCH repetition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8"/>
              <w:gridCol w:w="454"/>
              <w:gridCol w:w="2542"/>
              <w:gridCol w:w="3606"/>
              <w:gridCol w:w="828"/>
              <w:gridCol w:w="516"/>
              <w:gridCol w:w="514"/>
              <w:gridCol w:w="3444"/>
              <w:gridCol w:w="771"/>
              <w:gridCol w:w="446"/>
              <w:gridCol w:w="688"/>
              <w:gridCol w:w="460"/>
              <w:gridCol w:w="258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szCs w:val="18"/>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asciiTheme="majorHAnsi" w:hAnsiTheme="majorHAnsi" w:cstheme="majorHAnsi"/>
                      <w:color w:val="000000" w:themeColor="text1"/>
                      <w:szCs w:val="18"/>
                      <w14:textFill>
                        <w14:solidFill>
                          <w14:schemeClr w14:val="tx1"/>
                        </w14:solidFill>
                      </w14:textFill>
                    </w:rPr>
                    <w:t>40-6-3q</w:t>
                  </w:r>
                </w:p>
              </w:tc>
              <w:tc>
                <w:tcPr>
                  <w:tcW w:w="2781"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multi-DCI based </w:t>
                  </w:r>
                  <w:r>
                    <w:rPr>
                      <w:rFonts w:eastAsia="宋体" w:asciiTheme="majorHAnsi" w:hAnsiTheme="majorHAnsi" w:cstheme="majorHAnsi"/>
                      <w:color w:val="000000" w:themeColor="text1"/>
                      <w:szCs w:val="18"/>
                      <w:lang w:eastAsia="zh-CN"/>
                      <w14:textFill>
                        <w14:solidFill>
                          <w14:schemeClr w14:val="tx1"/>
                        </w14:solidFill>
                      </w14:textFill>
                    </w:rPr>
                    <w:t>STx2P for PUSCH+PUSCH and repetition in time for at least one of the PUSCHs</w:t>
                  </w:r>
                </w:p>
              </w:tc>
              <w:tc>
                <w:tcPr>
                  <w:tcW w:w="4050" w:type="dxa"/>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1. Support of </w:t>
                  </w:r>
                  <w:r>
                    <w:rPr>
                      <w:rFonts w:eastAsia="宋体" w:asciiTheme="majorHAnsi" w:hAnsiTheme="majorHAnsi" w:cstheme="majorHAnsi"/>
                      <w:bCs/>
                      <w:iCs/>
                      <w:color w:val="000000" w:themeColor="text1"/>
                      <w:sz w:val="18"/>
                      <w:szCs w:val="18"/>
                      <w:lang w:val="en-US" w:eastAsia="zh-CN"/>
                      <w14:textFill>
                        <w14:solidFill>
                          <w14:schemeClr w14:val="tx1"/>
                        </w14:solidFill>
                      </w14:textFill>
                    </w:rPr>
                    <w:t xml:space="preserve">multi-DCI based </w:t>
                  </w:r>
                  <w:r>
                    <w:rPr>
                      <w:rFonts w:eastAsia="宋体" w:asciiTheme="majorHAnsi" w:hAnsiTheme="majorHAnsi" w:cstheme="majorHAnsi"/>
                      <w:color w:val="000000" w:themeColor="text1"/>
                      <w:sz w:val="18"/>
                      <w:szCs w:val="18"/>
                      <w:lang w:eastAsia="zh-CN"/>
                      <w14:textFill>
                        <w14:solidFill>
                          <w14:schemeClr w14:val="tx1"/>
                        </w14:solidFill>
                      </w14:textFill>
                    </w:rPr>
                    <w:t xml:space="preserve">STx2P for PUSCH+PUSCH and semi-static indication of PUSCH repetitions over multiple slots </w:t>
                  </w:r>
                </w:p>
                <w:p>
                  <w:pPr>
                    <w:pStyle w:val="43"/>
                    <w:ind w:firstLine="0" w:firstLineChars="0"/>
                    <w:rPr>
                      <w:rFonts w:eastAsia="宋体" w:asciiTheme="majorHAnsi" w:hAnsiTheme="majorHAnsi" w:cstheme="majorHAnsi"/>
                      <w:color w:val="000000" w:themeColor="text1"/>
                      <w:sz w:val="18"/>
                      <w:szCs w:val="18"/>
                      <w:lang w:eastAsia="zh-CN"/>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2. Support of </w:t>
                  </w:r>
                  <w:r>
                    <w:rPr>
                      <w:rFonts w:eastAsia="宋体" w:asciiTheme="majorHAnsi" w:hAnsiTheme="majorHAnsi" w:cstheme="majorHAnsi"/>
                      <w:bCs/>
                      <w:iCs/>
                      <w:color w:val="000000" w:themeColor="text1"/>
                      <w:sz w:val="18"/>
                      <w:szCs w:val="18"/>
                      <w:lang w:val="en-US" w:eastAsia="zh-CN"/>
                      <w14:textFill>
                        <w14:solidFill>
                          <w14:schemeClr w14:val="tx1"/>
                        </w14:solidFill>
                      </w14:textFill>
                    </w:rPr>
                    <w:t xml:space="preserve">multi-DCI based </w:t>
                  </w:r>
                  <w:r>
                    <w:rPr>
                      <w:rFonts w:eastAsia="宋体" w:asciiTheme="majorHAnsi" w:hAnsiTheme="majorHAnsi" w:cstheme="majorHAnsi"/>
                      <w:color w:val="000000" w:themeColor="text1"/>
                      <w:sz w:val="18"/>
                      <w:szCs w:val="18"/>
                      <w:lang w:eastAsia="zh-CN"/>
                      <w14:textFill>
                        <w14:solidFill>
                          <w14:schemeClr w14:val="tx1"/>
                        </w14:solidFill>
                      </w14:textFill>
                    </w:rPr>
                    <w:t xml:space="preserve">STx2P for PUSCH+PUSCH and dynamic indication of repetition Type-A </w:t>
                  </w:r>
                </w:p>
                <w:p>
                  <w:pPr>
                    <w:rPr>
                      <w:rFonts w:asciiTheme="majorHAnsi" w:hAnsiTheme="majorHAnsi" w:cstheme="majorHAnsi"/>
                      <w:color w:val="000000" w:themeColor="text1"/>
                      <w:sz w:val="18"/>
                      <w:szCs w:val="18"/>
                      <w:lang w:eastAsia="ko-KR"/>
                      <w14:textFill>
                        <w14:solidFill>
                          <w14:schemeClr w14:val="tx1"/>
                        </w14:solidFill>
                      </w14:textFill>
                    </w:rPr>
                  </w:pPr>
                  <w:r>
                    <w:rPr>
                      <w:rFonts w:eastAsia="宋体" w:asciiTheme="majorHAnsi" w:hAnsiTheme="majorHAnsi" w:cstheme="majorHAnsi"/>
                      <w:color w:val="000000" w:themeColor="text1"/>
                      <w:sz w:val="18"/>
                      <w:szCs w:val="18"/>
                      <w:lang w:eastAsia="zh-CN"/>
                      <w14:textFill>
                        <w14:solidFill>
                          <w14:schemeClr w14:val="tx1"/>
                        </w14:solidFill>
                      </w14:textFill>
                    </w:rPr>
                    <w:t xml:space="preserve">3. Support of </w:t>
                  </w:r>
                  <w:r>
                    <w:rPr>
                      <w:rFonts w:eastAsia="宋体" w:asciiTheme="majorHAnsi" w:hAnsiTheme="majorHAnsi" w:cstheme="majorHAnsi"/>
                      <w:bCs/>
                      <w:iCs/>
                      <w:color w:val="000000" w:themeColor="text1"/>
                      <w:sz w:val="18"/>
                      <w:szCs w:val="18"/>
                      <w:lang w:eastAsia="zh-CN"/>
                      <w14:textFill>
                        <w14:solidFill>
                          <w14:schemeClr w14:val="tx1"/>
                        </w14:solidFill>
                      </w14:textFill>
                    </w:rPr>
                    <w:t xml:space="preserve">multi-DCI based </w:t>
                  </w:r>
                  <w:r>
                    <w:rPr>
                      <w:rFonts w:eastAsia="宋体" w:asciiTheme="majorHAnsi" w:hAnsiTheme="majorHAnsi" w:cstheme="majorHAnsi"/>
                      <w:color w:val="000000" w:themeColor="text1"/>
                      <w:sz w:val="18"/>
                      <w:szCs w:val="18"/>
                      <w:lang w:eastAsia="zh-CN"/>
                      <w14:textFill>
                        <w14:solidFill>
                          <w14:schemeClr w14:val="tx1"/>
                        </w14:solidFill>
                      </w14:textFill>
                    </w:rPr>
                    <w:t>STx2P for PUSCH+PUSCH and dynamic indication of repetition Type-B</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asciiTheme="majorHAnsi" w:hAnsiTheme="majorHAnsi" w:cstheme="majorHAnsi"/>
                      <w:color w:val="000000" w:themeColor="text1"/>
                      <w:szCs w:val="18"/>
                      <w14:textFill>
                        <w14:solidFill>
                          <w14:schemeClr w14:val="tx1"/>
                        </w14:solidFill>
                      </w14:textFill>
                    </w:rPr>
                    <w:t>40-6-3a, or 40-6-3b</w:t>
                  </w:r>
                </w:p>
              </w:tc>
              <w:tc>
                <w:tcPr>
                  <w:tcW w:w="527"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Yes</w:t>
                  </w:r>
                </w:p>
              </w:tc>
              <w:tc>
                <w:tcPr>
                  <w:tcW w:w="517"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3913"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bCs/>
                      <w:iCs/>
                      <w:color w:val="000000" w:themeColor="text1"/>
                      <w:szCs w:val="18"/>
                      <w:lang w:val="en-US"/>
                      <w14:textFill>
                        <w14:solidFill>
                          <w14:schemeClr w14:val="tx1"/>
                        </w14:solidFill>
                      </w14:textFill>
                    </w:rPr>
                    <w:t xml:space="preserve">UE cannot be indicated to perform multi-DCI based STx2P PUSCH over R15/16 PUSCH repetitions in time </w:t>
                  </w:r>
                </w:p>
              </w:tc>
              <w:tc>
                <w:tcPr>
                  <w:tcW w:w="810"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Per FSPC</w:t>
                  </w:r>
                </w:p>
              </w:tc>
              <w:tc>
                <w:tcPr>
                  <w:tcW w:w="450"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w:t>
                  </w: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FR2 only</w:t>
                  </w:r>
                </w:p>
              </w:tc>
              <w:tc>
                <w:tcPr>
                  <w:tcW w:w="450"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2880"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Notes: </w:t>
                  </w: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1, UE also reports FG5-17, and/or FG5-16, and/or FG5-14.</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2, UE also reports FG11-6.</w:t>
                  </w:r>
                </w:p>
                <w:p>
                  <w:pPr>
                    <w:pStyle w:val="60"/>
                    <w:rPr>
                      <w:rFonts w:asciiTheme="majorHAnsi" w:hAnsiTheme="majorHAnsi"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3, UE also reports FG11-5.</w:t>
                  </w:r>
                </w:p>
              </w:tc>
              <w:tc>
                <w:tcPr>
                  <w:tcW w:w="1595"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bl>
          <w:p/>
          <w:p>
            <w:r>
              <w:t>We propose new FG to cover whether UE supports Rel-18 Multi-DCI based STx2P PUSCH together with PUSCH with different L1 priority (feature introduced in Rel-16)</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2"/>
              <w:gridCol w:w="684"/>
              <w:gridCol w:w="3230"/>
              <w:gridCol w:w="3849"/>
              <w:gridCol w:w="524"/>
              <w:gridCol w:w="460"/>
              <w:gridCol w:w="498"/>
              <w:gridCol w:w="4201"/>
              <w:gridCol w:w="616"/>
              <w:gridCol w:w="425"/>
              <w:gridCol w:w="761"/>
              <w:gridCol w:w="460"/>
              <w:gridCol w:w="222"/>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40. </w:t>
                  </w:r>
                  <w:r>
                    <w:rPr>
                      <w:rFonts w:asciiTheme="majorHAnsi" w:hAnsiTheme="majorHAnsi" w:cstheme="majorHAnsi"/>
                      <w:szCs w:val="18"/>
                    </w:rPr>
                    <w:t>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40-6-3r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szCs w:val="18"/>
                    </w:rPr>
                    <w:t xml:space="preserve">multi-DCI STx2P PUSCH with different PHY priorities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lang w:eastAsia="ko-KR"/>
                      <w14:textFill>
                        <w14:solidFill>
                          <w14:schemeClr w14:val="tx1"/>
                        </w14:solidFill>
                      </w14:textFill>
                    </w:rPr>
                  </w:pPr>
                  <w:r>
                    <w:rPr>
                      <w:rFonts w:eastAsia="Malgun Gothic" w:asciiTheme="majorHAnsi" w:hAnsiTheme="majorHAnsi" w:cstheme="majorHAnsi"/>
                      <w:color w:val="000000" w:themeColor="text1"/>
                      <w:sz w:val="18"/>
                      <w:szCs w:val="18"/>
                      <w:lang w:eastAsia="ko-KR"/>
                      <w14:textFill>
                        <w14:solidFill>
                          <w14:schemeClr w14:val="tx1"/>
                        </w14:solidFill>
                      </w14:textFill>
                    </w:rPr>
                    <w:t xml:space="preserve">Support of </w:t>
                  </w:r>
                  <w:r>
                    <w:rPr>
                      <w:rFonts w:asciiTheme="majorHAnsi" w:hAnsiTheme="majorHAnsi" w:cstheme="majorHAnsi"/>
                      <w:color w:val="000000" w:themeColor="text1"/>
                      <w:sz w:val="18"/>
                      <w:szCs w:val="18"/>
                      <w:lang w:eastAsia="ko-KR"/>
                      <w14:textFill>
                        <w14:solidFill>
                          <w14:schemeClr w14:val="tx1"/>
                        </w14:solidFill>
                      </w14:textFill>
                    </w:rPr>
                    <w:t>m</w:t>
                  </w:r>
                  <w:r>
                    <w:rPr>
                      <w:rFonts w:asciiTheme="majorHAnsi" w:hAnsiTheme="majorHAnsi" w:cstheme="majorHAnsi"/>
                      <w:sz w:val="18"/>
                      <w:szCs w:val="18"/>
                    </w:rPr>
                    <w:t>ulti-DCI STx2P PUSCH with different PHY priorities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asciiTheme="majorHAnsi" w:hAnsiTheme="majorHAnsi" w:cstheme="majorHAnsi"/>
                      <w:color w:val="000000" w:themeColor="text1"/>
                      <w:szCs w:val="18"/>
                      <w14:textFill>
                        <w14:solidFill>
                          <w14:schemeClr w14:val="tx1"/>
                        </w14:solidFill>
                      </w14:textFill>
                    </w:rPr>
                    <w:t>12-1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szCs w:val="18"/>
                    </w:rPr>
                    <w:t>Multi-DCI STx2P PUSCH with different PHY priorities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eastAsia="zh-CN"/>
                      <w14:textFill>
                        <w14:solidFill>
                          <w14:schemeClr w14:val="tx1"/>
                        </w14:solidFill>
                      </w14:textFill>
                    </w:rPr>
                  </w:pPr>
                  <w:r>
                    <w:rPr>
                      <w:rFonts w:eastAsia="宋体" w:asciiTheme="majorHAnsi" w:hAnsiTheme="majorHAnsi" w:cstheme="majorHAnsi"/>
                      <w:color w:val="000000" w:themeColor="text1"/>
                      <w:szCs w:val="18"/>
                      <w:lang w:eastAsia="zh-CN"/>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pPr>
              <w:spacing w:after="120" w:afterLines="5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0"/>
              <w:gridCol w:w="3053"/>
              <w:gridCol w:w="7860"/>
              <w:gridCol w:w="222"/>
              <w:gridCol w:w="2673"/>
              <w:gridCol w:w="1846"/>
              <w:gridCol w:w="3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Basic Features of CSI Enhancement for Multi-TRP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pPr>
                    <w:keepNext/>
                    <w:keepLines/>
                    <w:overflowPunct w:val="0"/>
                    <w:autoSpaceDE w:val="0"/>
                    <w:autoSpaceDN w:val="0"/>
                    <w:adjustRightInd w:val="0"/>
                    <w:textAlignment w:val="baseline"/>
                    <w:rPr>
                      <w:sz w:val="18"/>
                      <w:lang w:eastAsia="ja-JP"/>
                    </w:rPr>
                  </w:pPr>
                  <w:r>
                    <w:rPr>
                      <w:sz w:val="18"/>
                      <w:lang w:eastAsia="ja-JP"/>
                    </w:rPr>
                    <w:t>2, Maximum number of NZP CSI-RS resources in one CSI-RS resource set: Ks,max</w:t>
                  </w:r>
                </w:p>
                <w:p>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r>
                  <w:r>
                    <w:rPr>
                      <w:rFonts w:cs="Arial"/>
                      <w:sz w:val="18"/>
                      <w:szCs w:val="18"/>
                      <w:lang w:eastAsia="ja-JP"/>
                    </w:rPr>
                    <w:t>{2, 4, 8, 12, 16, 24, 32}</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r>
                  <w:r>
                    <w:rPr>
                      <w:rFonts w:cs="Arial"/>
                      <w:sz w:val="18"/>
                      <w:szCs w:val="18"/>
                      <w:lang w:eastAsia="ja-JP"/>
                    </w:rPr>
                    <w:t>{2,3,4 … 64}</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r>
                  <w:r>
                    <w:rPr>
                      <w:rFonts w:cs="Arial"/>
                      <w:sz w:val="18"/>
                      <w:szCs w:val="18"/>
                      <w:lang w:eastAsia="ja-JP"/>
                    </w:rPr>
                    <w:t>{2,3,4, …, 256}</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pPr>
              <w:spacing w:after="120" w:afterLines="50"/>
              <w:rPr>
                <w:rFonts w:eastAsiaTheme="minorEastAsia"/>
                <w:sz w:val="22"/>
                <w:szCs w:val="22"/>
                <w:lang w:eastAsia="ja-JP"/>
              </w:rPr>
            </w:pPr>
          </w:p>
          <w:p>
            <w:pPr>
              <w:spacing w:after="120" w:afterLines="5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pPr>
              <w:spacing w:after="120" w:afterLines="5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3687"/>
              <w:gridCol w:w="6944"/>
              <w:gridCol w:w="222"/>
              <w:gridCol w:w="2933"/>
              <w:gridCol w:w="2013"/>
              <w:gridCol w:w="3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Inter-cell beam measurement and reporting (for inter-cell BM and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pPr>
                    <w:keepNext/>
                    <w:keepLines/>
                    <w:overflowPunct w:val="0"/>
                    <w:autoSpaceDE w:val="0"/>
                    <w:autoSpaceDN w:val="0"/>
                    <w:adjustRightInd w:val="0"/>
                    <w:textAlignment w:val="baseline"/>
                    <w:rPr>
                      <w:sz w:val="18"/>
                      <w:lang w:eastAsia="ja-JP"/>
                    </w:rPr>
                  </w:pPr>
                </w:p>
                <w:p>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pPr>
                    <w:keepNext/>
                    <w:keepLines/>
                    <w:overflowPunct w:val="0"/>
                    <w:autoSpaceDE w:val="0"/>
                    <w:autoSpaceDN w:val="0"/>
                    <w:adjustRightInd w:val="0"/>
                    <w:textAlignment w:val="baseline"/>
                    <w:rPr>
                      <w:sz w:val="18"/>
                      <w:lang w:eastAsia="ja-JP"/>
                    </w:rPr>
                  </w:pPr>
                </w:p>
                <w:p>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pPr>
                    <w:keepNext/>
                    <w:keepLines/>
                    <w:overflowPunct w:val="0"/>
                    <w:autoSpaceDE w:val="0"/>
                    <w:autoSpaceDN w:val="0"/>
                    <w:adjustRightInd w:val="0"/>
                    <w:textAlignment w:val="baseline"/>
                    <w:rPr>
                      <w:sz w:val="18"/>
                      <w:lang w:eastAsia="ja-JP"/>
                    </w:rPr>
                  </w:pPr>
                </w:p>
                <w:p>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bookmarkStart w:id="17" w:name="_Hlk165970811"/>
                  <w:r>
                    <w:rPr>
                      <w:rFonts w:cs="Arial"/>
                      <w:i/>
                      <w:iCs/>
                      <w:sz w:val="18"/>
                      <w:szCs w:val="18"/>
                      <w:lang w:eastAsia="ja-JP"/>
                    </w:rPr>
                    <w:t>unifiedJointTCI-mTRP-InterCell-BM-r17</w:t>
                  </w:r>
                </w:p>
                <w:bookmarkEnd w:id="17"/>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K is equal to maxNumberNonGroupBeamReporting</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pPr>
              <w:spacing w:after="120" w:afterLines="50"/>
              <w:rPr>
                <w:rFonts w:eastAsiaTheme="minorEastAsia"/>
                <w:sz w:val="22"/>
                <w:szCs w:val="22"/>
                <w:lang w:eastAsia="ja-JP"/>
              </w:rPr>
            </w:pPr>
          </w:p>
          <w:p>
            <w:pPr>
              <w:spacing w:after="120" w:afterLines="5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
              <w:gridCol w:w="2424"/>
              <w:gridCol w:w="3569"/>
              <w:gridCol w:w="859"/>
              <w:gridCol w:w="2528"/>
              <w:gridCol w:w="1922"/>
              <w:gridCol w:w="8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PDCCH repetition for Case 2 PDCCH monitoring with a span gap</w:t>
                  </w:r>
                </w:p>
                <w:p>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pPr>
                    <w:keepNext/>
                    <w:keepLines/>
                    <w:overflowPunct w:val="0"/>
                    <w:autoSpaceDE w:val="0"/>
                    <w:autoSpaceDN w:val="0"/>
                    <w:adjustRightInd w:val="0"/>
                    <w:textAlignment w:val="baseline"/>
                    <w:rPr>
                      <w:sz w:val="18"/>
                      <w:lang w:eastAsia="ja-JP"/>
                    </w:rPr>
                  </w:pPr>
                  <w:r>
                    <w:rPr>
                      <w:sz w:val="18"/>
                      <w:lang w:eastAsia="ja-JP"/>
                    </w:rPr>
                    <w:t>2. Supported mode of PDCCH repetition</w:t>
                  </w:r>
                </w:p>
                <w:p>
                  <w:pPr>
                    <w:keepNext/>
                    <w:keepLines/>
                    <w:overflowPunct w:val="0"/>
                    <w:autoSpaceDE w:val="0"/>
                    <w:autoSpaceDN w:val="0"/>
                    <w:adjustRightInd w:val="0"/>
                    <w:textAlignment w:val="baseline"/>
                    <w:rPr>
                      <w:sz w:val="18"/>
                      <w:lang w:eastAsia="ja-JP"/>
                    </w:rPr>
                  </w:pPr>
                  <w:r>
                    <w:rPr>
                      <w:sz w:val="18"/>
                      <w:lang w:eastAsia="ja-JP"/>
                    </w:rPr>
                    <w:t>3. X per CC</w:t>
                  </w:r>
                </w:p>
                <w:p>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Components 3 and 4 are reported only if UE supports inter-span PDCCH repetition.</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The limit X is indicated as a total count assuming count 1 for AL=1; 2 for AL=2; 4 for AL=4 or 8 or 16.</w:t>
                  </w:r>
                </w:p>
                <w:p>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r>
                  <w:r>
                    <w:rPr>
                      <w:rFonts w:cs="Arial"/>
                      <w:sz w:val="18"/>
                      <w:szCs w:val="18"/>
                      <w:lang w:eastAsia="ja-JP"/>
                    </w:rPr>
                    <w:t>Candidate value "no limit" does not imply BD limit can be exceeded.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PDCCH repetition for Rel-16 PDCCH monitoring</w:t>
                  </w:r>
                </w:p>
                <w:p>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pPr>
                    <w:keepNext/>
                    <w:keepLines/>
                    <w:overflowPunct w:val="0"/>
                    <w:autoSpaceDE w:val="0"/>
                    <w:autoSpaceDN w:val="0"/>
                    <w:adjustRightInd w:val="0"/>
                    <w:textAlignment w:val="baseline"/>
                    <w:rPr>
                      <w:sz w:val="18"/>
                      <w:lang w:eastAsia="ja-JP"/>
                    </w:rPr>
                  </w:pPr>
                  <w:r>
                    <w:rPr>
                      <w:sz w:val="18"/>
                      <w:lang w:eastAsia="ja-JP"/>
                    </w:rPr>
                    <w:t>2. Supported mode of PDCCH repetition</w:t>
                  </w:r>
                </w:p>
                <w:p>
                  <w:pPr>
                    <w:keepNext/>
                    <w:keepLines/>
                    <w:overflowPunct w:val="0"/>
                    <w:autoSpaceDE w:val="0"/>
                    <w:autoSpaceDN w:val="0"/>
                    <w:adjustRightInd w:val="0"/>
                    <w:textAlignment w:val="baseline"/>
                    <w:rPr>
                      <w:sz w:val="18"/>
                      <w:lang w:eastAsia="ja-JP"/>
                    </w:rPr>
                  </w:pPr>
                  <w:r>
                    <w:rPr>
                      <w:sz w:val="18"/>
                      <w:lang w:eastAsia="ja-JP"/>
                    </w:rPr>
                    <w:t>3. X per CC</w:t>
                  </w:r>
                </w:p>
                <w:p>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signalled for SCS 15 kHz and 30 kHz.</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pPr>
                    <w:keepNext/>
                    <w:keepLines/>
                    <w:overflowPunct w:val="0"/>
                    <w:autoSpaceDE w:val="0"/>
                    <w:autoSpaceDN w:val="0"/>
                    <w:adjustRightInd w:val="0"/>
                    <w:textAlignment w:val="baseline"/>
                    <w:rPr>
                      <w:rFonts w:cs="Arial"/>
                      <w:sz w:val="18"/>
                      <w:szCs w:val="18"/>
                      <w:lang w:eastAsia="ja-JP"/>
                    </w:rPr>
                  </w:pPr>
                </w:p>
                <w:p>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Components 3 and 4 are reported only if UE supports inter-span PDCCH repetition.</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r>
                  <w:r>
                    <w:rPr>
                      <w:rFonts w:cs="Arial"/>
                      <w:sz w:val="18"/>
                      <w:szCs w:val="18"/>
                      <w:lang w:eastAsia="ja-JP"/>
                    </w:rPr>
                    <w:t>The limit X is indicated as a total count assuming count 1 for AL=1; 2 for AL=2; 4 for AL=4 or 8 or 16.</w:t>
                  </w:r>
                </w:p>
                <w:p>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r>
                  <w:r>
                    <w:rPr>
                      <w:rFonts w:cs="Arial"/>
                      <w:sz w:val="18"/>
                      <w:szCs w:val="18"/>
                      <w:lang w:eastAsia="ja-JP"/>
                    </w:rPr>
                    <w:t>Candidate value "no limit" does not imply BD limit can be exceeded.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Arial Unicode MS" w:cs="Arial"/>
                      <w:sz w:val="18"/>
                      <w:szCs w:val="18"/>
                      <w:lang w:eastAsia="ja-JP"/>
                    </w:rPr>
                  </w:pPr>
                  <w:r>
                    <w:rPr>
                      <w:rFonts w:eastAsia="宋体" w:cs="Arial"/>
                      <w:sz w:val="18"/>
                      <w:szCs w:val="18"/>
                    </w:rPr>
                    <w:t>55-6h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Arial Unicode MS" w:cs="Arial"/>
                      <w:sz w:val="18"/>
                      <w:szCs w:val="18"/>
                      <w:lang w:eastAsia="zh-CN"/>
                    </w:rPr>
                  </w:pPr>
                  <w:r>
                    <w:rPr>
                      <w:rFonts w:eastAsia="宋体" w:cs="Arial"/>
                      <w:sz w:val="18"/>
                      <w:szCs w:val="18"/>
                    </w:rPr>
                    <w:t>PDCCH repetition for Rel-16 PDCCH monitoring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sz w:val="18"/>
                      <w:szCs w:val="18"/>
                      <w:lang w:eastAsia="zh-CN"/>
                    </w:rPr>
                  </w:pPr>
                  <w:r>
                    <w:rPr>
                      <w:rFonts w:eastAsia="宋体" w:cs="Arial"/>
                      <w:sz w:val="18"/>
                      <w:szCs w:val="18"/>
                      <w:lang w:eastAsia="zh-CN"/>
                    </w:rPr>
                    <w:t>1. Support of PDCCH repetition with Rel-16 PDCCH monitoring capability as defined in FG 11-2 family.</w:t>
                  </w:r>
                </w:p>
                <w:p>
                  <w:pPr>
                    <w:rPr>
                      <w:rFonts w:eastAsia="宋体" w:cs="Arial"/>
                      <w:sz w:val="18"/>
                      <w:szCs w:val="18"/>
                      <w:lang w:eastAsia="zh-CN"/>
                    </w:rPr>
                  </w:pPr>
                  <w:r>
                    <w:rPr>
                      <w:rFonts w:eastAsia="宋体" w:cs="Arial"/>
                      <w:sz w:val="18"/>
                      <w:szCs w:val="18"/>
                      <w:lang w:eastAsia="zh-CN"/>
                    </w:rPr>
                    <w:t>2. Supported mode of PDCCH repetition</w:t>
                  </w:r>
                </w:p>
                <w:p>
                  <w:pPr>
                    <w:rPr>
                      <w:rFonts w:eastAsia="宋体" w:cs="Arial"/>
                      <w:sz w:val="18"/>
                      <w:szCs w:val="18"/>
                      <w:lang w:eastAsia="zh-CN"/>
                    </w:rPr>
                  </w:pPr>
                  <w:r>
                    <w:rPr>
                      <w:rFonts w:eastAsia="宋体" w:cs="Arial"/>
                      <w:sz w:val="18"/>
                      <w:szCs w:val="18"/>
                      <w:lang w:eastAsia="zh-CN"/>
                    </w:rPr>
                    <w:t>3. X per CC</w:t>
                  </w:r>
                </w:p>
                <w:p>
                  <w:pPr>
                    <w:rPr>
                      <w:rFonts w:eastAsia="Arial Unicode MS" w:cs="Arial"/>
                      <w:sz w:val="18"/>
                      <w:szCs w:val="18"/>
                      <w:lang w:eastAsia="zh-CN"/>
                    </w:rPr>
                  </w:pPr>
                  <w:r>
                    <w:rPr>
                      <w:rFonts w:eastAsia="宋体" w:cs="Arial"/>
                      <w:sz w:val="18"/>
                      <w:szCs w:val="18"/>
                      <w:lang w:eastAsia="zh-CN"/>
                    </w:rPr>
                    <w:t xml:space="preserve">4. X </w:t>
                  </w:r>
                  <w:r>
                    <w:rPr>
                      <w:rFonts w:eastAsia="宋体" w:cs="Arial"/>
                      <w:sz w:val="18"/>
                      <w:szCs w:val="18"/>
                      <w:highlight w:val="yellow"/>
                      <w:lang w:eastAsia="zh-CN"/>
                    </w:rPr>
                    <w:t>across all CCs</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sz w:val="18"/>
                      <w:szCs w:val="18"/>
                    </w:rPr>
                  </w:pPr>
                  <w:r>
                    <w:rPr>
                      <w:rFonts w:eastAsia="宋体" w:cs="Arial"/>
                      <w:sz w:val="18"/>
                      <w:szCs w:val="18"/>
                    </w:rPr>
                    <w:t>FG23-2-1, and;</w:t>
                  </w:r>
                </w:p>
                <w:p>
                  <w:pPr>
                    <w:keepNext/>
                    <w:keepLines/>
                    <w:rPr>
                      <w:rFonts w:eastAsia="宋体" w:cs="Arial"/>
                      <w:sz w:val="18"/>
                      <w:szCs w:val="18"/>
                    </w:rPr>
                  </w:pPr>
                </w:p>
                <w:p>
                  <w:pPr>
                    <w:keepNext/>
                    <w:keepLines/>
                    <w:rPr>
                      <w:rFonts w:eastAsia="宋体" w:cs="Arial"/>
                      <w:sz w:val="18"/>
                      <w:szCs w:val="18"/>
                    </w:rPr>
                  </w:pPr>
                  <w:r>
                    <w:rPr>
                      <w:rFonts w:eastAsia="宋体" w:cs="Arial"/>
                      <w:sz w:val="18"/>
                      <w:szCs w:val="18"/>
                    </w:rPr>
                    <w:t>FG11-2 for (7, 3) or (4, 4) span based PDCCH monitoring;</w:t>
                  </w:r>
                </w:p>
                <w:p>
                  <w:pPr>
                    <w:keepNext/>
                    <w:keepLines/>
                    <w:rPr>
                      <w:rFonts w:eastAsia="宋体" w:cs="Arial"/>
                      <w:sz w:val="18"/>
                      <w:szCs w:val="18"/>
                    </w:rPr>
                  </w:pPr>
                </w:p>
                <w:p>
                  <w:pPr>
                    <w:keepNext/>
                    <w:keepLines/>
                    <w:rPr>
                      <w:rFonts w:eastAsia="Arial Unicode MS" w:cs="Arial"/>
                      <w:sz w:val="18"/>
                      <w:szCs w:val="18"/>
                    </w:rPr>
                  </w:pPr>
                  <w:r>
                    <w:rPr>
                      <w:rFonts w:eastAsia="宋体" w:cs="Arial"/>
                      <w:sz w:val="18"/>
                      <w:szCs w:val="18"/>
                    </w:rPr>
                    <w:t>FG55-6 for (2, 2) span based PDCCH monitoring with additional restriction(s)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pPr>
                    <w:keepNext/>
                    <w:keepLines/>
                    <w:rPr>
                      <w:rFonts w:eastAsia="MS Mincho" w:cs="Arial"/>
                      <w:color w:val="000000"/>
                      <w:sz w:val="18"/>
                      <w:szCs w:val="18"/>
                      <w:lang w:eastAsia="ja-JP"/>
                    </w:rPr>
                  </w:pPr>
                </w:p>
                <w:p>
                  <w:pPr>
                    <w:keepNext/>
                    <w:keepLines/>
                    <w:rPr>
                      <w:rFonts w:eastAsia="MS Mincho" w:cs="Arial"/>
                      <w:color w:val="000000"/>
                      <w:sz w:val="18"/>
                      <w:szCs w:val="18"/>
                      <w:lang w:eastAsia="ja-JP"/>
                    </w:rPr>
                  </w:pPr>
                  <w:r>
                    <w:rPr>
                      <w:rFonts w:hint="eastAsia" w:eastAsia="MS Mincho" w:cs="Arial"/>
                      <w:color w:val="000000"/>
                      <w:sz w:val="18"/>
                      <w:szCs w:val="18"/>
                      <w:lang w:eastAsia="ja-JP"/>
                    </w:rPr>
                    <w:t>N</w:t>
                  </w:r>
                  <w:r>
                    <w:rPr>
                      <w:rFonts w:eastAsia="MS Mincho" w:cs="Arial"/>
                      <w:color w:val="000000"/>
                      <w:sz w:val="18"/>
                      <w:szCs w:val="18"/>
                      <w:lang w:eastAsia="ja-JP"/>
                    </w:rPr>
                    <w:t>OTE:</w:t>
                  </w:r>
                </w:p>
                <w:p>
                  <w:pPr>
                    <w:keepNext/>
                    <w:keepLines/>
                    <w:numPr>
                      <w:ilvl w:val="0"/>
                      <w:numId w:val="37"/>
                    </w:numPr>
                    <w:rPr>
                      <w:rFonts w:eastAsia="宋体" w:cs="Arial"/>
                      <w:color w:val="000000"/>
                      <w:sz w:val="18"/>
                      <w:szCs w:val="18"/>
                    </w:rPr>
                  </w:pPr>
                  <w:r>
                    <w:rPr>
                      <w:rFonts w:eastAsia="宋体" w:cs="Arial"/>
                      <w:color w:val="000000"/>
                      <w:sz w:val="18"/>
                      <w:szCs w:val="18"/>
                    </w:rPr>
                    <w:t>Components 3 and 4 are reported only if UE supports inter-span PDCCH repetition.</w:t>
                  </w:r>
                </w:p>
                <w:p>
                  <w:pPr>
                    <w:keepNext/>
                    <w:keepLines/>
                    <w:numPr>
                      <w:ilvl w:val="0"/>
                      <w:numId w:val="37"/>
                    </w:numPr>
                    <w:rPr>
                      <w:rFonts w:eastAsia="宋体" w:cs="Arial"/>
                      <w:color w:val="000000"/>
                      <w:sz w:val="18"/>
                      <w:szCs w:val="18"/>
                    </w:rPr>
                  </w:pPr>
                  <w:r>
                    <w:rPr>
                      <w:rFonts w:eastAsia="宋体"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pPr>
                    <w:keepNext/>
                    <w:keepLines/>
                    <w:numPr>
                      <w:ilvl w:val="0"/>
                      <w:numId w:val="37"/>
                    </w:numPr>
                    <w:rPr>
                      <w:rFonts w:eastAsia="宋体" w:cs="Arial"/>
                      <w:color w:val="000000"/>
                      <w:sz w:val="18"/>
                      <w:szCs w:val="18"/>
                    </w:rPr>
                  </w:pPr>
                  <w:r>
                    <w:rPr>
                      <w:rFonts w:eastAsia="宋体" w:cs="Arial"/>
                      <w:color w:val="000000"/>
                      <w:sz w:val="18"/>
                      <w:szCs w:val="18"/>
                    </w:rPr>
                    <w:t>The limit X is indicated as a total count assuming count 1 for AL=1; 2 for AL=2; 4 for AL=4 or 8 or 16.</w:t>
                  </w:r>
                </w:p>
                <w:p>
                  <w:pPr>
                    <w:keepNext/>
                    <w:keepLines/>
                    <w:numPr>
                      <w:ilvl w:val="0"/>
                      <w:numId w:val="37"/>
                    </w:numPr>
                    <w:rPr>
                      <w:rFonts w:eastAsia="宋体" w:cs="Arial"/>
                      <w:color w:val="000000"/>
                      <w:sz w:val="18"/>
                      <w:szCs w:val="18"/>
                    </w:rPr>
                  </w:pPr>
                  <w:r>
                    <w:rPr>
                      <w:rFonts w:eastAsia="宋体" w:cs="Arial"/>
                      <w:color w:val="000000"/>
                      <w:sz w:val="18"/>
                      <w:szCs w:val="18"/>
                    </w:rPr>
                    <w:t>Candidate value "no limit" does not imply BD limit can be exceeded</w:t>
                  </w:r>
                </w:p>
                <w:p>
                  <w:pPr>
                    <w:keepNext/>
                    <w:keepLines/>
                    <w:rPr>
                      <w:rFonts w:eastAsia="宋体" w:cs="Arial"/>
                      <w:color w:val="000000"/>
                      <w:sz w:val="18"/>
                      <w:szCs w:val="18"/>
                    </w:rPr>
                  </w:pPr>
                </w:p>
                <w:p>
                  <w:pPr>
                    <w:keepNext/>
                    <w:keepLines/>
                    <w:rPr>
                      <w:rFonts w:eastAsia="宋体"/>
                      <w:sz w:val="18"/>
                      <w:szCs w:val="21"/>
                    </w:rPr>
                  </w:pPr>
                  <w:r>
                    <w:rPr>
                      <w:rFonts w:eastAsia="宋体"/>
                      <w:sz w:val="18"/>
                      <w:szCs w:val="21"/>
                    </w:rPr>
                    <w:t>When a UE reports both FG 23-2-1e and this FG, the value reported in this FG is used if the configured span pattern of any serving cell satisfies FG 55-6</w:t>
                  </w:r>
                </w:p>
                <w:p>
                  <w:pPr>
                    <w:keepNext/>
                    <w:keepLines/>
                    <w:rPr>
                      <w:rFonts w:eastAsia="宋体"/>
                      <w:color w:val="000000"/>
                      <w:sz w:val="18"/>
                      <w:szCs w:val="21"/>
                    </w:rPr>
                  </w:pPr>
                </w:p>
                <w:p>
                  <w:pPr>
                    <w:keepNext/>
                    <w:keepLines/>
                    <w:rPr>
                      <w:rFonts w:eastAsia="宋体" w:cs="Arial"/>
                      <w:color w:val="000000"/>
                      <w:sz w:val="18"/>
                      <w:szCs w:val="18"/>
                    </w:rPr>
                  </w:pPr>
                  <w:r>
                    <w:rPr>
                      <w:rFonts w:eastAsia="宋体" w:cs="Arial"/>
                      <w:color w:val="000000"/>
                      <w:sz w:val="18"/>
                      <w:szCs w:val="18"/>
                    </w:rPr>
                    <w:t>This capability is signalled for SCS 15 kHz and 30 kHz.</w:t>
                  </w:r>
                </w:p>
              </w:tc>
            </w:tr>
          </w:tbl>
          <w:p>
            <w:pPr>
              <w:spacing w:after="120" w:afterLines="50"/>
              <w:rPr>
                <w:rFonts w:eastAsiaTheme="minorEastAsia"/>
                <w:sz w:val="22"/>
                <w:szCs w:val="22"/>
                <w:lang w:eastAsia="ja-JP"/>
              </w:rPr>
            </w:pPr>
          </w:p>
          <w:p>
            <w:pPr>
              <w:spacing w:after="120" w:afterLines="50"/>
              <w:rPr>
                <w:rFonts w:eastAsia="MS Mincho"/>
                <w:sz w:val="22"/>
                <w:szCs w:val="22"/>
                <w:lang w:eastAsia="ja-JP"/>
              </w:rPr>
            </w:pPr>
            <w:r>
              <w:rPr>
                <w:rFonts w:eastAsia="MS Mincho"/>
                <w:sz w:val="22"/>
                <w:szCs w:val="22"/>
                <w:lang w:eastAsia="ja-JP"/>
              </w:rPr>
              <w:t xml:space="preserve">Assuming a UE supporting a band combination {band#A, band#B}, a per-FS capability can be reported to any of band#A and #B independently, between which a component in the per-FS capability may report different values. This situation can be depicted as follows: </w:t>
            </w:r>
          </w:p>
          <w:p>
            <w:pPr>
              <w:spacing w:after="120" w:afterLines="50"/>
              <w:jc w:val="center"/>
              <w:rPr>
                <w:rFonts w:eastAsia="MS Mincho"/>
                <w:sz w:val="22"/>
                <w:szCs w:val="22"/>
                <w:lang w:eastAsia="ja-JP"/>
              </w:rPr>
            </w:pPr>
            <w:r>
              <w:rPr>
                <w:rFonts w:eastAsia="MS Mincho"/>
                <w:sz w:val="22"/>
                <w:szCs w:val="22"/>
                <w:lang w:eastAsia="ja-JP"/>
              </w:rPr>
              <w:drawing>
                <wp:inline distT="0" distB="0" distL="0" distR="0">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5"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pPr>
              <w:spacing w:after="120" w:afterLines="50"/>
              <w:jc w:val="center"/>
              <w:rPr>
                <w:rFonts w:eastAsia="MS Mincho"/>
                <w:sz w:val="22"/>
                <w:szCs w:val="22"/>
                <w:lang w:eastAsia="ja-JP"/>
              </w:rPr>
            </w:pPr>
            <w:r>
              <w:rPr>
                <w:rFonts w:hint="eastAsia" w:eastAsia="MS Mincho"/>
                <w:sz w:val="22"/>
                <w:szCs w:val="22"/>
                <w:lang w:eastAsia="ja-JP"/>
              </w:rPr>
              <w:t>F</w:t>
            </w:r>
            <w:r>
              <w:rPr>
                <w:rFonts w:eastAsia="MS Mincho"/>
                <w:sz w:val="22"/>
                <w:szCs w:val="22"/>
                <w:lang w:eastAsia="ja-JP"/>
              </w:rPr>
              <w:t>ig.1: Per-FS capability reporting with “across all CCs” value report</w:t>
            </w:r>
          </w:p>
          <w:p>
            <w:pPr>
              <w:spacing w:after="120" w:afterLines="5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band#A and band#B, both in a band combination {band#A, band#B}, in Fig.1 as an example, </w:t>
            </w:r>
          </w:p>
          <w:p>
            <w:pPr>
              <w:pStyle w:val="45"/>
              <w:numPr>
                <w:ilvl w:val="0"/>
                <w:numId w:val="19"/>
              </w:numPr>
              <w:spacing w:after="120" w:afterLines="50"/>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is taken, N1 and N2 would imply component#1 value across all CCs in Band#A and Band#B, respectively, assuming the band combination{band#A, band#B} (thus N1 and N2 can be different).</w:t>
            </w:r>
          </w:p>
          <w:p>
            <w:pPr>
              <w:pStyle w:val="45"/>
              <w:numPr>
                <w:ilvl w:val="0"/>
                <w:numId w:val="19"/>
              </w:numPr>
              <w:spacing w:after="120" w:afterLines="50"/>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xml:space="preserve">”) is taken, both N1 and N2 would imply component#1 value across all CCs in band combination {Band#A, Band#B} (thus N1 and N2 must be the same). </w:t>
            </w:r>
          </w:p>
          <w:p>
            <w:pPr>
              <w:spacing w:after="120" w:afterLines="5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pPr>
              <w:spacing w:after="120" w:afterLines="50"/>
              <w:rPr>
                <w:rFonts w:eastAsiaTheme="minorEastAsia"/>
                <w:sz w:val="22"/>
                <w:szCs w:val="22"/>
                <w:lang w:eastAsia="ja-JP"/>
              </w:rPr>
            </w:pPr>
          </w:p>
          <w:p>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pPr>
              <w:pStyle w:val="45"/>
              <w:numPr>
                <w:ilvl w:val="0"/>
                <w:numId w:val="19"/>
              </w:numPr>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pPr>
              <w:pStyle w:val="45"/>
              <w:numPr>
                <w:ilvl w:val="1"/>
                <w:numId w:val="19"/>
              </w:numPr>
              <w:contextualSpacing w:val="0"/>
              <w:rPr>
                <w:b/>
                <w:bCs/>
                <w:sz w:val="22"/>
                <w:szCs w:val="22"/>
                <w:lang w:eastAsia="ja-JP"/>
              </w:rPr>
            </w:pPr>
            <w:r>
              <w:rPr>
                <w:b/>
                <w:bCs/>
                <w:sz w:val="22"/>
                <w:szCs w:val="22"/>
                <w:lang w:eastAsia="ja-JP"/>
              </w:rPr>
              <w:t>Alt-1: It means “across all CCs in the band”.</w:t>
            </w:r>
          </w:p>
          <w:p>
            <w:pPr>
              <w:pStyle w:val="45"/>
              <w:numPr>
                <w:ilvl w:val="1"/>
                <w:numId w:val="19"/>
              </w:numPr>
              <w:contextualSpacing w:val="0"/>
              <w:rPr>
                <w:b/>
                <w:bCs/>
                <w:sz w:val="22"/>
                <w:szCs w:val="22"/>
                <w:lang w:eastAsia="ja-JP"/>
              </w:rPr>
            </w:pPr>
            <w:r>
              <w:rPr>
                <w:b/>
                <w:bCs/>
                <w:sz w:val="22"/>
                <w:szCs w:val="22"/>
                <w:lang w:eastAsia="ja-JP"/>
              </w:rPr>
              <w:t xml:space="preserve">Alt-2: It means “across all CCs in the band combination”. </w:t>
            </w:r>
          </w:p>
          <w:p>
            <w:pPr>
              <w:rPr>
                <w:b/>
                <w:bCs/>
                <w:sz w:val="22"/>
                <w:szCs w:val="22"/>
                <w:lang w:eastAsia="ja-JP"/>
              </w:rPr>
            </w:pPr>
          </w:p>
          <w:p>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pPr>
              <w:pStyle w:val="45"/>
              <w:numPr>
                <w:ilvl w:val="0"/>
                <w:numId w:val="19"/>
              </w:numPr>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pPr>
              <w:pStyle w:val="45"/>
              <w:numPr>
                <w:ilvl w:val="1"/>
                <w:numId w:val="19"/>
              </w:numPr>
              <w:contextualSpacing w:val="0"/>
              <w:rPr>
                <w:b/>
                <w:bCs/>
                <w:sz w:val="22"/>
                <w:szCs w:val="22"/>
                <w:lang w:eastAsia="ja-JP"/>
              </w:rPr>
            </w:pPr>
            <w:r>
              <w:rPr>
                <w:b/>
                <w:bCs/>
                <w:sz w:val="22"/>
                <w:szCs w:val="22"/>
                <w:lang w:eastAsia="ja-JP"/>
              </w:rPr>
              <w:t>Alt-1: Since they are per-band FG, it means “across all CCs in the band”</w:t>
            </w:r>
          </w:p>
          <w:p>
            <w:pPr>
              <w:pStyle w:val="45"/>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p>
            <w:pPr>
              <w:rPr>
                <w:b/>
                <w:bCs/>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43"/>
              <w:spacing w:line="240" w:lineRule="auto"/>
              <w:ind w:firstLine="0" w:firstLineChars="0"/>
              <w:rPr>
                <w:rFonts w:ascii="Arial" w:hAnsi="Arial" w:eastAsia="MS Gothic" w:cs="Arial"/>
                <w:lang w:val="en-US"/>
              </w:rPr>
            </w:pPr>
            <w:r>
              <w:rPr>
                <w:rFonts w:ascii="Arial" w:hAnsi="Arial" w:eastAsia="MS Gothic"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pPr>
              <w:pStyle w:val="43"/>
              <w:spacing w:line="240" w:lineRule="auto"/>
              <w:ind w:firstLine="0" w:firstLineChars="0"/>
              <w:rPr>
                <w:rFonts w:ascii="Arial" w:hAnsi="Arial" w:eastAsia="MS Gothic" w:cs="Arial"/>
                <w:lang w:val="en-US"/>
              </w:rPr>
            </w:pPr>
          </w:p>
          <w:p>
            <w:pPr>
              <w:pStyle w:val="43"/>
              <w:ind w:firstLine="216" w:firstLineChars="90"/>
              <w:rPr>
                <w:rFonts w:ascii="Calibri" w:hAnsi="Calibri" w:cs="Arial"/>
                <w:color w:val="000000"/>
              </w:rPr>
            </w:pPr>
            <w:r>
              <w:rPr>
                <w:rFonts w:hint="eastAsia" w:ascii="Calibri" w:hAnsi="Calibri" w:eastAsia="Yu Mincho" w:cs="Arial"/>
                <w:b/>
                <w:highlight w:val="green"/>
                <w:lang w:eastAsia="ja-JP"/>
              </w:rPr>
              <w:t>Agreement</w:t>
            </w:r>
            <w:r>
              <w:rPr>
                <w:rFonts w:ascii="Calibri" w:hAnsi="Calibri" w:eastAsia="Yu Mincho"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3"/>
              <w:gridCol w:w="618"/>
              <w:gridCol w:w="3733"/>
              <w:gridCol w:w="4057"/>
              <w:gridCol w:w="579"/>
              <w:gridCol w:w="527"/>
              <w:gridCol w:w="467"/>
              <w:gridCol w:w="4134"/>
              <w:gridCol w:w="606"/>
              <w:gridCol w:w="447"/>
              <w:gridCol w:w="447"/>
              <w:gridCol w:w="467"/>
              <w:gridCol w:w="222"/>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3"/>
                    <w:ind w:firstLine="0" w:firstLineChars="0"/>
                    <w:rPr>
                      <w:rFonts w:ascii="Arial" w:hAnsi="Arial" w:cs="Arial"/>
                      <w:sz w:val="18"/>
                      <w:szCs w:val="18"/>
                      <w:lang w:val="es-ES"/>
                    </w:rPr>
                  </w:pPr>
                  <w:r>
                    <w:rPr>
                      <w:rFonts w:ascii="Arial" w:hAnsi="Arial" w:cs="Arial"/>
                      <w:color w:val="000000" w:themeColor="text1"/>
                      <w:sz w:val="18"/>
                      <w:szCs w:val="18"/>
                      <w:lang w:val="es-ES"/>
                      <w14:textFill>
                        <w14:solidFill>
                          <w14:schemeClr w14:val="tx1"/>
                        </w14:solidFill>
                      </w14:textFill>
                    </w:rPr>
                    <w:t>40. NR_MIMO_evo_DL_UL</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eastAsia="MS Mincho" w:cs="Arial"/>
                      <w:color w:val="000000" w:themeColor="text1"/>
                      <w:sz w:val="18"/>
                      <w:szCs w:val="18"/>
                      <w14:textFill>
                        <w14:solidFill>
                          <w14:schemeClr w14:val="tx1"/>
                        </w14:solidFill>
                      </w14:textFill>
                    </w:rPr>
                    <w:t>40-4-5a</w:t>
                  </w:r>
                </w:p>
              </w:tc>
              <w:tc>
                <w:tcPr>
                  <w:tcW w:w="0" w:type="auto"/>
                  <w:shd w:val="clear" w:color="auto" w:fill="auto"/>
                </w:tcPr>
                <w:p>
                  <w:pPr>
                    <w:pStyle w:val="43"/>
                    <w:ind w:firstLine="0" w:firstLineChars="0"/>
                    <w:rPr>
                      <w:rFonts w:ascii="Arial" w:hAnsi="Arial" w:cs="Arial"/>
                      <w:sz w:val="18"/>
                      <w:szCs w:val="18"/>
                    </w:rPr>
                  </w:pPr>
                  <w:r>
                    <w:rPr>
                      <w:rFonts w:ascii="Arial" w:hAnsi="Arial" w:eastAsia="MS Mincho" w:cs="Arial"/>
                      <w:color w:val="000000" w:themeColor="text1"/>
                      <w:sz w:val="18"/>
                      <w:szCs w:val="18"/>
                      <w:lang w:val="en-US"/>
                      <w14:textFill>
                        <w14:solidFill>
                          <w14:schemeClr w14:val="tx1"/>
                        </w14:solidFill>
                      </w14:textFill>
                    </w:rPr>
                    <w:t xml:space="preserve">Additional row(s) for antenna ports (0,2,3) for Rel.18 </w:t>
                  </w:r>
                  <w:r>
                    <w:rPr>
                      <w:rFonts w:ascii="Arial" w:hAnsi="Arial" w:eastAsia="MS Mincho" w:cs="Arial"/>
                      <w:color w:val="FF0000"/>
                      <w:sz w:val="18"/>
                      <w:szCs w:val="18"/>
                      <w:lang w:val="en-US"/>
                    </w:rPr>
                    <w:t xml:space="preserve">DL </w:t>
                  </w:r>
                  <w:r>
                    <w:rPr>
                      <w:rFonts w:ascii="Arial" w:hAnsi="Arial" w:eastAsia="MS Mincho" w:cs="Arial"/>
                      <w:color w:val="000000" w:themeColor="text1"/>
                      <w:sz w:val="18"/>
                      <w:szCs w:val="18"/>
                      <w:lang w:val="en-US"/>
                      <w14:textFill>
                        <w14:solidFill>
                          <w14:schemeClr w14:val="tx1"/>
                        </w14:solidFill>
                      </w14:textFill>
                    </w:rPr>
                    <w:t>DMRS ports for single-DCI based M-TRP</w:t>
                  </w:r>
                </w:p>
              </w:tc>
              <w:tc>
                <w:tcPr>
                  <w:tcW w:w="0" w:type="auto"/>
                  <w:shd w:val="clear" w:color="auto" w:fill="auto"/>
                </w:tcPr>
                <w:p>
                  <w:pPr>
                    <w:pStyle w:val="43"/>
                    <w:ind w:firstLine="0" w:firstLineChars="0"/>
                    <w:rPr>
                      <w:rFonts w:ascii="Arial" w:hAnsi="Arial" w:cs="Arial"/>
                      <w:sz w:val="18"/>
                      <w:szCs w:val="18"/>
                    </w:rPr>
                  </w:pPr>
                  <w:r>
                    <w:rPr>
                      <w:rFonts w:ascii="Arial" w:hAnsi="Arial" w:eastAsia="MS Mincho" w:cs="Arial"/>
                      <w:color w:val="000000" w:themeColor="text1"/>
                      <w:sz w:val="18"/>
                      <w:szCs w:val="18"/>
                      <w14:textFill>
                        <w14:solidFill>
                          <w14:schemeClr w14:val="tx1"/>
                        </w14:solidFill>
                      </w14:textFill>
                    </w:rPr>
                    <w:t xml:space="preserve">Support of additional row(s) for antenna ports (0,2,3) for </w:t>
                  </w:r>
                  <w:r>
                    <w:rPr>
                      <w:rFonts w:ascii="Arial" w:hAnsi="Arial" w:eastAsia="MS Mincho" w:cs="Arial"/>
                      <w:color w:val="000000" w:themeColor="text1"/>
                      <w:sz w:val="18"/>
                      <w:szCs w:val="18"/>
                      <w:lang w:val="en-US"/>
                      <w14:textFill>
                        <w14:solidFill>
                          <w14:schemeClr w14:val="tx1"/>
                        </w14:solidFill>
                      </w14:textFill>
                    </w:rPr>
                    <w:t xml:space="preserve">Rel.18 </w:t>
                  </w:r>
                  <w:r>
                    <w:rPr>
                      <w:rFonts w:ascii="Arial" w:hAnsi="Arial" w:eastAsia="MS Mincho" w:cs="Arial"/>
                      <w:color w:val="FF0000"/>
                      <w:sz w:val="18"/>
                      <w:szCs w:val="18"/>
                      <w:lang w:val="en-US"/>
                    </w:rPr>
                    <w:t xml:space="preserve">DL </w:t>
                  </w:r>
                  <w:r>
                    <w:rPr>
                      <w:rFonts w:ascii="Arial" w:hAnsi="Arial" w:eastAsia="MS Mincho" w:cs="Arial"/>
                      <w:color w:val="000000" w:themeColor="text1"/>
                      <w:sz w:val="18"/>
                      <w:szCs w:val="18"/>
                      <w:lang w:val="en-US"/>
                      <w14:textFill>
                        <w14:solidFill>
                          <w14:schemeClr w14:val="tx1"/>
                        </w14:solidFill>
                      </w14:textFill>
                    </w:rPr>
                    <w:t xml:space="preserve">DMRS </w:t>
                  </w:r>
                  <w:r>
                    <w:rPr>
                      <w:rFonts w:ascii="Arial" w:hAnsi="Arial" w:eastAsia="MS Mincho" w:cs="Arial"/>
                      <w:color w:val="000000" w:themeColor="text1"/>
                      <w:sz w:val="18"/>
                      <w:szCs w:val="18"/>
                      <w14:textFill>
                        <w14:solidFill>
                          <w14:schemeClr w14:val="tx1"/>
                        </w14:solidFill>
                      </w14:textFill>
                    </w:rPr>
                    <w:t>ports for single-DCI based M-TRP</w:t>
                  </w:r>
                </w:p>
              </w:tc>
              <w:tc>
                <w:tcPr>
                  <w:tcW w:w="0" w:type="auto"/>
                  <w:shd w:val="clear" w:color="auto" w:fill="auto"/>
                </w:tcPr>
                <w:p>
                  <w:pPr>
                    <w:pStyle w:val="43"/>
                    <w:ind w:firstLine="0" w:firstLineChars="0"/>
                    <w:rPr>
                      <w:rFonts w:ascii="Arial" w:hAnsi="Arial" w:cs="Arial"/>
                      <w:sz w:val="18"/>
                      <w:szCs w:val="18"/>
                    </w:rPr>
                  </w:pPr>
                  <w:r>
                    <w:rPr>
                      <w:rFonts w:ascii="Arial" w:hAnsi="Arial" w:eastAsia="MS Mincho" w:cs="Arial"/>
                      <w:color w:val="000000" w:themeColor="text1"/>
                      <w:sz w:val="18"/>
                      <w:szCs w:val="18"/>
                      <w14:textFill>
                        <w14:solidFill>
                          <w14:schemeClr w14:val="tx1"/>
                        </w14:solidFill>
                      </w14:textFill>
                    </w:rPr>
                    <w:t>40-4-5</w:t>
                  </w:r>
                </w:p>
              </w:tc>
              <w:tc>
                <w:tcPr>
                  <w:tcW w:w="0" w:type="auto"/>
                  <w:shd w:val="clear" w:color="auto" w:fill="auto"/>
                </w:tcPr>
                <w:p>
                  <w:pPr>
                    <w:pStyle w:val="43"/>
                    <w:ind w:firstLine="0" w:firstLineChars="0"/>
                    <w:rPr>
                      <w:rFonts w:ascii="Arial" w:hAnsi="Arial" w:cs="Arial"/>
                      <w:sz w:val="18"/>
                      <w:szCs w:val="18"/>
                    </w:rPr>
                  </w:pPr>
                  <w:r>
                    <w:rPr>
                      <w:rFonts w:ascii="Arial" w:hAnsi="Arial" w:eastAsia="宋体" w:cs="Arial"/>
                      <w:color w:val="000000" w:themeColor="text1"/>
                      <w:sz w:val="18"/>
                      <w:szCs w:val="18"/>
                      <w:lang w:eastAsia="zh-CN"/>
                      <w14:textFill>
                        <w14:solidFill>
                          <w14:schemeClr w14:val="tx1"/>
                        </w14:solidFill>
                      </w14:textFill>
                    </w:rPr>
                    <w:t>Yes</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14:textFill>
                        <w14:solidFill>
                          <w14:schemeClr w14:val="tx1"/>
                        </w14:solidFill>
                      </w14:textFill>
                    </w:rPr>
                    <w:t>n/a</w:t>
                  </w:r>
                </w:p>
              </w:tc>
              <w:tc>
                <w:tcPr>
                  <w:tcW w:w="0" w:type="auto"/>
                  <w:shd w:val="clear" w:color="auto" w:fill="auto"/>
                </w:tcPr>
                <w:p>
                  <w:pPr>
                    <w:pStyle w:val="43"/>
                    <w:ind w:firstLine="0" w:firstLineChars="0"/>
                    <w:rPr>
                      <w:rFonts w:ascii="Arial" w:hAnsi="Arial" w:cs="Arial"/>
                      <w:sz w:val="18"/>
                      <w:szCs w:val="18"/>
                    </w:rPr>
                  </w:pPr>
                  <w:r>
                    <w:rPr>
                      <w:rFonts w:ascii="Arial" w:hAnsi="Arial" w:eastAsia="宋体" w:cs="Arial"/>
                      <w:color w:val="000000" w:themeColor="text1"/>
                      <w:sz w:val="18"/>
                      <w:szCs w:val="18"/>
                      <w:lang w:val="en-US" w:eastAsia="zh-CN"/>
                      <w14:textFill>
                        <w14:solidFill>
                          <w14:schemeClr w14:val="tx1"/>
                        </w14:solidFill>
                      </w14:textFill>
                    </w:rPr>
                    <w:t xml:space="preserve">Additional row(s) </w:t>
                  </w:r>
                  <w:r>
                    <w:rPr>
                      <w:rFonts w:ascii="Arial" w:hAnsi="Arial" w:eastAsia="MS Mincho" w:cs="Arial"/>
                      <w:color w:val="000000" w:themeColor="text1"/>
                      <w:sz w:val="18"/>
                      <w:szCs w:val="18"/>
                      <w:lang w:val="en-US"/>
                      <w14:textFill>
                        <w14:solidFill>
                          <w14:schemeClr w14:val="tx1"/>
                        </w14:solidFill>
                      </w14:textFill>
                    </w:rPr>
                    <w:t xml:space="preserve">for antenna ports (0,2,3) for Rel.18 </w:t>
                  </w:r>
                  <w:r>
                    <w:rPr>
                      <w:rFonts w:ascii="Arial" w:hAnsi="Arial" w:eastAsia="MS Mincho" w:cs="Arial"/>
                      <w:color w:val="FF0000"/>
                      <w:sz w:val="18"/>
                      <w:szCs w:val="18"/>
                      <w:lang w:val="en-US"/>
                    </w:rPr>
                    <w:t xml:space="preserve">DL </w:t>
                  </w:r>
                  <w:r>
                    <w:rPr>
                      <w:rFonts w:ascii="Arial" w:hAnsi="Arial" w:eastAsia="MS Mincho" w:cs="Arial"/>
                      <w:color w:val="000000" w:themeColor="text1"/>
                      <w:sz w:val="18"/>
                      <w:szCs w:val="18"/>
                      <w:lang w:val="en-US"/>
                      <w14:textFill>
                        <w14:solidFill>
                          <w14:schemeClr w14:val="tx1"/>
                        </w14:solidFill>
                      </w14:textFill>
                    </w:rPr>
                    <w:t>DMRS</w:t>
                  </w:r>
                  <w:r>
                    <w:rPr>
                      <w:rFonts w:ascii="Arial" w:hAnsi="Arial" w:eastAsia="宋体" w:cs="Arial"/>
                      <w:color w:val="000000" w:themeColor="text1"/>
                      <w:sz w:val="18"/>
                      <w:szCs w:val="18"/>
                      <w:lang w:val="en-US" w:eastAsia="zh-CN"/>
                      <w14:textFill>
                        <w14:solidFill>
                          <w14:schemeClr w14:val="tx1"/>
                        </w14:solidFill>
                      </w14:textFill>
                    </w:rPr>
                    <w:t xml:space="preserve"> for single-DCI based M-TRP are not supported </w:t>
                  </w:r>
                </w:p>
              </w:tc>
              <w:tc>
                <w:tcPr>
                  <w:tcW w:w="0" w:type="auto"/>
                  <w:shd w:val="clear" w:color="auto" w:fill="auto"/>
                </w:tcPr>
                <w:p>
                  <w:pPr>
                    <w:pStyle w:val="43"/>
                    <w:ind w:firstLine="0" w:firstLineChars="0"/>
                    <w:rPr>
                      <w:rFonts w:ascii="Arial" w:hAnsi="Arial" w:cs="Arial"/>
                      <w:sz w:val="18"/>
                      <w:szCs w:val="18"/>
                    </w:rPr>
                  </w:pPr>
                  <w:r>
                    <w:rPr>
                      <w:rFonts w:ascii="Arial" w:hAnsi="Arial" w:eastAsia="宋体" w:cs="Arial"/>
                      <w:color w:val="000000" w:themeColor="text1"/>
                      <w:sz w:val="18"/>
                      <w:szCs w:val="18"/>
                      <w:lang w:eastAsia="zh-CN"/>
                      <w14:textFill>
                        <w14:solidFill>
                          <w14:schemeClr w14:val="tx1"/>
                        </w14:solidFill>
                      </w14:textFill>
                    </w:rPr>
                    <w:t>Per FS</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14:textFill>
                        <w14:solidFill>
                          <w14:schemeClr w14:val="tx1"/>
                        </w14:solidFill>
                      </w14:textFill>
                    </w:rPr>
                    <w:t>No</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14:textFill>
                        <w14:solidFill>
                          <w14:schemeClr w14:val="tx1"/>
                        </w14:solidFill>
                      </w14:textFill>
                    </w:rPr>
                    <w:t>No</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14:textFill>
                        <w14:solidFill>
                          <w14:schemeClr w14:val="tx1"/>
                        </w14:solidFill>
                      </w14:textFill>
                    </w:rPr>
                    <w:t>n/a</w:t>
                  </w:r>
                </w:p>
              </w:tc>
              <w:tc>
                <w:tcPr>
                  <w:tcW w:w="0" w:type="auto"/>
                  <w:shd w:val="clear" w:color="auto" w:fill="auto"/>
                </w:tcPr>
                <w:p>
                  <w:pPr>
                    <w:pStyle w:val="43"/>
                    <w:ind w:firstLine="0" w:firstLineChars="0"/>
                    <w:rPr>
                      <w:rFonts w:ascii="Arial" w:hAnsi="Arial" w:cs="Arial"/>
                      <w:sz w:val="18"/>
                      <w:szCs w:val="18"/>
                    </w:rPr>
                  </w:pP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lang w:val="en-US"/>
                      <w14:textFill>
                        <w14:solidFill>
                          <w14:schemeClr w14:val="tx1"/>
                        </w14:solidFill>
                      </w14:textFill>
                    </w:rPr>
                    <w:t>Optional with capability signaling</w:t>
                  </w:r>
                </w:p>
              </w:tc>
            </w:tr>
          </w:tbl>
          <w:p>
            <w:pPr>
              <w:pStyle w:val="43"/>
              <w:spacing w:line="240" w:lineRule="auto"/>
              <w:ind w:firstLine="0" w:firstLineChars="0"/>
              <w:rPr>
                <w:rFonts w:ascii="Arial" w:hAnsi="Arial" w:eastAsia="MS Gothic" w:cs="Arial"/>
                <w:lang w:val="en-US"/>
              </w:rPr>
            </w:pPr>
            <w:r>
              <w:rPr>
                <w:rFonts w:ascii="Arial" w:hAnsi="Arial" w:eastAsia="MS Gothic" w:cs="Arial"/>
                <w:lang w:val="en-US"/>
              </w:rPr>
              <w:t xml:space="preserve">With the above reasoning, the following is proposed. </w:t>
            </w:r>
          </w:p>
          <w:p>
            <w:pPr>
              <w:pStyle w:val="43"/>
              <w:spacing w:line="240" w:lineRule="auto"/>
              <w:ind w:firstLine="0" w:firstLineChars="0"/>
              <w:rPr>
                <w:rFonts w:ascii="Arial" w:hAnsi="Arial" w:eastAsia="MS Gothic" w:cs="Arial"/>
                <w:lang w:val="en-US"/>
              </w:rPr>
            </w:pPr>
            <w:r>
              <w:rPr>
                <w:rFonts w:ascii="Arial" w:hAnsi="Arial" w:eastAsia="MS Gothic" w:cs="Arial"/>
                <w:lang w:val="en-US"/>
              </w:rPr>
              <w:t xml:space="preserve"> </w:t>
            </w:r>
          </w:p>
          <w:p>
            <w:pPr>
              <w:pStyle w:val="43"/>
              <w:spacing w:line="240" w:lineRule="auto"/>
              <w:ind w:firstLine="0" w:firstLineChars="0"/>
              <w:rPr>
                <w:rFonts w:ascii="Arial" w:hAnsi="Arial" w:eastAsia="MS Gothic" w:cs="Arial"/>
                <w:b/>
                <w:bCs/>
                <w:lang w:val="en-US"/>
              </w:rPr>
            </w:pPr>
            <w:r>
              <w:rPr>
                <w:rFonts w:ascii="Arial" w:hAnsi="Arial" w:eastAsia="MS Gothic" w:cs="Arial"/>
                <w:b/>
                <w:bCs/>
                <w:u w:val="single"/>
                <w:lang w:val="en-US"/>
              </w:rPr>
              <w:t>Proposal 2.1:</w:t>
            </w:r>
            <w:r>
              <w:rPr>
                <w:rFonts w:ascii="Arial" w:hAnsi="Arial" w:eastAsia="MS Gothic" w:cs="Arial"/>
                <w:b/>
                <w:bCs/>
                <w:lang w:val="en-US"/>
              </w:rPr>
              <w:t xml:space="preserve"> Introduce the following new UE feature for Rel-18 UL DMRS.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9"/>
              <w:gridCol w:w="639"/>
              <w:gridCol w:w="3933"/>
              <w:gridCol w:w="3989"/>
              <w:gridCol w:w="557"/>
              <w:gridCol w:w="496"/>
              <w:gridCol w:w="436"/>
              <w:gridCol w:w="4242"/>
              <w:gridCol w:w="559"/>
              <w:gridCol w:w="436"/>
              <w:gridCol w:w="436"/>
              <w:gridCol w:w="436"/>
              <w:gridCol w:w="222"/>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s-ES"/>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40-4-5a</w:t>
                  </w:r>
                  <w:r>
                    <w:rPr>
                      <w:rFonts w:eastAsia="MS Mincho" w:cs="Arial"/>
                      <w:color w:val="FF0000"/>
                      <w:szCs w:val="18"/>
                    </w:rPr>
                    <w:t>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MS Mincho" w:cs="Arial"/>
                      <w:color w:val="000000" w:themeColor="text1"/>
                      <w:sz w:val="18"/>
                      <w:szCs w:val="18"/>
                      <w:lang w:val="en-US"/>
                      <w14:textFill>
                        <w14:solidFill>
                          <w14:schemeClr w14:val="tx1"/>
                        </w14:solidFill>
                      </w14:textFill>
                    </w:rPr>
                  </w:pPr>
                  <w:r>
                    <w:rPr>
                      <w:rFonts w:ascii="Arial" w:hAnsi="Arial" w:eastAsia="MS Mincho" w:cs="Arial"/>
                      <w:color w:val="000000" w:themeColor="text1"/>
                      <w:sz w:val="18"/>
                      <w:szCs w:val="18"/>
                      <w:lang w:val="en-US"/>
                      <w14:textFill>
                        <w14:solidFill>
                          <w14:schemeClr w14:val="tx1"/>
                        </w14:solidFill>
                      </w14:textFill>
                    </w:rPr>
                    <w:t xml:space="preserve">Additional row(s) for antenna ports (0,2,3) for Rel.18 </w:t>
                  </w:r>
                  <w:r>
                    <w:rPr>
                      <w:rFonts w:ascii="Arial" w:hAnsi="Arial" w:eastAsia="MS Mincho" w:cs="Arial"/>
                      <w:color w:val="FF0000"/>
                      <w:sz w:val="18"/>
                      <w:szCs w:val="18"/>
                      <w:lang w:val="en-US"/>
                    </w:rPr>
                    <w:t>UL</w:t>
                  </w:r>
                  <w:r>
                    <w:rPr>
                      <w:rFonts w:ascii="Arial" w:hAnsi="Arial" w:eastAsia="MS Mincho" w:cs="Arial"/>
                      <w:color w:val="000000" w:themeColor="text1"/>
                      <w:sz w:val="18"/>
                      <w:szCs w:val="18"/>
                      <w:lang w:val="en-US"/>
                      <w14:textFill>
                        <w14:solidFill>
                          <w14:schemeClr w14:val="tx1"/>
                        </w14:solidFill>
                      </w14:textFill>
                    </w:rPr>
                    <w:t xml:space="preserve"> DMRS ports for single-DCI based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themeColor="text1"/>
                      <w:sz w:val="18"/>
                      <w:szCs w:val="18"/>
                      <w14:textFill>
                        <w14:solidFill>
                          <w14:schemeClr w14:val="tx1"/>
                        </w14:solidFill>
                      </w14:textFill>
                    </w:rPr>
                  </w:pPr>
                  <w:r>
                    <w:rPr>
                      <w:rFonts w:eastAsia="MS Mincho" w:cs="Arial"/>
                      <w:color w:val="000000" w:themeColor="text1"/>
                      <w:sz w:val="18"/>
                      <w:szCs w:val="18"/>
                      <w14:textFill>
                        <w14:solidFill>
                          <w14:schemeClr w14:val="tx1"/>
                        </w14:solidFill>
                      </w14:textFill>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14:textFill>
                        <w14:solidFill>
                          <w14:schemeClr w14:val="tx1"/>
                        </w14:solidFill>
                      </w14:textFill>
                    </w:rPr>
                    <w:t>DMRS ports for single-DCI based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40-4-5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Additional row(s) for antenna ports (0,2,3) for Rel.18 </w:t>
                  </w:r>
                  <w:r>
                    <w:rPr>
                      <w:rFonts w:eastAsia="宋体" w:cs="Arial"/>
                      <w:color w:val="FF0000"/>
                      <w:szCs w:val="18"/>
                      <w:lang w:val="en-US"/>
                    </w:rPr>
                    <w:t>U</w:t>
                  </w:r>
                  <w:r>
                    <w:rPr>
                      <w:rFonts w:eastAsia="MS Mincho" w:cs="Arial"/>
                      <w:color w:val="FF0000"/>
                      <w:szCs w:val="18"/>
                    </w:rPr>
                    <w:t xml:space="preserve">L </w:t>
                  </w:r>
                  <w:r>
                    <w:rPr>
                      <w:rFonts w:eastAsia="宋体" w:cs="Arial"/>
                      <w:color w:val="000000" w:themeColor="text1"/>
                      <w:szCs w:val="18"/>
                      <w:lang w:val="en-US" w:eastAsia="zh-CN"/>
                      <w14:textFill>
                        <w14:solidFill>
                          <w14:schemeClr w14:val="tx1"/>
                        </w14:solidFill>
                      </w14:textFill>
                    </w:rPr>
                    <w:t xml:space="preserve">DMRS ports for single-DCI based M-TRP are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pPr>
              <w:rPr>
                <w:rFonts w:cs="Arial"/>
                <w:lang w:eastAsia="ja-JP"/>
              </w:rPr>
            </w:pPr>
          </w:p>
          <w:p>
            <w:pPr>
              <w:rPr>
                <w:rFonts w:cs="Arial"/>
                <w:lang w:eastAsia="ja-JP"/>
              </w:rPr>
            </w:pPr>
            <w:r>
              <w:rPr>
                <w:rFonts w:cs="Arial"/>
                <w:lang w:eastAsia="ja-JP"/>
              </w:rPr>
              <mc:AlternateContent>
                <mc:Choice Requires="wps">
                  <w:drawing>
                    <wp:anchor distT="45720" distB="45720" distL="114300" distR="114300" simplePos="0" relativeHeight="251659264" behindDoc="0" locked="0" layoutInCell="1" allowOverlap="1">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txbxContent>
                            </wps:txbx>
                            <wps:bodyPr rot="0" vert="horz" wrap="square" lIns="91440" tIns="45720" rIns="91440" bIns="45720" anchor="t" anchorCtr="0">
                              <a:noAutofit/>
                            </wps:bodyPr>
                          </wps:wsp>
                        </a:graphicData>
                      </a:graphic>
                    </wp:anchor>
                  </w:drawing>
                </mc:Choice>
                <mc:Fallback>
                  <w:pict>
                    <v:shape id="Text Box 217" o:spid="_x0000_s1026" o:spt="202" type="#_x0000_t202" style="position:absolute;left:0pt;margin-left:1.05pt;margin-top:19.8pt;height:67.85pt;width:1118.25p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Y7u7YAAAACQEAAA8AAAAAAAAAAQAgAAAAIgAAAGRycy9kb3ducmV2LnhtbFBLAQIU&#10;ABQAAAAIAIdO4kAAs9j1LAIAAH8EAAAOAAAAAAAAAAEAIAAAACcBAABkcnMvZTJvRG9jLnhtbFBL&#10;BQYAAAAABgAGAFkBAADFBQAAAAA=&#10;">
                      <v:fill on="t" focussize="0,0"/>
                      <v:stroke color="#000000" miterlimit="8" joinstyle="miter"/>
                      <v:imagedata o:title=""/>
                      <o:lock v:ext="edit" aspectratio="f"/>
                      <v:textbox>
                        <w:txbxContent>
                          <w:p>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txbxContent>
                      </v:textbox>
                      <w10:wrap type="square"/>
                    </v:shape>
                  </w:pict>
                </mc:Fallback>
              </mc:AlternateContent>
            </w:r>
            <w:r>
              <w:rPr>
                <w:rFonts w:cs="Arial"/>
                <w:lang w:eastAsia="ja-JP"/>
              </w:rPr>
              <w:t xml:space="preserve">In LS R4-2321728, the following is provided to answer the question raised by RAN1. </w:t>
            </w:r>
          </w:p>
          <w:p>
            <w:pPr>
              <w:rPr>
                <w:rFonts w:cs="Arial"/>
                <w:lang w:eastAsia="ja-JP"/>
              </w:rPr>
            </w:pPr>
            <w:r>
              <w:rPr>
                <w:rFonts w:cs="Arial"/>
                <w:lang w:eastAsia="ja-JP"/>
              </w:rPr>
              <w:t>Based on RAN4 answer “</w:t>
            </w:r>
            <w:r>
              <w:rPr>
                <w:rFonts w:cs="Arial"/>
              </w:rPr>
              <w:t>Yes, depending on UE capability. Some UEs may be capable to achieve coherence across TDM’d SRS and some UE may not</w:t>
            </w:r>
            <w:r>
              <w:rPr>
                <w:rFonts w:cs="Arial"/>
                <w:lang w:eastAsia="ja-JP"/>
              </w:rPr>
              <w:t xml:space="preserve">” in the above answer, it is recognized that achieving coherency across TDMed SRS is a new, and potentially more challenging, requirement for a UE to achieve, rather than the legacy coherency across nonTDMed SRS. Therefore, an 8 Tx UE might be able to achieve coherency with nonTDMed 8-port SRS, while not able to achieve coherency with TDMed 8-port SRS. However, current UE capability framework is not able to distinguish between these two cases. </w:t>
            </w:r>
          </w:p>
          <w:p>
            <w:pPr>
              <w:rPr>
                <w:rFonts w:cs="Arial"/>
              </w:rPr>
            </w:pPr>
          </w:p>
          <w:p>
            <w:pPr>
              <w:rPr>
                <w:rFonts w:cs="Arial"/>
              </w:rPr>
            </w:pPr>
            <w:r>
              <w:rPr>
                <w:rFonts w:cs="Arial"/>
              </w:rPr>
              <w:t>Current Rel-18 8-Tx UE capability signaling has the following independent signaling of UE feature group:</w:t>
            </w:r>
          </w:p>
          <w:p>
            <w:pPr>
              <w:pStyle w:val="45"/>
              <w:widowControl w:val="0"/>
              <w:numPr>
                <w:ilvl w:val="0"/>
                <w:numId w:val="38"/>
              </w:numPr>
              <w:autoSpaceDE w:val="0"/>
              <w:autoSpaceDN w:val="0"/>
              <w:adjustRightInd w:val="0"/>
              <w:rPr>
                <w:rFonts w:cs="Arial"/>
                <w:lang w:val="en-GB"/>
              </w:rPr>
            </w:pPr>
            <w:r>
              <w:rPr>
                <w:rFonts w:cs="Arial"/>
                <w:lang w:val="en-GB"/>
              </w:rPr>
              <w:t>SRS 8 Tx ports - codebook: This is the UE capability signaling of 8 Tx SRS for codebook based PUSCH. The component values for this capability signaling are {noTDMed SRS, noTDMed and TDMed SRS}</w:t>
            </w:r>
          </w:p>
          <w:p>
            <w:pPr>
              <w:pStyle w:val="45"/>
              <w:widowControl w:val="0"/>
              <w:numPr>
                <w:ilvl w:val="0"/>
                <w:numId w:val="38"/>
              </w:numPr>
              <w:autoSpaceDE w:val="0"/>
              <w:autoSpaceDN w:val="0"/>
              <w:adjustRightInd w:val="0"/>
              <w:rPr>
                <w:rFonts w:cs="Arial"/>
                <w:lang w:val="en-GB"/>
              </w:rPr>
            </w:pPr>
            <w:r>
              <w:rPr>
                <w:rFonts w:eastAsia="宋体" w:cs="Arial"/>
                <w:color w:val="000000" w:themeColor="text1"/>
                <w14:textFill>
                  <w14:solidFill>
                    <w14:schemeClr w14:val="tx1"/>
                  </w14:solidFill>
                </w14:textFill>
              </w:rPr>
              <w:t>Support of codebook-based 8Tx PUSCH - codebook1: This is the UE capability signaling to indicate supporting full coherent 8 Tx PUSCH</w:t>
            </w:r>
          </w:p>
          <w:p>
            <w:pPr>
              <w:pStyle w:val="45"/>
              <w:widowControl w:val="0"/>
              <w:numPr>
                <w:ilvl w:val="0"/>
                <w:numId w:val="38"/>
              </w:numPr>
              <w:autoSpaceDE w:val="0"/>
              <w:autoSpaceDN w:val="0"/>
              <w:adjustRightInd w:val="0"/>
              <w:rPr>
                <w:rFonts w:cs="Arial"/>
                <w:lang w:val="en-GB"/>
              </w:rPr>
            </w:pPr>
            <w:r>
              <w:rPr>
                <w:rFonts w:eastAsia="宋体" w:cs="Arial"/>
                <w:color w:val="000000" w:themeColor="text1"/>
                <w14:textFill>
                  <w14:solidFill>
                    <w14:schemeClr w14:val="tx1"/>
                  </w14:solidFill>
                </w14:textFill>
              </w:rPr>
              <w:t>Support of codebook-based 8Tx PUSCH – codebook2: This is the UE capability signaling to indicate supporting partial coherent 8 Tx PUSCH with two antenna groups (4+4 structure)</w:t>
            </w:r>
          </w:p>
          <w:p>
            <w:pPr>
              <w:pStyle w:val="45"/>
              <w:widowControl w:val="0"/>
              <w:numPr>
                <w:ilvl w:val="0"/>
                <w:numId w:val="38"/>
              </w:numPr>
              <w:autoSpaceDE w:val="0"/>
              <w:autoSpaceDN w:val="0"/>
              <w:adjustRightInd w:val="0"/>
              <w:rPr>
                <w:rFonts w:cs="Arial"/>
                <w:lang w:val="en-GB"/>
              </w:rPr>
            </w:pPr>
            <w:r>
              <w:rPr>
                <w:rFonts w:eastAsia="宋体" w:cs="Arial"/>
                <w:color w:val="000000" w:themeColor="text1"/>
                <w14:textFill>
                  <w14:solidFill>
                    <w14:schemeClr w14:val="tx1"/>
                  </w14:solidFill>
                </w14:textFill>
              </w:rPr>
              <w:t>Support of codebook-based 8Tx PUSCH – codebook3: This is the UE capability signaling to indicate supporting partial coherent 8 Tx PUSCH with 4 antenna groups (2+2+2+2 structure)</w:t>
            </w:r>
          </w:p>
          <w:p>
            <w:pPr>
              <w:pStyle w:val="45"/>
              <w:widowControl w:val="0"/>
              <w:numPr>
                <w:ilvl w:val="0"/>
                <w:numId w:val="38"/>
              </w:numPr>
              <w:autoSpaceDE w:val="0"/>
              <w:autoSpaceDN w:val="0"/>
              <w:adjustRightInd w:val="0"/>
              <w:rPr>
                <w:rFonts w:cs="Arial"/>
                <w:lang w:val="en-GB"/>
              </w:rPr>
            </w:pPr>
            <w:r>
              <w:rPr>
                <w:rFonts w:eastAsia="宋体" w:cs="Arial"/>
                <w:color w:val="000000" w:themeColor="text1"/>
                <w14:textFill>
                  <w14:solidFill>
                    <w14:schemeClr w14:val="tx1"/>
                  </w14:solidFill>
                </w14:textFill>
              </w:rPr>
              <w:t>Support of codebook-based 8Tx PUSCH – codebook4: This is the UE capability signaling to indicate supporting non coherent 8 Tx PUSCH</w:t>
            </w:r>
          </w:p>
          <w:p>
            <w:pPr>
              <w:rPr>
                <w:rFonts w:cs="Arial"/>
              </w:rPr>
            </w:pPr>
          </w:p>
          <w:p>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pPr>
              <w:pStyle w:val="45"/>
              <w:widowControl w:val="0"/>
              <w:numPr>
                <w:ilvl w:val="0"/>
                <w:numId w:val="39"/>
              </w:numPr>
              <w:autoSpaceDE w:val="0"/>
              <w:autoSpaceDN w:val="0"/>
              <w:adjustRightInd w:val="0"/>
              <w:rPr>
                <w:rFonts w:cs="Arial"/>
              </w:rPr>
            </w:pPr>
            <w:r>
              <w:rPr>
                <w:rFonts w:cs="Arial"/>
              </w:rPr>
              <w:t>Combination 1: the UE support coherent 8 Tx PUSCH (codebook 1) with noTDMed SRS</w:t>
            </w:r>
          </w:p>
          <w:p>
            <w:pPr>
              <w:pStyle w:val="45"/>
              <w:widowControl w:val="0"/>
              <w:numPr>
                <w:ilvl w:val="0"/>
                <w:numId w:val="39"/>
              </w:numPr>
              <w:autoSpaceDE w:val="0"/>
              <w:autoSpaceDN w:val="0"/>
              <w:adjustRightInd w:val="0"/>
              <w:rPr>
                <w:rFonts w:cs="Arial"/>
              </w:rPr>
            </w:pPr>
            <w:r>
              <w:rPr>
                <w:rFonts w:cs="Arial"/>
              </w:rPr>
              <w:t xml:space="preserve">Combination 2: the UE support coherent 8Tx PUSCH (codebook 1) with </w:t>
            </w:r>
            <w:r>
              <w:rPr>
                <w:rFonts w:cs="Arial"/>
                <w:lang w:val="en-GB"/>
              </w:rPr>
              <w:t>noTDMed and TDMed SRS</w:t>
            </w:r>
          </w:p>
          <w:p>
            <w:pPr>
              <w:rPr>
                <w:rFonts w:cs="Arial"/>
              </w:rPr>
            </w:pPr>
          </w:p>
          <w:p>
            <w:pPr>
              <w:rPr>
                <w:rFonts w:cs="Arial"/>
              </w:rPr>
            </w:pPr>
            <w:r>
              <w:rPr>
                <w:rFonts w:cs="Arial"/>
              </w:rPr>
              <w:t>As another example, with noncoherent codebook 4, a UE can signal the one of the following 2 combinations</w:t>
            </w:r>
          </w:p>
          <w:p>
            <w:pPr>
              <w:pStyle w:val="45"/>
              <w:widowControl w:val="0"/>
              <w:numPr>
                <w:ilvl w:val="0"/>
                <w:numId w:val="39"/>
              </w:numPr>
              <w:autoSpaceDE w:val="0"/>
              <w:autoSpaceDN w:val="0"/>
              <w:adjustRightInd w:val="0"/>
              <w:rPr>
                <w:rFonts w:cs="Arial"/>
              </w:rPr>
            </w:pPr>
            <w:r>
              <w:rPr>
                <w:rFonts w:cs="Arial"/>
              </w:rPr>
              <w:t>Combination 3: the UE support noncoherent 8 Tx PUSCH (codebook 4) with noTDMed SRS</w:t>
            </w:r>
          </w:p>
          <w:p>
            <w:pPr>
              <w:pStyle w:val="45"/>
              <w:widowControl w:val="0"/>
              <w:numPr>
                <w:ilvl w:val="0"/>
                <w:numId w:val="39"/>
              </w:numPr>
              <w:autoSpaceDE w:val="0"/>
              <w:autoSpaceDN w:val="0"/>
              <w:adjustRightInd w:val="0"/>
              <w:rPr>
                <w:rFonts w:cs="Arial"/>
              </w:rPr>
            </w:pPr>
            <w:r>
              <w:rPr>
                <w:rFonts w:cs="Arial"/>
              </w:rPr>
              <w:t xml:space="preserve">Combination 4: the UE support noncoherent 8Tx PUSCH (codebook 4) with </w:t>
            </w:r>
            <w:r>
              <w:rPr>
                <w:rFonts w:cs="Arial"/>
                <w:lang w:val="en-GB"/>
              </w:rPr>
              <w:t>noTDMed and TDMed SRS</w:t>
            </w:r>
          </w:p>
          <w:p>
            <w:pPr>
              <w:pStyle w:val="45"/>
              <w:rPr>
                <w:rFonts w:cs="Arial"/>
              </w:rPr>
            </w:pPr>
          </w:p>
          <w:p>
            <w:pPr>
              <w:rPr>
                <w:rFonts w:cs="Arial"/>
              </w:rPr>
            </w:pPr>
            <w:r>
              <w:rPr>
                <w:rFonts w:cs="Arial"/>
              </w:rPr>
              <w:t xml:space="preserve">However, what missing is a “joint” capability signaling of coherence type and SRS type. For example, a UE might want to signaling the following: </w:t>
            </w:r>
          </w:p>
          <w:p>
            <w:pPr>
              <w:pStyle w:val="45"/>
              <w:widowControl w:val="0"/>
              <w:numPr>
                <w:ilvl w:val="0"/>
                <w:numId w:val="40"/>
              </w:numPr>
              <w:autoSpaceDE w:val="0"/>
              <w:autoSpaceDN w:val="0"/>
              <w:adjustRightInd w:val="0"/>
              <w:rPr>
                <w:rFonts w:cs="Arial"/>
              </w:rPr>
            </w:pPr>
            <w:r>
              <w:rPr>
                <w:rFonts w:cs="Arial"/>
              </w:rPr>
              <w:t xml:space="preserve">The UE support coherent 8 Tx PUSCH (codebook 1) with noTDMed SRS, but only support noncoherent 8 Tx PUSCH (codebook 4) with TDMed SRS. </w:t>
            </w:r>
          </w:p>
          <w:p>
            <w:pPr>
              <w:rPr>
                <w:rFonts w:cs="Arial"/>
              </w:rPr>
            </w:pPr>
          </w:p>
          <w:p>
            <w:pPr>
              <w:rPr>
                <w:rFonts w:cs="Arial"/>
              </w:rPr>
            </w:pPr>
            <w:r>
              <w:rPr>
                <w:rFonts w:cs="Arial"/>
              </w:rPr>
              <w:t xml:space="preserve">As mentioned above, the rationale for this signaling is because coherency with TDMed SRS is a newer, and likely more challenging, requirement than coherentcy with nonTDMed (legacy) SRS. A UE can support coherency with legacy nonTDMed SRS may not be able to support coherency with the new TDMed SRS. </w:t>
            </w:r>
          </w:p>
          <w:p>
            <w:pPr>
              <w:rPr>
                <w:rFonts w:cs="Arial"/>
              </w:rPr>
            </w:pPr>
          </w:p>
          <w:p>
            <w:pPr>
              <w:rPr>
                <w:rFonts w:cs="Arial"/>
              </w:rPr>
            </w:pPr>
            <w:r>
              <w:rPr>
                <w:rFonts w:cs="Arial"/>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23.85pt;height:46pt;width:1116.9pt;mso-position-horizontal:right;mso-position-horizontal-relative:margin;mso-wrap-distance-bottom:3.6pt;mso-wrap-distance-left:9pt;mso-wrap-distance-right:9pt;mso-wrap-distance-top:3.6pt;z-index:251660288;mso-width-relative:page;mso-height-relative:page;" fillcolor="#FFFFFF" filled="t" stroked="t" coordsize="21600,21600" o:gfxdata="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Kfi+o1wAAAAgBAAAPAAAAAAAAAAEAIAAAACIAAABkcnMvZG93bnJldi54bWxQ&#10;SwECFAAUAAAACACHTuJAb4L9TTECAACDBAAADgAAAAAAAAABACAAAAAmAQAAZHJzL2Uyb0RvYy54&#10;bWxQSwUGAAAAAAYABgBZAQAAyQUAAAAA&#10;">
                      <v:fill on="t" focussize="0,0"/>
                      <v:stroke color="#000000" miterlimit="8" joinstyle="miter"/>
                      <v:imagedata o:title=""/>
                      <o:lock v:ext="edit" aspectratio="f"/>
                      <v:textbox>
                        <w:txbxContent>
                          <w:p>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v:shape>
                  </w:pict>
                </mc:Fallback>
              </mc:AlternateContent>
            </w:r>
            <w:r>
              <w:rPr>
                <w:rFonts w:cs="Arial"/>
              </w:rPr>
              <w:t xml:space="preserve">In LS R4-2403632, RAN 4 also send the following message to RAN 1. </w:t>
            </w:r>
          </w:p>
          <w:p/>
          <w:p>
            <w:pPr>
              <w:rPr>
                <w:rFonts w:cs="Arial"/>
              </w:rPr>
            </w:pPr>
            <w:r>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pPr>
              <w:pStyle w:val="45"/>
              <w:widowControl w:val="0"/>
              <w:numPr>
                <w:ilvl w:val="0"/>
                <w:numId w:val="40"/>
              </w:numPr>
              <w:autoSpaceDE w:val="0"/>
              <w:autoSpaceDN w:val="0"/>
              <w:adjustRightInd w:val="0"/>
              <w:rPr>
                <w:rFonts w:cs="Arial"/>
              </w:rPr>
            </w:pPr>
            <w:r>
              <w:rPr>
                <w:rFonts w:cs="Arial"/>
              </w:rPr>
              <w:t>Joint signaling value 1: The UE support coherent 8 Tx PUSCH (codebook 1) with noTDMed SRS, but only support partial coherent 8 Tx PUSCH (codebook 2) with TDMed SRS</w:t>
            </w:r>
          </w:p>
          <w:p>
            <w:pPr>
              <w:pStyle w:val="45"/>
              <w:widowControl w:val="0"/>
              <w:numPr>
                <w:ilvl w:val="0"/>
                <w:numId w:val="40"/>
              </w:numPr>
              <w:autoSpaceDE w:val="0"/>
              <w:autoSpaceDN w:val="0"/>
              <w:adjustRightInd w:val="0"/>
              <w:rPr>
                <w:rFonts w:cs="Arial"/>
              </w:rPr>
            </w:pPr>
            <w:r>
              <w:rPr>
                <w:rFonts w:cs="Arial"/>
              </w:rPr>
              <w:t>Joint signaling value 2: The UE support coherent 8 Tx PUSCH (codebook 1) with noTDMed SRS, but only support partial coherent 8 Tx PUSCH (codebook 3) with TDMed SRS</w:t>
            </w:r>
          </w:p>
          <w:p>
            <w:pPr>
              <w:pStyle w:val="45"/>
              <w:widowControl w:val="0"/>
              <w:numPr>
                <w:ilvl w:val="0"/>
                <w:numId w:val="40"/>
              </w:numPr>
              <w:autoSpaceDE w:val="0"/>
              <w:autoSpaceDN w:val="0"/>
              <w:adjustRightInd w:val="0"/>
              <w:rPr>
                <w:rFonts w:cs="Arial"/>
              </w:rPr>
            </w:pPr>
            <w:r>
              <w:rPr>
                <w:rFonts w:cs="Arial"/>
              </w:rPr>
              <w:t>Joint signaling value 3: The UE support coherent 8 Tx PUSCH (codebook 1) with noTDMed SRS, but only support noncoherent 8 Tx PUSCH (codebook 4) with TDMed SRS</w:t>
            </w:r>
          </w:p>
          <w:p>
            <w:pPr>
              <w:pStyle w:val="45"/>
              <w:widowControl w:val="0"/>
              <w:numPr>
                <w:ilvl w:val="0"/>
                <w:numId w:val="40"/>
              </w:numPr>
              <w:autoSpaceDE w:val="0"/>
              <w:autoSpaceDN w:val="0"/>
              <w:adjustRightInd w:val="0"/>
              <w:rPr>
                <w:rFonts w:cs="Arial"/>
              </w:rPr>
            </w:pPr>
            <w:r>
              <w:rPr>
                <w:rFonts w:cs="Arial"/>
              </w:rPr>
              <w:t>Joint signaling value 4: The UE support partial coherent 8 Tx PUSCH (codebook 2) with noTDMed SRS, but only support partial coherent 8 Tx PUSCH (codebook 3) with TDMed SRS</w:t>
            </w:r>
          </w:p>
          <w:p>
            <w:pPr>
              <w:pStyle w:val="45"/>
              <w:widowControl w:val="0"/>
              <w:numPr>
                <w:ilvl w:val="0"/>
                <w:numId w:val="40"/>
              </w:numPr>
              <w:autoSpaceDE w:val="0"/>
              <w:autoSpaceDN w:val="0"/>
              <w:adjustRightInd w:val="0"/>
              <w:rPr>
                <w:rFonts w:cs="Arial"/>
              </w:rPr>
            </w:pPr>
            <w:r>
              <w:rPr>
                <w:rFonts w:cs="Arial"/>
              </w:rPr>
              <w:t>Joint signaling value 5: The UE support partial coherent 8 Tx PUSCH (codebook 2) with noTDMed SRS, but only support noncoherent 8 Tx PUSCH (codebook 4) with TDMed SRS</w:t>
            </w:r>
          </w:p>
          <w:p>
            <w:pPr>
              <w:pStyle w:val="45"/>
              <w:widowControl w:val="0"/>
              <w:numPr>
                <w:ilvl w:val="0"/>
                <w:numId w:val="40"/>
              </w:numPr>
              <w:autoSpaceDE w:val="0"/>
              <w:autoSpaceDN w:val="0"/>
              <w:adjustRightInd w:val="0"/>
              <w:rPr>
                <w:rFonts w:cs="Arial"/>
              </w:rPr>
            </w:pPr>
            <w:r>
              <w:rPr>
                <w:rFonts w:cs="Arial"/>
              </w:rPr>
              <w:t>Joint signaling value 6: The UE support partial coherent 8 Tx PUSCH (codebook 3) with noTDMed SRS, but only support noncoherent 8 Tx PUSCH (codebook 4) with TDMed SRS</w:t>
            </w:r>
          </w:p>
          <w:p>
            <w:pPr>
              <w:widowControl w:val="0"/>
              <w:contextualSpacing/>
              <w:rPr>
                <w:rFonts w:cs="Arial"/>
              </w:rPr>
            </w:pPr>
          </w:p>
          <w:p>
            <w:pPr>
              <w:widowControl w:val="0"/>
              <w:contextualSpacing/>
              <w:rPr>
                <w:rFonts w:cs="Arial"/>
              </w:rPr>
            </w:pPr>
            <w:r>
              <w:rPr>
                <w:rFonts w:cs="Arial"/>
              </w:rPr>
              <w:t xml:space="preserve">One should notice that the existing UE capability can already support signaling values such as “The UE support coherent 8 Tx PUSCH (codebook 1) with noTDMed SRS, and the UE support coherent 8 Tx PUSCH (codebook 1) with TDMed SRS as well”. Therefore, there is no need to add those values in the new UE capability. </w:t>
            </w:r>
          </w:p>
          <w:p>
            <w:pPr>
              <w:widowControl w:val="0"/>
              <w:contextualSpacing/>
              <w:rPr>
                <w:rFonts w:cs="Arial"/>
              </w:rPr>
            </w:pPr>
          </w:p>
          <w:p>
            <w:pPr>
              <w:widowControl w:val="0"/>
              <w:contextualSpacing/>
              <w:rPr>
                <w:rFonts w:cs="Arial"/>
              </w:rPr>
            </w:pPr>
            <w:r>
              <w:rPr>
                <w:rFonts w:cs="Arial"/>
              </w:rPr>
              <w:t xml:space="preserve">Based on the above analysis, the following proposal is proposed. </w:t>
            </w:r>
          </w:p>
          <w:p>
            <w:pPr>
              <w:widowControl w:val="0"/>
              <w:contextualSpacing/>
              <w:rPr>
                <w:rFonts w:cs="Arial"/>
              </w:rPr>
            </w:pPr>
          </w:p>
          <w:p>
            <w:pPr>
              <w:widowControl w:val="0"/>
              <w:contextualSpacing/>
              <w:rPr>
                <w:rFonts w:eastAsia="MS Mincho" w:cs="Arial"/>
                <w:b/>
                <w:bCs/>
                <w:color w:val="000000" w:themeColor="text1"/>
                <w:szCs w:val="18"/>
                <w14:textFill>
                  <w14:solidFill>
                    <w14:schemeClr w14:val="tx1"/>
                  </w14:solidFill>
                </w14:textFill>
              </w:rPr>
            </w:pPr>
            <w:r>
              <w:rPr>
                <w:rFonts w:eastAsia="微软雅黑" w:cs="Arial"/>
                <w:b/>
                <w:bCs/>
                <w:u w:val="single"/>
              </w:rPr>
              <w:t>Proposal 2.2</w:t>
            </w:r>
            <w:r>
              <w:rPr>
                <w:rFonts w:eastAsia="微软雅黑" w:cs="Arial"/>
                <w:b/>
                <w:bCs/>
              </w:rPr>
              <w:t xml:space="preserve">: for codebook based 8-Tx PUSCH, add a UE feature group as </w:t>
            </w:r>
            <w:r>
              <w:rPr>
                <w:rFonts w:eastAsia="MS Mincho" w:cs="Arial"/>
                <w:b/>
                <w:bCs/>
                <w:color w:val="000000" w:themeColor="text1"/>
                <w:szCs w:val="18"/>
                <w14:textFill>
                  <w14:solidFill>
                    <w14:schemeClr w14:val="tx1"/>
                  </w14:solidFill>
                </w14:textFill>
              </w:rPr>
              <w:t xml:space="preserve">40-7-1h under 40-7-1 family. The new UE feature group signals the supported codebook type and SRS type jointly with the following candidate values. </w:t>
            </w:r>
          </w:p>
          <w:p>
            <w:pPr>
              <w:pStyle w:val="45"/>
              <w:widowControl w:val="0"/>
              <w:numPr>
                <w:ilvl w:val="0"/>
                <w:numId w:val="40"/>
              </w:numPr>
              <w:autoSpaceDE w:val="0"/>
              <w:autoSpaceDN w:val="0"/>
              <w:adjustRightInd w:val="0"/>
              <w:rPr>
                <w:rFonts w:cs="Arial"/>
                <w:b/>
                <w:bCs/>
              </w:rPr>
            </w:pPr>
            <w:r>
              <w:rPr>
                <w:rFonts w:cs="Arial"/>
                <w:b/>
                <w:bCs/>
              </w:rPr>
              <w:t>Candidate value 1: The UE support coherent 8 Tx PUSCH (codebook 1) with noTDMed SRS, but only support partial coherent 8 Tx PUSCH (codebook 2) with TDMed SRS</w:t>
            </w:r>
          </w:p>
          <w:p>
            <w:pPr>
              <w:pStyle w:val="45"/>
              <w:widowControl w:val="0"/>
              <w:numPr>
                <w:ilvl w:val="0"/>
                <w:numId w:val="40"/>
              </w:numPr>
              <w:autoSpaceDE w:val="0"/>
              <w:autoSpaceDN w:val="0"/>
              <w:adjustRightInd w:val="0"/>
              <w:rPr>
                <w:rFonts w:cs="Arial"/>
                <w:b/>
                <w:bCs/>
              </w:rPr>
            </w:pPr>
            <w:r>
              <w:rPr>
                <w:rFonts w:cs="Arial"/>
                <w:b/>
                <w:bCs/>
              </w:rPr>
              <w:t>Candidate value 2: The UE support coherent 8 Tx PUSCH (codebook 1) with noTDMed SRS, but only support partial coherent 8 Tx PUSCH (codebook 3) with TDMed SRS</w:t>
            </w:r>
          </w:p>
          <w:p>
            <w:pPr>
              <w:pStyle w:val="45"/>
              <w:widowControl w:val="0"/>
              <w:numPr>
                <w:ilvl w:val="0"/>
                <w:numId w:val="40"/>
              </w:numPr>
              <w:autoSpaceDE w:val="0"/>
              <w:autoSpaceDN w:val="0"/>
              <w:adjustRightInd w:val="0"/>
              <w:rPr>
                <w:rFonts w:cs="Arial"/>
                <w:b/>
                <w:bCs/>
              </w:rPr>
            </w:pPr>
            <w:r>
              <w:rPr>
                <w:rFonts w:cs="Arial"/>
                <w:b/>
                <w:bCs/>
              </w:rPr>
              <w:t>Candidate value 3: The UE support coherent 8 Tx PUSCH (codebook 1) with noTDMed SRS, but only support noncoherent 8 Tx PUSCH (codebook 4) with TDMed SRS</w:t>
            </w:r>
          </w:p>
          <w:p>
            <w:pPr>
              <w:pStyle w:val="45"/>
              <w:widowControl w:val="0"/>
              <w:numPr>
                <w:ilvl w:val="0"/>
                <w:numId w:val="40"/>
              </w:numPr>
              <w:autoSpaceDE w:val="0"/>
              <w:autoSpaceDN w:val="0"/>
              <w:adjustRightInd w:val="0"/>
              <w:rPr>
                <w:rFonts w:cs="Arial"/>
                <w:b/>
                <w:bCs/>
              </w:rPr>
            </w:pPr>
            <w:r>
              <w:rPr>
                <w:rFonts w:cs="Arial"/>
                <w:b/>
                <w:bCs/>
              </w:rPr>
              <w:t>Candidate value 4: The UE support partial coherent 8 Tx PUSCH (codebook 2) with noTDMed SRS, but only support partial coherent 8 Tx PUSCH (codebook 3) with TDMed SRS</w:t>
            </w:r>
          </w:p>
          <w:p>
            <w:pPr>
              <w:pStyle w:val="45"/>
              <w:widowControl w:val="0"/>
              <w:numPr>
                <w:ilvl w:val="0"/>
                <w:numId w:val="40"/>
              </w:numPr>
              <w:autoSpaceDE w:val="0"/>
              <w:autoSpaceDN w:val="0"/>
              <w:adjustRightInd w:val="0"/>
              <w:rPr>
                <w:rFonts w:cs="Arial"/>
                <w:b/>
                <w:bCs/>
              </w:rPr>
            </w:pPr>
            <w:r>
              <w:rPr>
                <w:rFonts w:cs="Arial"/>
                <w:b/>
                <w:bCs/>
              </w:rPr>
              <w:t>Candidate value 5: The UE support partial coherent 8 Tx PUSCH (codebook 2) with noTDMed SRS, but only support noncoherent 8 Tx PUSCH (codebook 4) with TDMed SRS</w:t>
            </w:r>
          </w:p>
          <w:p>
            <w:pPr>
              <w:pStyle w:val="45"/>
              <w:widowControl w:val="0"/>
              <w:numPr>
                <w:ilvl w:val="0"/>
                <w:numId w:val="40"/>
              </w:numPr>
              <w:autoSpaceDE w:val="0"/>
              <w:autoSpaceDN w:val="0"/>
              <w:adjustRightInd w:val="0"/>
              <w:rPr>
                <w:rFonts w:cs="Arial"/>
                <w:b/>
                <w:bCs/>
              </w:rPr>
            </w:pPr>
            <w:r>
              <w:rPr>
                <w:rFonts w:cs="Arial"/>
                <w:b/>
                <w:bCs/>
              </w:rPr>
              <w:t>Candidate value 6: The UE support partial coherent 8 Tx PUSCH (codebook 3) with noTDMed SRS, but only support noncoherent 8 Tx PUSCH (codebook 4) with TDMed SRS</w:t>
            </w:r>
          </w:p>
        </w:tc>
      </w:tr>
    </w:tbl>
    <w:p>
      <w:pPr>
        <w:pStyle w:val="43"/>
        <w:ind w:firstLine="216" w:firstLineChars="90"/>
        <w:rPr>
          <w:rFonts w:ascii="Calibri" w:hAnsi="Calibri" w:cs="Arial"/>
          <w:color w:val="000000"/>
        </w:rPr>
      </w:pPr>
    </w:p>
    <w:p>
      <w:pPr>
        <w:pStyle w:val="3"/>
        <w:numPr>
          <w:ilvl w:val="1"/>
          <w:numId w:val="17"/>
        </w:numPr>
        <w:rPr>
          <w:color w:val="000000"/>
        </w:rPr>
      </w:pPr>
      <w:r>
        <w:rPr>
          <w:color w:val="000000"/>
        </w:rPr>
        <w:t>NR_pos_enh2</w:t>
      </w:r>
    </w:p>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636"/>
        <w:gridCol w:w="2973"/>
        <w:gridCol w:w="2930"/>
        <w:gridCol w:w="636"/>
        <w:gridCol w:w="496"/>
        <w:gridCol w:w="436"/>
        <w:gridCol w:w="3870"/>
        <w:gridCol w:w="780"/>
        <w:gridCol w:w="436"/>
        <w:gridCol w:w="436"/>
        <w:gridCol w:w="436"/>
        <w:gridCol w:w="4857"/>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3 candidate values: {</w:t>
            </w:r>
            <w:r>
              <w:rPr>
                <w:rFonts w:cs="Arial"/>
                <w:color w:val="000000" w:themeColor="text1"/>
                <w:szCs w:val="18"/>
                <w:highlight w:val="yellow"/>
                <w:lang w:val="en-US"/>
                <w14:textFill>
                  <w14:solidFill>
                    <w14:schemeClr w14:val="tx1"/>
                  </w14:solidFill>
                </w14:textFill>
              </w:rPr>
              <w:t>[floor (NRB /10 RBs), 2*floor (NRB /10 RBs)]</w:t>
            </w:r>
            <w:r>
              <w:rPr>
                <w:rFonts w:cs="Arial"/>
                <w:color w:val="000000" w:themeColor="text1"/>
                <w:szCs w:val="18"/>
                <w:lang w:val="en-US"/>
                <w14:textFill>
                  <w14:solidFill>
                    <w14:schemeClr w14:val="tx1"/>
                  </w14:solidFill>
                </w14:textFill>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w:t>
            </w:r>
          </w:p>
          <w:p>
            <w:pPr>
              <w:pStyle w:val="60"/>
              <w:numPr>
                <w:ilvl w:val="0"/>
                <w:numId w:val="28"/>
              </w:numPr>
              <w:overflowPunct/>
              <w:autoSpaceDE/>
              <w:autoSpaceDN/>
              <w:adjustRightInd/>
              <w:ind w:left="189" w:hanging="180"/>
              <w:textAlignment w:val="auto"/>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CP length: {NCP,NCP and ECP}</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pPr>
              <w:rPr>
                <w:rFonts w:eastAsiaTheme="minorEastAsia"/>
                <w:lang w:eastAsia="zh-CN"/>
              </w:rPr>
            </w:pPr>
            <w:r>
              <w:rPr>
                <w:rFonts w:eastAsiaTheme="minorEastAsia"/>
                <w:lang w:eastAsia="zh-CN"/>
              </w:rPr>
              <w:t>In our view, two typical values should be enough, and our suggestion is to take {4, 8}.</w:t>
            </w:r>
          </w:p>
          <w:p>
            <w:pPr>
              <w:rPr>
                <w:b/>
              </w:rPr>
            </w:pPr>
            <w:r>
              <w:rPr>
                <w:b/>
                <w:u w:val="single"/>
                <w:lang w:eastAsia="zh-CN"/>
              </w:rPr>
              <w:t xml:space="preserve">Proposal </w:t>
            </w:r>
            <w:r>
              <w:rPr>
                <w:b/>
                <w:u w:val="single"/>
              </w:rPr>
              <w:t>Pos-4:</w:t>
            </w:r>
            <w:r>
              <w:rPr>
                <w:b/>
              </w:rPr>
              <w:t xml:space="preserve"> Update FG 41-1-3 as follows</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615"/>
              <w:gridCol w:w="2733"/>
              <w:gridCol w:w="2697"/>
              <w:gridCol w:w="615"/>
              <w:gridCol w:w="496"/>
              <w:gridCol w:w="436"/>
              <w:gridCol w:w="3525"/>
              <w:gridCol w:w="755"/>
              <w:gridCol w:w="436"/>
              <w:gridCol w:w="436"/>
              <w:gridCol w:w="436"/>
              <w:gridCol w:w="3542"/>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r>
                    <w:rPr>
                      <w:rFonts w:eastAsia="MS Mincho" w:cs="Arial"/>
                      <w:b w:val="0"/>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b w:val="0"/>
                      <w:color w:val="000000" w:themeColor="text1"/>
                      <w:szCs w:val="18"/>
                      <w:lang w:val="en-US"/>
                      <w14:textFill>
                        <w14:solidFill>
                          <w14:schemeClr w14:val="tx1"/>
                        </w14:solidFill>
                      </w14:textFill>
                    </w:rPr>
                    <w:t>4</w:t>
                  </w:r>
                  <w:r>
                    <w:rPr>
                      <w:rFonts w:cs="Arial"/>
                      <w:b w:val="0"/>
                      <w:color w:val="000000" w:themeColor="text1"/>
                      <w:szCs w:val="18"/>
                      <w:lang w:val="en-US"/>
                      <w14:textFill>
                        <w14:solidFill>
                          <w14:schemeClr w14:val="tx1"/>
                        </w14:solidFill>
                      </w14:textFill>
                    </w:rPr>
                    <w:t xml:space="preserve">. </w:t>
                  </w:r>
                  <w:r>
                    <w:rPr>
                      <w:rFonts w:hint="eastAsia" w:cs="Arial"/>
                      <w:b w:val="0"/>
                      <w:color w:val="000000" w:themeColor="text1"/>
                      <w:szCs w:val="18"/>
                      <w:lang w:val="en-US"/>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r>
                    <w:rPr>
                      <w:rFonts w:eastAsia="MS Mincho" w:cs="Arial"/>
                      <w:b w:val="0"/>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keepNext/>
                    <w:keepLines/>
                    <w:rPr>
                      <w:rFonts w:eastAsia="宋体" w:cs="Arial"/>
                      <w:color w:val="000000"/>
                      <w:sz w:val="18"/>
                      <w:szCs w:val="18"/>
                    </w:rPr>
                  </w:pPr>
                  <w:r>
                    <w:rPr>
                      <w:rFonts w:eastAsia="宋体" w:cs="Arial"/>
                      <w:color w:val="000000"/>
                      <w:sz w:val="18"/>
                      <w:szCs w:val="18"/>
                    </w:rPr>
                    <w:t>Component 3 candidate values: {</w:t>
                  </w:r>
                  <w:del w:id="80" w:author="Huawei" w:date="2024-05-09T10:51:00Z">
                    <w:r>
                      <w:rPr>
                        <w:rFonts w:eastAsia="宋体" w:cs="Arial"/>
                        <w:color w:val="000000"/>
                        <w:sz w:val="18"/>
                        <w:szCs w:val="18"/>
                        <w:highlight w:val="yellow"/>
                      </w:rPr>
                      <w:delText>[floor (NRB /10 RBs), 2*floor (NRB /10 RBs)]</w:delText>
                    </w:r>
                  </w:del>
                  <w:ins w:id="81" w:author="Huawei" w:date="2024-05-09T10:51:00Z">
                    <w:r>
                      <w:rPr>
                        <w:rFonts w:eastAsia="宋体" w:cs="Arial"/>
                        <w:color w:val="000000"/>
                        <w:sz w:val="18"/>
                        <w:szCs w:val="18"/>
                        <w:highlight w:val="yellow"/>
                      </w:rPr>
                      <w:t>4,8</w:t>
                    </w:r>
                  </w:ins>
                  <w:r>
                    <w:rPr>
                      <w:rFonts w:eastAsia="宋体" w:cs="Arial"/>
                      <w:color w:val="000000"/>
                      <w:sz w:val="18"/>
                      <w:szCs w:val="18"/>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w:t>
                  </w:r>
                </w:p>
                <w:p>
                  <w:pPr>
                    <w:pStyle w:val="60"/>
                    <w:numPr>
                      <w:ilvl w:val="0"/>
                      <w:numId w:val="28"/>
                    </w:numPr>
                    <w:overflowPunct/>
                    <w:autoSpaceDE/>
                    <w:autoSpaceDN/>
                    <w:adjustRightInd/>
                    <w:ind w:left="189" w:hanging="180"/>
                    <w:textAlignment w:val="auto"/>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CP length: {NCP,NCP and ECP}</w:t>
                  </w:r>
                </w:p>
                <w:p>
                  <w:pPr>
                    <w:pStyle w:val="58"/>
                    <w:jc w:val="left"/>
                    <w:rPr>
                      <w:rFonts w:cs="Arial" w:eastAsiaTheme="minorEastAsia"/>
                      <w:b w:val="0"/>
                      <w:color w:val="000000" w:themeColor="text1"/>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2"/>
              <w:gridCol w:w="594"/>
              <w:gridCol w:w="2503"/>
              <w:gridCol w:w="3062"/>
              <w:gridCol w:w="594"/>
              <w:gridCol w:w="496"/>
              <w:gridCol w:w="436"/>
              <w:gridCol w:w="3192"/>
              <w:gridCol w:w="730"/>
              <w:gridCol w:w="436"/>
              <w:gridCol w:w="436"/>
              <w:gridCol w:w="436"/>
              <w:gridCol w:w="3977"/>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w:t>
                  </w:r>
                  <w:r>
                    <w:rPr>
                      <w:rFonts w:cs="Arial"/>
                      <w:color w:val="FF0000"/>
                      <w:sz w:val="18"/>
                      <w:szCs w:val="18"/>
                    </w:rPr>
                    <w:t xml:space="preserve"> = floor (NRB /10 RBs) </w:t>
                  </w:r>
                  <w:r>
                    <w:rPr>
                      <w:rFonts w:cs="Arial"/>
                      <w:color w:val="000000" w:themeColor="text1"/>
                      <w:sz w:val="18"/>
                      <w:szCs w:val="18"/>
                      <w14:textFill>
                        <w14:solidFill>
                          <w14:schemeClr w14:val="tx1"/>
                        </w14:solidFill>
                      </w14:textFill>
                    </w:rPr>
                    <w:t>PSCCH in a slot</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w:t>
                  </w:r>
                </w:p>
                <w:p>
                  <w:pPr>
                    <w:pStyle w:val="60"/>
                    <w:numPr>
                      <w:ilvl w:val="0"/>
                      <w:numId w:val="28"/>
                    </w:numPr>
                    <w:overflowPunct/>
                    <w:autoSpaceDE/>
                    <w:autoSpaceDN/>
                    <w:adjustRightInd/>
                    <w:ind w:left="189" w:hanging="180"/>
                    <w:textAlignment w:val="auto"/>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CP length: {NCP,NCP and ECP}</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120" w:line="260" w:lineRule="exact"/>
              <w:rPr>
                <w:rFonts w:eastAsia="等线"/>
                <w:sz w:val="28"/>
                <w:szCs w:val="28"/>
                <w:lang w:eastAsia="zh-CN"/>
              </w:rPr>
            </w:pPr>
            <w:r>
              <w:rPr>
                <w:rFonts w:hint="eastAsia" w:eastAsia="等线"/>
                <w:sz w:val="28"/>
                <w:szCs w:val="28"/>
                <w:lang w:eastAsia="zh-CN"/>
              </w:rPr>
              <w:t xml:space="preserve">But considering the agreement of dedicated resource pool as follows, there is not need to </w:t>
            </w:r>
            <w:r>
              <w:rPr>
                <w:rFonts w:eastAsia="等线"/>
                <w:sz w:val="28"/>
                <w:szCs w:val="28"/>
                <w:lang w:eastAsia="zh-CN"/>
              </w:rPr>
              <w:t>support</w:t>
            </w:r>
            <w:r>
              <w:rPr>
                <w:rFonts w:hint="eastAsia" w:eastAsia="等线"/>
                <w:sz w:val="28"/>
                <w:szCs w:val="28"/>
                <w:lang w:eastAsia="zh-CN"/>
              </w:rPr>
              <w:t xml:space="preserve"> decoding two PSCCHs for one subchannel since only one-to-one maping is supported between PSCCH and SL PRS. So, we propose only </w:t>
            </w:r>
            <w:r>
              <w:rPr>
                <w:rFonts w:eastAsia="等线"/>
                <w:sz w:val="28"/>
                <w:szCs w:val="28"/>
                <w:lang w:eastAsia="zh-CN"/>
              </w:rPr>
              <w:t xml:space="preserve">the </w:t>
            </w:r>
            <w:r>
              <w:rPr>
                <w:rFonts w:hint="eastAsia" w:eastAsia="等线"/>
                <w:sz w:val="28"/>
                <w:szCs w:val="28"/>
                <w:lang w:eastAsia="zh-CN"/>
              </w:rPr>
              <w:t>first candidate value can be supported.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80" w:type="dxa"/>
                </w:tcPr>
                <w:p>
                  <w:pPr>
                    <w:rPr>
                      <w:iCs/>
                    </w:rPr>
                  </w:pPr>
                  <w:r>
                    <w:rPr>
                      <w:iCs/>
                      <w:highlight w:val="green"/>
                    </w:rPr>
                    <w:t>Agreement</w:t>
                  </w:r>
                </w:p>
                <w:p>
                  <w:pPr>
                    <w:rPr>
                      <w:szCs w:val="16"/>
                    </w:rPr>
                  </w:pPr>
                  <w:r>
                    <w:rPr>
                      <w:szCs w:val="16"/>
                    </w:rPr>
                    <w:t>For dedicated resource pool, with regards to the SL-PRS configuration and/or SL-PRS time assignment information, support Alt. 3.1, i.e.</w:t>
                  </w:r>
                </w:p>
                <w:p>
                  <w:pPr>
                    <w:pStyle w:val="45"/>
                    <w:numPr>
                      <w:ilvl w:val="0"/>
                      <w:numId w:val="41"/>
                    </w:numPr>
                    <w:overflowPunct w:val="0"/>
                    <w:autoSpaceDE w:val="0"/>
                    <w:autoSpaceDN w:val="0"/>
                    <w:adjustRightInd w:val="0"/>
                    <w:spacing w:after="180"/>
                    <w:textAlignment w:val="baseline"/>
                  </w:pPr>
                  <w:r>
                    <w:t xml:space="preserve">support a one-to-one mapping relationship between a PSCCH resource and an associated SL-PRS resource in the same slot. </w:t>
                  </w:r>
                </w:p>
                <w:p>
                  <w:pPr>
                    <w:pStyle w:val="45"/>
                    <w:numPr>
                      <w:ilvl w:val="1"/>
                      <w:numId w:val="41"/>
                    </w:numPr>
                    <w:overflowPunct w:val="0"/>
                    <w:autoSpaceDE w:val="0"/>
                    <w:autoSpaceDN w:val="0"/>
                    <w:adjustRightInd w:val="0"/>
                    <w:spacing w:after="180"/>
                    <w:textAlignment w:val="baseline"/>
                  </w:pPr>
                  <w:r>
                    <w:t>Note: In this case, there is no need of an explicit signaling of which SL PRS resource for the same slot</w:t>
                  </w:r>
                </w:p>
                <w:p>
                  <w:pPr>
                    <w:pStyle w:val="45"/>
                    <w:numPr>
                      <w:ilvl w:val="1"/>
                      <w:numId w:val="41"/>
                    </w:numPr>
                    <w:overflowPunct w:val="0"/>
                    <w:autoSpaceDE w:val="0"/>
                    <w:autoSpaceDN w:val="0"/>
                    <w:adjustRightInd w:val="0"/>
                    <w:spacing w:after="180"/>
                    <w:textAlignment w:val="baseline"/>
                    <w:rPr>
                      <w:rFonts w:eastAsia="等线"/>
                      <w:sz w:val="28"/>
                      <w:szCs w:val="28"/>
                      <w:lang w:eastAsia="zh-CN"/>
                    </w:rPr>
                  </w:pPr>
                  <w:r>
                    <w:t xml:space="preserve">Note: Same number of PSCCH resource(s) and SL-PRS resource(s) </w:t>
                  </w:r>
                </w:p>
              </w:tc>
            </w:tr>
          </w:tbl>
          <w:p>
            <w:pPr>
              <w:rPr>
                <w:rFonts w:eastAsia="等线"/>
                <w:lang w:eastAsia="zh-CN"/>
              </w:rPr>
            </w:pPr>
          </w:p>
          <w:p>
            <w:pPr>
              <w:pStyle w:val="16"/>
              <w:numPr>
                <w:ilvl w:val="0"/>
                <w:numId w:val="42"/>
              </w:numPr>
              <w:tabs>
                <w:tab w:val="clear" w:pos="1440"/>
              </w:tabs>
              <w:spacing w:line="260" w:lineRule="exact"/>
              <w:rPr>
                <w:sz w:val="28"/>
                <w:szCs w:val="28"/>
              </w:rPr>
            </w:pPr>
          </w:p>
          <w:p>
            <w:pPr>
              <w:pStyle w:val="16"/>
              <w:numPr>
                <w:ilvl w:val="0"/>
                <w:numId w:val="43"/>
              </w:numPr>
              <w:tabs>
                <w:tab w:val="clear" w:pos="1440"/>
              </w:tabs>
              <w:spacing w:after="120" w:afterLines="50" w:line="260" w:lineRule="exact"/>
              <w:rPr>
                <w:rFonts w:eastAsia="等线"/>
                <w:sz w:val="28"/>
                <w:szCs w:val="28"/>
                <w:lang w:eastAsia="zh-CN"/>
              </w:rPr>
            </w:pPr>
            <w:r>
              <w:rPr>
                <w:rFonts w:eastAsia="等线"/>
                <w:b/>
                <w:i/>
                <w:sz w:val="28"/>
                <w:szCs w:val="28"/>
                <w:lang w:eastAsia="zh-CN"/>
              </w:rPr>
              <w:t>M</w:t>
            </w:r>
            <w:r>
              <w:rPr>
                <w:rFonts w:hint="eastAsia" w:eastAsia="等线"/>
                <w:b/>
                <w:i/>
                <w:sz w:val="28"/>
                <w:szCs w:val="28"/>
                <w:lang w:eastAsia="zh-CN"/>
              </w:rPr>
              <w:t>odify candidate values of FG 41-1-3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574"/>
              <w:gridCol w:w="2275"/>
              <w:gridCol w:w="2251"/>
              <w:gridCol w:w="574"/>
              <w:gridCol w:w="496"/>
              <w:gridCol w:w="436"/>
              <w:gridCol w:w="2864"/>
              <w:gridCol w:w="706"/>
              <w:gridCol w:w="436"/>
              <w:gridCol w:w="436"/>
              <w:gridCol w:w="436"/>
              <w:gridCol w:w="5578"/>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ins w:id="82" w:author="Yuanyuan Wang" w:date="2024-05-06T09:01:00Z"/>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3 candidate values: {</w:t>
                  </w:r>
                  <w:r>
                    <w:rPr>
                      <w:rFonts w:cs="Arial"/>
                      <w:color w:val="000000" w:themeColor="text1"/>
                      <w:szCs w:val="18"/>
                      <w:highlight w:val="yellow"/>
                      <w:lang w:val="en-US"/>
                      <w14:textFill>
                        <w14:solidFill>
                          <w14:schemeClr w14:val="tx1"/>
                        </w14:solidFill>
                      </w14:textFill>
                    </w:rPr>
                    <w:t>[floor (</w:t>
                  </w:r>
                  <w:ins w:id="83" w:author="Yuanyuan Wang" w:date="2024-05-06T08:51:00Z">
                    <w:r>
                      <w:rPr>
                        <w:color w:val="000000" w:themeColor="text1"/>
                        <w14:textFill>
                          <w14:solidFill>
                            <w14:schemeClr w14:val="tx1"/>
                          </w14:solidFill>
                        </w14:textFill>
                      </w:rPr>
                      <w:t>N</w:t>
                    </w:r>
                  </w:ins>
                  <w:ins w:id="84" w:author="Yuanyuan Wang" w:date="2024-05-06T08:51:00Z">
                    <w:r>
                      <w:rPr>
                        <w:color w:val="000000" w:themeColor="text1"/>
                        <w:vertAlign w:val="subscript"/>
                        <w14:textFill>
                          <w14:solidFill>
                            <w14:schemeClr w14:val="tx1"/>
                          </w14:solidFill>
                        </w14:textFill>
                      </w:rPr>
                      <w:t>RB</w:t>
                    </w:r>
                  </w:ins>
                  <w:del w:id="85" w:author="Yuanyuan Wang" w:date="2024-05-06T08:51:00Z">
                    <w:r>
                      <w:rPr>
                        <w:rFonts w:cs="Arial"/>
                        <w:color w:val="000000" w:themeColor="text1"/>
                        <w:szCs w:val="18"/>
                        <w:highlight w:val="yellow"/>
                        <w:lang w:val="en-US"/>
                        <w14:textFill>
                          <w14:solidFill>
                            <w14:schemeClr w14:val="tx1"/>
                          </w14:solidFill>
                        </w14:textFill>
                      </w:rPr>
                      <w:delText>NRB</w:delText>
                    </w:r>
                  </w:del>
                  <w:r>
                    <w:rPr>
                      <w:rFonts w:cs="Arial"/>
                      <w:color w:val="000000" w:themeColor="text1"/>
                      <w:szCs w:val="18"/>
                      <w:highlight w:val="yellow"/>
                      <w:lang w:val="en-US"/>
                      <w14:textFill>
                        <w14:solidFill>
                          <w14:schemeClr w14:val="tx1"/>
                        </w14:solidFill>
                      </w14:textFill>
                    </w:rPr>
                    <w:t xml:space="preserve"> /10 RBs),</w:t>
                  </w:r>
                  <w:del w:id="86" w:author="Yuanyuan Wang" w:date="2024-05-06T08:50:00Z">
                    <w:r>
                      <w:rPr>
                        <w:rFonts w:cs="Arial"/>
                        <w:color w:val="000000" w:themeColor="text1"/>
                        <w:szCs w:val="18"/>
                        <w:highlight w:val="yellow"/>
                        <w:lang w:val="en-US"/>
                        <w14:textFill>
                          <w14:solidFill>
                            <w14:schemeClr w14:val="tx1"/>
                          </w14:solidFill>
                        </w14:textFill>
                      </w:rPr>
                      <w:delText xml:space="preserve"> 2*floor (NRB /10 RBs)</w:delText>
                    </w:r>
                  </w:del>
                  <w:r>
                    <w:rPr>
                      <w:rFonts w:cs="Arial"/>
                      <w:color w:val="000000" w:themeColor="text1"/>
                      <w:szCs w:val="18"/>
                      <w:highlight w:val="yellow"/>
                      <w:lang w:val="en-US"/>
                      <w14:textFill>
                        <w14:solidFill>
                          <w14:schemeClr w14:val="tx1"/>
                        </w14:solidFill>
                      </w14:textFill>
                    </w:rPr>
                    <w:t>]</w:t>
                  </w:r>
                  <w:r>
                    <w:rPr>
                      <w:rFonts w:cs="Arial"/>
                      <w:color w:val="000000" w:themeColor="text1"/>
                      <w:szCs w:val="18"/>
                      <w:lang w:val="en-US"/>
                      <w14:textFill>
                        <w14:solidFill>
                          <w14:schemeClr w14:val="tx1"/>
                        </w14:solidFill>
                      </w14:textFill>
                    </w:rPr>
                    <w:t>}</w:t>
                  </w:r>
                </w:p>
                <w:p>
                  <w:pPr>
                    <w:pStyle w:val="60"/>
                    <w:rPr>
                      <w:ins w:id="87" w:author="Yuanyuan Wang" w:date="2024-05-06T09:01:00Z"/>
                      <w:color w:val="000000" w:themeColor="text1"/>
                      <w:sz w:val="20"/>
                      <w:vertAlign w:val="subscript"/>
                      <w:lang w:val="en-US"/>
                      <w14:textFill>
                        <w14:solidFill>
                          <w14:schemeClr w14:val="tx1"/>
                        </w14:solidFill>
                      </w14:textFill>
                    </w:rPr>
                  </w:pPr>
                  <w:ins w:id="88" w:author="Yuanyuan Wang" w:date="2024-05-06T09:01:00Z">
                    <w:r>
                      <w:rPr>
                        <w:color w:val="000000" w:themeColor="text1"/>
                        <w:lang w:eastAsia="zh-CN"/>
                        <w14:textFill>
                          <w14:solidFill>
                            <w14:schemeClr w14:val="tx1"/>
                          </w14:solidFill>
                        </w14:textFill>
                      </w:rPr>
                      <w:t>Note:</w:t>
                    </w:r>
                  </w:ins>
                </w:p>
                <w:p>
                  <w:pPr>
                    <w:pStyle w:val="60"/>
                    <w:rPr>
                      <w:rFonts w:cs="Arial"/>
                      <w:color w:val="000000" w:themeColor="text1"/>
                      <w:szCs w:val="18"/>
                      <w:lang w:val="en-US"/>
                      <w14:textFill>
                        <w14:solidFill>
                          <w14:schemeClr w14:val="tx1"/>
                        </w14:solidFill>
                      </w14:textFill>
                    </w:rPr>
                  </w:pPr>
                  <w:ins w:id="89" w:author="Yuanyuan Wang" w:date="2024-05-06T09:01:00Z">
                    <w:r>
                      <w:rPr>
                        <w:color w:val="000000" w:themeColor="text1"/>
                        <w14:textFill>
                          <w14:solidFill>
                            <w14:schemeClr w14:val="tx1"/>
                          </w14:solidFill>
                        </w14:textFill>
                      </w:rPr>
                      <w:t>N</w:t>
                    </w:r>
                  </w:ins>
                  <w:ins w:id="90" w:author="Yuanyuan Wang" w:date="2024-05-06T09:01:00Z">
                    <w:r>
                      <w:rPr>
                        <w:color w:val="000000" w:themeColor="text1"/>
                        <w:vertAlign w:val="subscript"/>
                        <w14:textFill>
                          <w14:solidFill>
                            <w14:schemeClr w14:val="tx1"/>
                          </w14:solidFill>
                        </w14:textFill>
                      </w:rPr>
                      <w:t>RB</w:t>
                    </w:r>
                  </w:ins>
                  <w:ins w:id="91" w:author="Yuanyuan Wang" w:date="2024-05-06T09:01:00Z">
                    <w:r>
                      <w:rPr>
                        <w:color w:val="000000" w:themeColor="text1"/>
                        <w14:textFill>
                          <w14:solidFill>
                            <w14:schemeClr w14:val="tx1"/>
                          </w14:solidFill>
                        </w14:textFill>
                      </w:rPr>
                      <w:t xml:space="preserve"> is the number of RBs defined per channel bandwidth by RAN4 in 38.101-1 Table 5.3.2-1 for FR1 and 38.101-2 Table 5.3.2.-1 for FR2</w:t>
                    </w:r>
                  </w:ins>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w:t>
                  </w:r>
                </w:p>
                <w:p>
                  <w:pPr>
                    <w:pStyle w:val="60"/>
                    <w:numPr>
                      <w:ilvl w:val="0"/>
                      <w:numId w:val="28"/>
                    </w:numPr>
                    <w:overflowPunct/>
                    <w:autoSpaceDE/>
                    <w:autoSpaceDN/>
                    <w:adjustRightInd/>
                    <w:ind w:left="189" w:hanging="180"/>
                    <w:textAlignment w:val="auto"/>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CP length: {NCP,NCP and ECP}</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2"/>
              <w:gridCol w:w="604"/>
              <w:gridCol w:w="2608"/>
              <w:gridCol w:w="2575"/>
              <w:gridCol w:w="604"/>
              <w:gridCol w:w="496"/>
              <w:gridCol w:w="436"/>
              <w:gridCol w:w="3344"/>
              <w:gridCol w:w="741"/>
              <w:gridCol w:w="436"/>
              <w:gridCol w:w="436"/>
              <w:gridCol w:w="436"/>
              <w:gridCol w:w="4099"/>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 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w:t>
                  </w:r>
                  <w:del w:id="92"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floor (NRB /10 RBs), 2*floor (NRB /10 RBs)</w:t>
                  </w:r>
                  <w:del w:id="93"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numPr>
                      <w:ilvl w:val="0"/>
                      <w:numId w:val="28"/>
                    </w:numPr>
                    <w:overflowPunct/>
                    <w:autoSpaceDE/>
                    <w:autoSpaceDN/>
                    <w:adjustRightInd/>
                    <w:ind w:left="189" w:hanging="180"/>
                    <w:textAlignment w:val="auto"/>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CP length: {NCP,NCP and ECP}</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72" w:after="72"/>
              <w:rPr>
                <w:rFonts w:eastAsia="微软雅黑"/>
              </w:rPr>
            </w:pPr>
            <w:r>
              <w:rPr>
                <w:rFonts w:hint="eastAsia" w:eastAsia="微软雅黑"/>
              </w:rPr>
              <w:t>In previous meetings, the basic FGs have been agreed on sidelink positioning. On top of the agreed FGs, we further provide our views.</w:t>
            </w:r>
          </w:p>
          <w:p>
            <w:pPr>
              <w:spacing w:before="72" w:after="72"/>
              <w:rPr>
                <w:rFonts w:eastAsia="微软雅黑"/>
              </w:rPr>
            </w:pPr>
            <w:r>
              <w:rPr>
                <w:rFonts w:hint="eastAsia" w:eastAsia="微软雅黑"/>
              </w:rPr>
              <w:t>F</w:t>
            </w:r>
            <w:r>
              <w:rPr>
                <w:rFonts w:eastAsia="微软雅黑"/>
              </w:rPr>
              <w:t>or FG 41-1-3, the number of PSCCH in a slot that a UE can receive is still unsettled. The following capabilities in FG 41-1-1 and FG 15-1 may be used as reference: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4"/>
              <w:gridCol w:w="1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0" w:type="auto"/>
                  <w:shd w:val="clear" w:color="auto" w:fill="D8D8D8" w:themeFill="background1" w:themeFillShade="D9"/>
                </w:tcPr>
                <w:p>
                  <w:pPr>
                    <w:snapToGrid w:val="0"/>
                    <w:spacing w:before="72" w:after="72"/>
                    <w:jc w:val="center"/>
                    <w:rPr>
                      <w:rFonts w:eastAsia="微软雅黑"/>
                      <w:b/>
                    </w:rPr>
                  </w:pPr>
                  <w:r>
                    <w:rPr>
                      <w:rFonts w:hint="eastAsia" w:eastAsia="微软雅黑"/>
                      <w:b/>
                    </w:rPr>
                    <w:t>U</w:t>
                  </w:r>
                  <w:r>
                    <w:rPr>
                      <w:rFonts w:eastAsia="微软雅黑"/>
                      <w:b/>
                    </w:rPr>
                    <w:t>E feature description</w:t>
                  </w:r>
                </w:p>
              </w:tc>
              <w:tc>
                <w:tcPr>
                  <w:tcW w:w="0" w:type="auto"/>
                  <w:shd w:val="clear" w:color="auto" w:fill="D8D8D8" w:themeFill="background1" w:themeFillShade="D9"/>
                </w:tcPr>
                <w:p>
                  <w:pPr>
                    <w:snapToGrid w:val="0"/>
                    <w:spacing w:before="72" w:after="72"/>
                    <w:jc w:val="center"/>
                    <w:rPr>
                      <w:rFonts w:eastAsia="微软雅黑"/>
                      <w:b/>
                    </w:rPr>
                  </w:pPr>
                  <w:r>
                    <w:rPr>
                      <w:rFonts w:hint="eastAsia" w:eastAsia="微软雅黑"/>
                      <w:b/>
                    </w:rPr>
                    <w:t>N</w:t>
                  </w:r>
                  <w:r>
                    <w:rPr>
                      <w:rFonts w:eastAsia="微软雅黑"/>
                      <w:b/>
                    </w:rPr>
                    <w:t>ote/Analysis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0" w:type="auto"/>
                </w:tcPr>
                <w:p>
                  <w:pPr>
                    <w:snapToGrid w:val="0"/>
                    <w:spacing w:before="72" w:after="72"/>
                    <w:rPr>
                      <w:rFonts w:eastAsia="微软雅黑"/>
                      <w:b/>
                    </w:rPr>
                  </w:pPr>
                  <w:r>
                    <w:rPr>
                      <w:rFonts w:hint="eastAsia" w:eastAsia="微软雅黑"/>
                      <w:b/>
                    </w:rPr>
                    <w:t>F</w:t>
                  </w:r>
                  <w:r>
                    <w:rPr>
                      <w:rFonts w:eastAsia="微软雅黑"/>
                      <w:b/>
                    </w:rPr>
                    <w:t>G 41-1-1</w:t>
                  </w:r>
                </w:p>
                <w:p>
                  <w:pPr>
                    <w:snapToGrid w:val="0"/>
                    <w:spacing w:before="72" w:after="72"/>
                    <w:rPr>
                      <w:rFonts w:eastAsia="微软雅黑"/>
                    </w:rPr>
                  </w:pPr>
                  <w:r>
                    <w:rPr>
                      <w:rFonts w:eastAsia="微软雅黑"/>
                    </w:rPr>
                    <w:t>2. Maximum number of active SL PRS resources across all configured RPs in a slot assuming maximum SL PRS bandwidth in MHz, which is supported and reported by UE</w:t>
                  </w:r>
                </w:p>
                <w:p>
                  <w:pPr>
                    <w:snapToGrid w:val="0"/>
                    <w:spacing w:before="72" w:after="72"/>
                    <w:rPr>
                      <w:rFonts w:eastAsia="微软雅黑"/>
                    </w:rPr>
                  </w:pPr>
                  <w:r>
                    <w:rPr>
                      <w:rFonts w:eastAsia="微软雅黑"/>
                    </w:rPr>
                    <w:t>Component 2 candidate values:</w:t>
                  </w:r>
                </w:p>
                <w:p>
                  <w:pPr>
                    <w:snapToGrid w:val="0"/>
                    <w:spacing w:before="72" w:after="72"/>
                    <w:rPr>
                      <w:rFonts w:eastAsia="微软雅黑"/>
                    </w:rPr>
                  </w:pPr>
                  <w:r>
                    <w:rPr>
                      <w:rFonts w:eastAsia="微软雅黑"/>
                    </w:rPr>
                    <w:t>FR1 bands: {1, 2, 4, 6, 8, 12, 16, 24} for each SCS: 15kHz, 30kHz, 60kHz</w:t>
                  </w:r>
                </w:p>
                <w:p>
                  <w:pPr>
                    <w:snapToGrid w:val="0"/>
                    <w:spacing w:before="72" w:after="72"/>
                    <w:rPr>
                      <w:rFonts w:eastAsia="微软雅黑"/>
                    </w:rPr>
                  </w:pPr>
                  <w:r>
                    <w:rPr>
                      <w:rFonts w:eastAsia="微软雅黑"/>
                    </w:rPr>
                    <w:t>FR2 bands: {1, 2, 4, 6, 8, 12, 16, 24, 32, 48, 64, 128} for each SCS: 60kHz, 120kHz</w:t>
                  </w:r>
                </w:p>
              </w:tc>
              <w:tc>
                <w:tcPr>
                  <w:tcW w:w="0" w:type="auto"/>
                </w:tcPr>
                <w:p>
                  <w:pPr>
                    <w:snapToGrid w:val="0"/>
                    <w:spacing w:before="72" w:after="72"/>
                    <w:rPr>
                      <w:rFonts w:eastAsia="微软雅黑"/>
                    </w:rPr>
                  </w:pPr>
                  <w:r>
                    <w:rPr>
                      <w:rFonts w:eastAsia="微软雅黑"/>
                    </w:rPr>
                    <w:t xml:space="preserve">There is one-to-one mapping relationship between PSCCH resource and SL PRS resource. </w:t>
                  </w:r>
                  <w:r>
                    <w:rPr>
                      <w:rFonts w:hint="eastAsia" w:eastAsia="微软雅黑"/>
                    </w:rPr>
                    <w:t>F</w:t>
                  </w:r>
                  <w:r>
                    <w:rPr>
                      <w:rFonts w:eastAsia="微软雅黑"/>
                    </w:rPr>
                    <w:t xml:space="preserve">rom this point of view, the maximum number of SL PRS resources that a UE can receive in a slot should be equal to the maximum number of PSCCH that a UE can receive in a slot. </w:t>
                  </w:r>
                </w:p>
                <w:p>
                  <w:pPr>
                    <w:snapToGrid w:val="0"/>
                    <w:spacing w:before="72" w:after="72"/>
                    <w:rPr>
                      <w:rFonts w:eastAsia="微软雅黑"/>
                    </w:rPr>
                  </w:pPr>
                  <w:r>
                    <w:rPr>
                      <w:rFonts w:hint="eastAsia" w:eastAsia="微软雅黑"/>
                    </w:rPr>
                    <w:t>H</w:t>
                  </w:r>
                  <w:r>
                    <w:rPr>
                      <w:rFonts w:eastAsia="微软雅黑"/>
                    </w:rPr>
                    <w:t>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can not directly be used for FG 41-1-3.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0" w:type="auto"/>
                </w:tcPr>
                <w:p>
                  <w:pPr>
                    <w:snapToGrid w:val="0"/>
                    <w:spacing w:before="72" w:after="72"/>
                    <w:rPr>
                      <w:rFonts w:eastAsia="微软雅黑"/>
                      <w:b/>
                    </w:rPr>
                  </w:pPr>
                  <w:r>
                    <w:rPr>
                      <w:rFonts w:hint="eastAsia" w:eastAsia="微软雅黑"/>
                      <w:b/>
                    </w:rPr>
                    <w:t>F</w:t>
                  </w:r>
                  <w:r>
                    <w:rPr>
                      <w:rFonts w:eastAsia="微软雅黑"/>
                      <w:b/>
                    </w:rPr>
                    <w:t>G 15-1</w:t>
                  </w:r>
                </w:p>
                <w:p>
                  <w:pPr>
                    <w:snapToGrid w:val="0"/>
                    <w:spacing w:before="72" w:after="72"/>
                    <w:rPr>
                      <w:rFonts w:eastAsia="微软雅黑"/>
                    </w:rPr>
                  </w:pPr>
                  <w:r>
                    <w:rPr>
                      <w:rFonts w:eastAsia="微软雅黑"/>
                    </w:rPr>
                    <w:t>2) UE can receive X PSCCH in a slot.</w:t>
                  </w:r>
                </w:p>
                <w:p>
                  <w:pPr>
                    <w:snapToGrid w:val="0"/>
                    <w:spacing w:before="72" w:after="72"/>
                    <w:rPr>
                      <w:rFonts w:eastAsia="微软雅黑"/>
                    </w:rPr>
                  </w:pPr>
                  <w:r>
                    <w:rPr>
                      <w:rFonts w:eastAsia="微软雅黑"/>
                    </w:rPr>
                    <w:t>Component-2 candidate value set: {floor (N</w:t>
                  </w:r>
                  <w:r>
                    <w:rPr>
                      <w:rFonts w:eastAsia="微软雅黑"/>
                      <w:vertAlign w:val="subscript"/>
                    </w:rPr>
                    <w:t>RB</w:t>
                  </w:r>
                  <w:r>
                    <w:rPr>
                      <w:rFonts w:eastAsia="微软雅黑"/>
                    </w:rPr>
                    <w:t xml:space="preserve"> /10 RBs), 2*floor (N</w:t>
                  </w:r>
                  <w:r>
                    <w:rPr>
                      <w:rFonts w:eastAsia="微软雅黑"/>
                      <w:vertAlign w:val="subscript"/>
                    </w:rPr>
                    <w:t>RB</w:t>
                  </w:r>
                  <w:r>
                    <w:rPr>
                      <w:rFonts w:eastAsia="微软雅黑"/>
                    </w:rPr>
                    <w:t xml:space="preserve"> /10 RBs)}</w:t>
                  </w:r>
                </w:p>
                <w:p>
                  <w:pPr>
                    <w:snapToGrid w:val="0"/>
                    <w:spacing w:before="72" w:after="72"/>
                    <w:rPr>
                      <w:rFonts w:eastAsia="微软雅黑"/>
                      <w:vertAlign w:val="subscript"/>
                    </w:rPr>
                  </w:pPr>
                  <w:r>
                    <w:rPr>
                      <w:rFonts w:eastAsia="微软雅黑"/>
                    </w:rPr>
                    <w:t>Note:</w:t>
                  </w:r>
                </w:p>
                <w:p>
                  <w:pPr>
                    <w:snapToGrid w:val="0"/>
                    <w:spacing w:before="72" w:after="72"/>
                    <w:rPr>
                      <w:rFonts w:eastAsia="微软雅黑"/>
                    </w:rPr>
                  </w:pPr>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p>
              </w:tc>
              <w:tc>
                <w:tcPr>
                  <w:tcW w:w="0" w:type="auto"/>
                </w:tcPr>
                <w:p>
                  <w:pPr>
                    <w:snapToGrid w:val="0"/>
                    <w:spacing w:before="72" w:after="72"/>
                    <w:rPr>
                      <w:rFonts w:eastAsia="微软雅黑"/>
                    </w:rPr>
                  </w:pPr>
                  <w:r>
                    <w:rPr>
                      <w:rFonts w:hint="eastAsia" w:eastAsia="微软雅黑"/>
                    </w:rPr>
                    <w:t>T</w:t>
                  </w:r>
                  <w:r>
                    <w:rPr>
                      <w:rFonts w:eastAsia="微软雅黑"/>
                    </w:rPr>
                    <w:t>he number is related to the number of RBs defined per channel bandwidth and the minimum RB number of a subchannel.</w:t>
                  </w:r>
                </w:p>
              </w:tc>
            </w:tr>
          </w:tbl>
          <w:p>
            <w:pPr>
              <w:spacing w:before="72" w:after="72"/>
              <w:rPr>
                <w:rFonts w:eastAsia="微软雅黑"/>
              </w:rPr>
            </w:pPr>
            <w:r>
              <w:rPr>
                <w:rFonts w:eastAsia="微软雅黑"/>
              </w:rPr>
              <w:t xml:space="preserve">Based on the above analysis, we support to reuse the number reported in FG 15-1. </w:t>
            </w:r>
          </w:p>
          <w:p>
            <w:pPr>
              <w:adjustRightInd w:val="0"/>
              <w:snapToGrid w:val="0"/>
              <w:spacing w:line="360" w:lineRule="auto"/>
              <w:rPr>
                <w:rFonts w:eastAsia="微软雅黑"/>
              </w:rPr>
            </w:pPr>
            <w:r>
              <w:rPr>
                <w:rFonts w:hint="eastAsia"/>
                <w:b/>
                <w:i/>
              </w:rPr>
              <w:t>P</w:t>
            </w:r>
            <w:r>
              <w:rPr>
                <w:b/>
                <w:i/>
              </w:rPr>
              <w:t>roposal 2-1</w:t>
            </w:r>
            <w:r>
              <w:rPr>
                <w:i/>
              </w:rPr>
              <w:t xml:space="preserve">: For FG 41-1-3, </w:t>
            </w:r>
            <w:r>
              <w:rPr>
                <w:rFonts w:eastAsia="微软雅黑"/>
              </w:rPr>
              <w:t>the candidate value of component 3 is: {floor (NRB /10 RBs), 2*floor (NRB /10 RBs)}</w:t>
            </w:r>
          </w:p>
          <w:p>
            <w:pPr>
              <w:pStyle w:val="45"/>
              <w:numPr>
                <w:ilvl w:val="0"/>
                <w:numId w:val="44"/>
              </w:numPr>
              <w:overflowPunct w:val="0"/>
              <w:autoSpaceDE w:val="0"/>
              <w:autoSpaceDN w:val="0"/>
              <w:adjustRightInd w:val="0"/>
              <w:snapToGrid w:val="0"/>
              <w:spacing w:line="360" w:lineRule="auto"/>
              <w:textAlignment w:val="baseline"/>
              <w:rPr>
                <w:i/>
              </w:rPr>
            </w:pPr>
            <w:r>
              <w:rPr>
                <w:rFonts w:hint="eastAsia"/>
                <w:i/>
                <w:lang w:eastAsia="zh-CN"/>
              </w:rPr>
              <w:t>N</w:t>
            </w:r>
            <w:r>
              <w:rPr>
                <w:i/>
                <w:lang w:eastAsia="zh-CN"/>
              </w:rPr>
              <w:t xml:space="preserve">ote: </w:t>
            </w:r>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p>
          <w:p>
            <w:pPr>
              <w:spacing w:before="72" w:after="72"/>
              <w:rPr>
                <w:rFonts w:eastAsia="微软雅黑"/>
              </w:rPr>
            </w:pPr>
            <w:r>
              <w:rPr>
                <w:rFonts w:hint="eastAsia" w:eastAsia="微软雅黑"/>
              </w:rPr>
              <w:t>More detailed suggestion can be found as follows where the revised part is marked in tracking mode.</w:t>
            </w:r>
          </w:p>
          <w:tbl>
            <w:tblPr>
              <w:tblStyle w:val="29"/>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9"/>
              <w:gridCol w:w="616"/>
              <w:gridCol w:w="2085"/>
              <w:gridCol w:w="2075"/>
              <w:gridCol w:w="1264"/>
              <w:gridCol w:w="1104"/>
              <w:gridCol w:w="510"/>
              <w:gridCol w:w="2481"/>
              <w:gridCol w:w="777"/>
              <w:gridCol w:w="510"/>
              <w:gridCol w:w="510"/>
              <w:gridCol w:w="510"/>
              <w:gridCol w:w="4365"/>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41. NR_pos_enh2</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MS Mincho"/>
                      <w:color w:val="000000"/>
                    </w:rPr>
                    <w:t>41-1-3</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Receiving SL-PRS in a dedicated resource pool</w:t>
                  </w:r>
                </w:p>
              </w:tc>
              <w:tc>
                <w:tcPr>
                  <w:tcW w:w="0" w:type="auto"/>
                  <w:tcBorders>
                    <w:top w:val="single" w:color="auto" w:sz="4" w:space="0"/>
                    <w:left w:val="nil"/>
                    <w:bottom w:val="single" w:color="auto" w:sz="4" w:space="0"/>
                    <w:right w:val="single" w:color="auto" w:sz="4" w:space="0"/>
                  </w:tcBorders>
                </w:tcPr>
                <w:p>
                  <w:pPr>
                    <w:adjustRightInd w:val="0"/>
                    <w:snapToGrid w:val="0"/>
                    <w:spacing w:line="360" w:lineRule="auto"/>
                    <w:rPr>
                      <w:rFonts w:eastAsia="MS Gothic"/>
                      <w:color w:val="000000"/>
                      <w:lang w:val="en-GB"/>
                    </w:rPr>
                  </w:pPr>
                  <w:r>
                    <w:rPr>
                      <w:rFonts w:eastAsia="MS Gothic"/>
                      <w:color w:val="000000"/>
                      <w:lang w:val="en-GB"/>
                    </w:rPr>
                    <w:t>1. Support SL-PRS  in dedicated resource pool</w:t>
                  </w:r>
                </w:p>
                <w:p>
                  <w:pPr>
                    <w:adjustRightInd w:val="0"/>
                    <w:snapToGrid w:val="0"/>
                    <w:spacing w:line="360" w:lineRule="auto"/>
                    <w:rPr>
                      <w:rFonts w:eastAsia="MS Gothic"/>
                      <w:color w:val="000000"/>
                      <w:lang w:val="en-GB"/>
                    </w:rPr>
                  </w:pPr>
                  <w:r>
                    <w:rPr>
                      <w:rFonts w:eastAsia="MS Gothic"/>
                      <w:color w:val="000000"/>
                      <w:lang w:val="en-GB"/>
                    </w:rPr>
                    <w:t>2. Support receiving SCI format 1B</w:t>
                  </w:r>
                </w:p>
                <w:p>
                  <w:pPr>
                    <w:adjustRightInd w:val="0"/>
                    <w:snapToGrid w:val="0"/>
                    <w:spacing w:line="360" w:lineRule="auto"/>
                    <w:rPr>
                      <w:rFonts w:eastAsia="MS Gothic"/>
                      <w:color w:val="000000"/>
                      <w:lang w:val="en-GB"/>
                    </w:rPr>
                  </w:pPr>
                  <w:r>
                    <w:rPr>
                      <w:rFonts w:hint="eastAsia" w:eastAsia="MS Gothic"/>
                      <w:color w:val="000000"/>
                      <w:lang w:val="en-GB"/>
                    </w:rPr>
                    <w:t xml:space="preserve">3. </w:t>
                  </w:r>
                  <w:r>
                    <w:rPr>
                      <w:rFonts w:eastAsia="MS Gothic"/>
                      <w:color w:val="000000"/>
                      <w:lang w:val="en-GB"/>
                    </w:rPr>
                    <w:t>UE can receive X PSCCH in a slot</w:t>
                  </w:r>
                </w:p>
                <w:p>
                  <w:pPr>
                    <w:adjustRightInd w:val="0"/>
                    <w:snapToGrid w:val="0"/>
                    <w:spacing w:line="360" w:lineRule="auto"/>
                    <w:rPr>
                      <w:rFonts w:eastAsia="MS Gothic"/>
                      <w:color w:val="000000"/>
                    </w:rPr>
                  </w:pPr>
                  <w:r>
                    <w:rPr>
                      <w:rFonts w:hint="eastAsia" w:eastAsia="MS Gothic"/>
                      <w:color w:val="000000"/>
                      <w:lang w:val="en-GB"/>
                    </w:rPr>
                    <w:t>4</w:t>
                  </w:r>
                  <w:r>
                    <w:rPr>
                      <w:rFonts w:eastAsia="MS Gothic"/>
                      <w:color w:val="000000"/>
                      <w:lang w:val="en-GB"/>
                    </w:rPr>
                    <w:t xml:space="preserve">. </w:t>
                  </w:r>
                  <w:r>
                    <w:rPr>
                      <w:rFonts w:hint="eastAsia" w:eastAsia="MS Gothic"/>
                      <w:color w:val="000000"/>
                      <w:lang w:val="en-GB"/>
                    </w:rPr>
                    <w:t>Supported CP type for 60 kHz SCS</w:t>
                  </w:r>
                </w:p>
              </w:tc>
              <w:tc>
                <w:tcPr>
                  <w:tcW w:w="1264" w:type="dxa"/>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MS Mincho"/>
                      <w:color w:val="000000"/>
                    </w:rPr>
                  </w:pPr>
                  <w:r>
                    <w:rPr>
                      <w:rFonts w:eastAsia="MS Mincho"/>
                      <w:color w:val="000000"/>
                    </w:rPr>
                    <w:t>41-1-1</w:t>
                  </w:r>
                </w:p>
              </w:tc>
              <w:tc>
                <w:tcPr>
                  <w:tcW w:w="1104" w:type="dxa"/>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Yes</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No</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Receiving SL-PRS in a dedicated resource pool is not supported</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Per band</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n/a</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n/a</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n/a</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Need for location server/ UE to know if the feature is supported</w:t>
                  </w:r>
                </w:p>
                <w:p>
                  <w:pPr>
                    <w:keepNext/>
                    <w:keepLines/>
                    <w:widowControl w:val="0"/>
                    <w:adjustRightInd w:val="0"/>
                    <w:snapToGrid w:val="0"/>
                    <w:spacing w:line="360" w:lineRule="auto"/>
                    <w:rPr>
                      <w:rFonts w:eastAsia="宋体"/>
                      <w:color w:val="000000"/>
                    </w:rPr>
                  </w:pPr>
                </w:p>
                <w:p>
                  <w:pPr>
                    <w:keepNext/>
                    <w:keepLines/>
                    <w:widowControl w:val="0"/>
                    <w:adjustRightInd w:val="0"/>
                    <w:snapToGrid w:val="0"/>
                    <w:spacing w:line="360" w:lineRule="auto"/>
                    <w:rPr>
                      <w:rFonts w:eastAsia="宋体"/>
                      <w:color w:val="000000"/>
                      <w:lang w:val="en-GB"/>
                    </w:rPr>
                  </w:pPr>
                </w:p>
                <w:p>
                  <w:pPr>
                    <w:keepNext/>
                    <w:keepLines/>
                    <w:widowControl w:val="0"/>
                    <w:adjustRightInd w:val="0"/>
                    <w:snapToGrid w:val="0"/>
                    <w:spacing w:line="360" w:lineRule="auto"/>
                    <w:rPr>
                      <w:rFonts w:eastAsia="宋体"/>
                      <w:color w:val="000000"/>
                      <w:lang w:val="en-GB"/>
                    </w:rPr>
                  </w:pPr>
                  <w:r>
                    <w:rPr>
                      <w:rFonts w:eastAsia="宋体"/>
                      <w:color w:val="000000"/>
                      <w:lang w:val="en-GB"/>
                    </w:rPr>
                    <w:t xml:space="preserve">Component </w:t>
                  </w:r>
                  <w:r>
                    <w:rPr>
                      <w:rFonts w:hint="eastAsia" w:eastAsia="宋体"/>
                      <w:color w:val="000000"/>
                      <w:lang w:val="en-GB"/>
                    </w:rPr>
                    <w:t>3</w:t>
                  </w:r>
                  <w:r>
                    <w:rPr>
                      <w:rFonts w:eastAsia="宋体"/>
                      <w:color w:val="000000"/>
                      <w:lang w:val="en-GB"/>
                    </w:rPr>
                    <w:t xml:space="preserve"> candidate values: {[floor (N</w:t>
                  </w:r>
                  <w:r>
                    <w:rPr>
                      <w:rFonts w:eastAsia="宋体"/>
                      <w:color w:val="000000"/>
                      <w:vertAlign w:val="subscript"/>
                      <w:lang w:val="en-GB"/>
                    </w:rPr>
                    <w:t>RB</w:t>
                  </w:r>
                  <w:r>
                    <w:rPr>
                      <w:rFonts w:eastAsia="宋体"/>
                      <w:color w:val="000000"/>
                      <w:lang w:val="en-GB"/>
                    </w:rPr>
                    <w:t xml:space="preserve"> /10 RBs), 2*floor (N</w:t>
                  </w:r>
                  <w:r>
                    <w:rPr>
                      <w:rFonts w:eastAsia="宋体"/>
                      <w:color w:val="000000"/>
                      <w:vertAlign w:val="subscript"/>
                      <w:lang w:val="en-GB"/>
                    </w:rPr>
                    <w:t>RB</w:t>
                  </w:r>
                  <w:r>
                    <w:rPr>
                      <w:rFonts w:eastAsia="宋体"/>
                      <w:color w:val="000000"/>
                      <w:lang w:val="en-GB"/>
                    </w:rPr>
                    <w:t xml:space="preserve"> /10 RBs)]}</w:t>
                  </w:r>
                </w:p>
                <w:p>
                  <w:pPr>
                    <w:keepNext/>
                    <w:keepLines/>
                    <w:widowControl w:val="0"/>
                    <w:adjustRightInd w:val="0"/>
                    <w:snapToGrid w:val="0"/>
                    <w:spacing w:line="360" w:lineRule="auto"/>
                    <w:rPr>
                      <w:ins w:id="94" w:author="ZTE-Mengzhen" w:date="2024-04-28T10:34:00Z"/>
                      <w:rFonts w:eastAsia="宋体"/>
                      <w:color w:val="000000"/>
                      <w:lang w:val="en-GB"/>
                    </w:rPr>
                  </w:pPr>
                </w:p>
                <w:p>
                  <w:pPr>
                    <w:snapToGrid w:val="0"/>
                    <w:spacing w:before="72" w:after="72"/>
                    <w:rPr>
                      <w:ins w:id="95" w:author="ZTE-Mengzhen" w:date="2024-04-28T10:35:00Z"/>
                      <w:rFonts w:eastAsia="微软雅黑"/>
                      <w:vertAlign w:val="subscript"/>
                    </w:rPr>
                  </w:pPr>
                  <w:ins w:id="96" w:author="ZTE-Mengzhen" w:date="2024-04-28T10:35:00Z">
                    <w:r>
                      <w:rPr>
                        <w:rFonts w:eastAsia="微软雅黑"/>
                      </w:rPr>
                      <w:t>Note:</w:t>
                    </w:r>
                  </w:ins>
                </w:p>
                <w:p>
                  <w:pPr>
                    <w:keepNext/>
                    <w:keepLines/>
                    <w:widowControl w:val="0"/>
                    <w:adjustRightInd w:val="0"/>
                    <w:snapToGrid w:val="0"/>
                    <w:spacing w:line="360" w:lineRule="auto"/>
                    <w:rPr>
                      <w:ins w:id="97" w:author="ZTE-Mengzhen" w:date="2024-04-28T10:34:00Z"/>
                      <w:rFonts w:eastAsia="宋体"/>
                      <w:color w:val="000000"/>
                      <w:lang w:val="en-GB"/>
                    </w:rPr>
                  </w:pPr>
                  <w:ins w:id="98" w:author="ZTE-Mengzhen" w:date="2024-04-28T10:35:00Z">
                    <w:r>
                      <w:rPr>
                        <w:rFonts w:eastAsia="微软雅黑"/>
                      </w:rPr>
                      <w:t>N</w:t>
                    </w:r>
                  </w:ins>
                  <w:ins w:id="99" w:author="ZTE-Mengzhen" w:date="2024-04-28T10:35:00Z">
                    <w:r>
                      <w:rPr>
                        <w:rFonts w:eastAsia="微软雅黑"/>
                        <w:vertAlign w:val="subscript"/>
                      </w:rPr>
                      <w:t>RB</w:t>
                    </w:r>
                  </w:ins>
                  <w:ins w:id="100" w:author="ZTE-Mengzhen" w:date="2024-04-28T10:35:00Z">
                    <w:r>
                      <w:rPr>
                        <w:rFonts w:eastAsia="微软雅黑"/>
                      </w:rPr>
                      <w:t xml:space="preserve"> is the number of RBs defined per channel bandwidth by RAN4 in 38.101-1 Table 5.3.2-1 for FR1 and 38.101-2 Table 5.3.2-1 for FR2</w:t>
                    </w:r>
                  </w:ins>
                </w:p>
                <w:p>
                  <w:pPr>
                    <w:keepNext/>
                    <w:keepLines/>
                    <w:widowControl w:val="0"/>
                    <w:adjustRightInd w:val="0"/>
                    <w:snapToGrid w:val="0"/>
                    <w:spacing w:line="360" w:lineRule="auto"/>
                    <w:rPr>
                      <w:rFonts w:eastAsia="宋体"/>
                      <w:color w:val="000000"/>
                      <w:lang w:val="en-GB"/>
                    </w:rPr>
                  </w:pPr>
                </w:p>
                <w:p>
                  <w:pPr>
                    <w:keepNext/>
                    <w:keepLines/>
                    <w:widowControl w:val="0"/>
                    <w:adjustRightInd w:val="0"/>
                    <w:snapToGrid w:val="0"/>
                    <w:spacing w:line="360" w:lineRule="auto"/>
                    <w:rPr>
                      <w:rFonts w:eastAsia="宋体"/>
                      <w:color w:val="000000"/>
                      <w:lang w:val="en-GB"/>
                    </w:rPr>
                  </w:pPr>
                  <w:r>
                    <w:rPr>
                      <w:rFonts w:eastAsia="宋体"/>
                      <w:color w:val="000000"/>
                      <w:lang w:val="en-GB"/>
                    </w:rPr>
                    <w:t xml:space="preserve">Component </w:t>
                  </w:r>
                  <w:r>
                    <w:rPr>
                      <w:rFonts w:hint="eastAsia" w:eastAsia="宋体"/>
                      <w:color w:val="000000"/>
                      <w:lang w:val="en-GB"/>
                    </w:rPr>
                    <w:t>4</w:t>
                  </w:r>
                  <w:r>
                    <w:rPr>
                      <w:rFonts w:eastAsia="宋体"/>
                      <w:color w:val="000000"/>
                      <w:lang w:val="en-GB"/>
                    </w:rPr>
                    <w:t xml:space="preserve"> candidate values:</w:t>
                  </w:r>
                </w:p>
                <w:p>
                  <w:pPr>
                    <w:keepNext/>
                    <w:keepLines/>
                    <w:widowControl w:val="0"/>
                    <w:adjustRightInd w:val="0"/>
                    <w:snapToGrid w:val="0"/>
                    <w:spacing w:line="360" w:lineRule="auto"/>
                    <w:rPr>
                      <w:rFonts w:eastAsia="宋体"/>
                      <w:color w:val="000000"/>
                    </w:rPr>
                  </w:pPr>
                  <w:r>
                    <w:rPr>
                      <w:rFonts w:eastAsia="宋体"/>
                      <w:color w:val="000000"/>
                      <w:lang w:val="en-GB"/>
                    </w:rPr>
                    <w:t>CP length: {NCP,NCP and ECP}</w:t>
                  </w:r>
                </w:p>
              </w:tc>
              <w:tc>
                <w:tcPr>
                  <w:tcW w:w="0" w:type="auto"/>
                  <w:tcBorders>
                    <w:top w:val="single" w:color="auto" w:sz="4" w:space="0"/>
                    <w:left w:val="nil"/>
                    <w:bottom w:val="single" w:color="auto" w:sz="4" w:space="0"/>
                    <w:right w:val="single" w:color="auto" w:sz="4" w:space="0"/>
                  </w:tcBorders>
                </w:tcPr>
                <w:p>
                  <w:pPr>
                    <w:keepNext/>
                    <w:keepLines/>
                    <w:widowControl w:val="0"/>
                    <w:adjustRightInd w:val="0"/>
                    <w:snapToGrid w:val="0"/>
                    <w:spacing w:line="360" w:lineRule="auto"/>
                    <w:rPr>
                      <w:rFonts w:eastAsia="宋体"/>
                      <w:color w:val="000000"/>
                    </w:rPr>
                  </w:pPr>
                  <w:r>
                    <w:rPr>
                      <w:rFonts w:eastAsia="宋体"/>
                      <w:color w:val="000000"/>
                    </w:rPr>
                    <w:t>Optional with capability signaling</w:t>
                  </w:r>
                </w:p>
                <w:p>
                  <w:pPr>
                    <w:keepNext/>
                    <w:keepLines/>
                    <w:widowControl w:val="0"/>
                    <w:adjustRightInd w:val="0"/>
                    <w:snapToGrid w:val="0"/>
                    <w:spacing w:line="360" w:lineRule="auto"/>
                    <w:rPr>
                      <w:rFonts w:eastAsia="宋体"/>
                      <w:color w:val="000000"/>
                    </w:rPr>
                  </w:pPr>
                </w:p>
                <w:p>
                  <w:pPr>
                    <w:keepNext/>
                    <w:keepLines/>
                    <w:widowControl w:val="0"/>
                    <w:adjustRightInd w:val="0"/>
                    <w:snapToGrid w:val="0"/>
                    <w:spacing w:line="360" w:lineRule="auto"/>
                    <w:rPr>
                      <w:rFonts w:eastAsia="宋体"/>
                      <w:color w:val="000000"/>
                    </w:rPr>
                  </w:pPr>
                </w:p>
                <w:p>
                  <w:pPr>
                    <w:keepNext/>
                    <w:keepLines/>
                    <w:widowControl w:val="0"/>
                    <w:adjustRightInd w:val="0"/>
                    <w:snapToGrid w:val="0"/>
                    <w:spacing w:line="360" w:lineRule="auto"/>
                    <w:rPr>
                      <w:rFonts w:eastAsia="宋体"/>
                      <w:color w:val="000000"/>
                    </w:rPr>
                  </w:pP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sz w:val="22"/>
                <w:szCs w:val="22"/>
              </w:rPr>
              <w:t>For FG41-1-3, RAN1 agreed to add component 3 and 4 at the last meeting. Component 3 is a same component as FG 15-1, which provides a capability of receiving legacy NR sidelink. We think in sidelink positioning, same candidate value for same component should be reused as much as possible, in terms of the compatibility. Therefore, the candidate value for component 3 should be the same value as FG 15-1, {</w:t>
            </w:r>
            <w:r>
              <w:rPr>
                <w:color w:val="000000" w:themeColor="text1"/>
                <w14:textFill>
                  <w14:solidFill>
                    <w14:schemeClr w14:val="tx1"/>
                  </w14:solidFill>
                </w14:textFill>
              </w:rPr>
              <w:t>floor (NRB /10 RBs), 2*floor (NRB /10 RBs)}.</w:t>
            </w:r>
          </w:p>
          <w:p>
            <w:r>
              <w:rPr>
                <w:b/>
                <w:bCs/>
                <w:sz w:val="22"/>
                <w:szCs w:val="22"/>
              </w:rPr>
              <w:t xml:space="preserve">Proposal 4: For FG41-1-3, support to remove the bracket as </w:t>
            </w:r>
            <w:r>
              <w:rPr>
                <w:b/>
                <w:bCs/>
                <w:strike/>
                <w:color w:val="FF0000"/>
              </w:rPr>
              <w:t>[</w:t>
            </w:r>
            <w:r>
              <w:rPr>
                <w:b/>
                <w:bCs/>
                <w:color w:val="000000" w:themeColor="text1"/>
                <w14:textFill>
                  <w14:solidFill>
                    <w14:schemeClr w14:val="tx1"/>
                  </w14:solidFill>
                </w14:textFill>
              </w:rPr>
              <w:t>floor (NRB /10 RBs), 2*floor (NRB /10 RBs)</w:t>
            </w:r>
            <w:r>
              <w:rPr>
                <w:b/>
                <w:bCs/>
                <w:strike/>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r>
              <w:rPr>
                <w:rFonts w:eastAsia="微软雅黑" w:cs="Arial"/>
                <w:b/>
                <w:bCs/>
                <w:sz w:val="22"/>
                <w:szCs w:val="22"/>
                <w:u w:val="single"/>
                <w:lang w:eastAsia="zh-CN"/>
              </w:rPr>
              <w:t>Proposal 5.1:</w:t>
            </w:r>
            <w:r>
              <w:rPr>
                <w:b/>
                <w:bCs/>
              </w:rPr>
              <w:t xml:space="preserve"> </w:t>
            </w:r>
            <w:r>
              <w:rPr>
                <w:rFonts w:ascii="Calibri" w:hAnsi="Calibri" w:cs="Calibri" w:eastAsiaTheme="minorEastAsia"/>
                <w:b/>
                <w:bCs/>
                <w:sz w:val="22"/>
                <w:szCs w:val="22"/>
                <w:lang w:eastAsia="zh-CN"/>
              </w:rPr>
              <w:t>With regards to the FG 41-1-3, support the component 3 candidate values captured in the spreadsheet: {[floor (NRB /10 RBs), 2*floor (NRB /10 RBs)]}</w:t>
            </w:r>
          </w:p>
        </w:tc>
      </w:tr>
    </w:tbl>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550"/>
        <w:gridCol w:w="3529"/>
        <w:gridCol w:w="4309"/>
        <w:gridCol w:w="1143"/>
        <w:gridCol w:w="496"/>
        <w:gridCol w:w="496"/>
        <w:gridCol w:w="3378"/>
        <w:gridCol w:w="647"/>
        <w:gridCol w:w="436"/>
        <w:gridCol w:w="436"/>
        <w:gridCol w:w="436"/>
        <w:gridCol w:w="3600"/>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shared resource pool</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2. Support receiving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15-1 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bookmarkStart w:id="18" w:name="OLE_LINK39"/>
            <w:r>
              <w:rPr>
                <w:rFonts w:eastAsia="宋体" w:cs="Arial"/>
                <w:color w:val="000000" w:themeColor="text1"/>
                <w:szCs w:val="18"/>
                <w14:textFill>
                  <w14:solidFill>
                    <w14:schemeClr w14:val="tx1"/>
                  </w14:solidFill>
                </w14:textFill>
              </w:rPr>
              <w:t>Receiving SL-PRS in a shared resource pool is not supported</w:t>
            </w:r>
            <w:bookmarkEnd w:id="18"/>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Need for location server/ UE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rPr>
                <w:rFonts w:eastAsia="宋体" w:cs="Arial"/>
                <w:color w:val="000000" w:themeColor="text1"/>
                <w:sz w:val="18"/>
                <w:szCs w:val="18"/>
                <w:lang w:eastAsia="zh-CN"/>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3 candidate values: {</w:t>
            </w:r>
            <w:r>
              <w:rPr>
                <w:rFonts w:cs="Arial"/>
                <w:color w:val="000000" w:themeColor="text1"/>
                <w:szCs w:val="18"/>
                <w:highlight w:val="yellow"/>
                <w:lang w:val="en-US"/>
                <w14:textFill>
                  <w14:solidFill>
                    <w14:schemeClr w14:val="tx1"/>
                  </w14:solidFill>
                </w14:textFill>
              </w:rPr>
              <w:t>[floor (NRB /10 RBs), 2*floor (NRB /10 RBs)]</w:t>
            </w:r>
            <w:r>
              <w:rPr>
                <w:rFonts w:cs="Arial"/>
                <w:color w:val="000000" w:themeColor="text1"/>
                <w:szCs w:val="18"/>
                <w:lang w:val="en-US"/>
                <w14:textFill>
                  <w14:solidFill>
                    <w14:schemeClr w14:val="tx1"/>
                  </w14:solidFill>
                </w14:textFill>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w:t>
            </w:r>
          </w:p>
          <w:p>
            <w:pPr>
              <w:pStyle w:val="60"/>
              <w:numPr>
                <w:ilvl w:val="0"/>
                <w:numId w:val="28"/>
              </w:numPr>
              <w:overflowPunct/>
              <w:autoSpaceDE/>
              <w:autoSpaceDN/>
              <w:adjustRightInd/>
              <w:ind w:left="189" w:hanging="180"/>
              <w:textAlignment w:val="auto"/>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CP length: {NCP,NCP and ECP}</w:t>
            </w:r>
          </w:p>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eastAsia="宋体"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transmitting SL-PRS in a shared resource pool</w:t>
            </w:r>
          </w:p>
          <w:p>
            <w:pPr>
              <w:rPr>
                <w:rFonts w:cs="Arial"/>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transmitting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15-2 or 15-3, 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The supported resource allocation modes are the same as for communication and signaled in FGs 15-2 and 15-3</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SL PRS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4. Support receiving DCI format 3_2</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5. Support downlink pathloss based open loop power control of SL-PRS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Note: component 5 is not required to be supported in a band indicated with only the PC5 interface in 38.101-1 Table 5.2E.1-1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2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w:t>
            </w:r>
            <w:r>
              <w:rPr>
                <w:rFonts w:eastAsia="MS Mincho" w:cs="Arial"/>
                <w:color w:val="000000" w:themeColor="text1"/>
                <w:szCs w:val="18"/>
                <w:lang w:val="en-US"/>
                <w14:textFill>
                  <w14:solidFill>
                    <w14:schemeClr w14:val="tx1"/>
                  </w14:solidFill>
                </w14:textFill>
              </w:rPr>
              <w:t>t least one of {41-1-8, 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Transmitting SL-PRS mode 2 in a dedicated resource pool</w:t>
            </w:r>
            <w:r>
              <w:rPr>
                <w:rFonts w:eastAsia="宋体" w:cs="Arial"/>
                <w:color w:val="000000" w:themeColor="text1"/>
                <w:szCs w:val="18"/>
                <w:lang w:eastAsia="zh-CN"/>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eastAsia="宋体"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Open loop SL pathloss based power control </w:t>
            </w:r>
            <w:r>
              <w:rPr>
                <w:rFonts w:cs="Arial"/>
                <w:bCs/>
                <w:color w:val="000000" w:themeColor="text1"/>
                <w:szCs w:val="18"/>
                <w:lang w:val="en-US"/>
                <w14:textFill>
                  <w14:solidFill>
                    <w14:schemeClr w14:val="tx1"/>
                  </w14:solidFill>
                </w14:textFill>
              </w:rPr>
              <w:t xml:space="preserve">for SL-PRS and associated PSCCH </w:t>
            </w:r>
            <w:r>
              <w:rPr>
                <w:rFonts w:cs="Arial"/>
                <w:bCs/>
                <w:color w:val="000000" w:themeColor="text1"/>
                <w:szCs w:val="18"/>
                <w14:textFill>
                  <w14:solidFill>
                    <w14:schemeClr w14:val="tx1"/>
                  </w14:solidFill>
                </w14:textFill>
              </w:rPr>
              <w:t>and SL RSRP report for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bCs/>
                <w:color w:val="000000" w:themeColor="text1"/>
                <w:sz w:val="18"/>
                <w:szCs w:val="18"/>
                <w14:textFill>
                  <w14:solidFill>
                    <w14:schemeClr w14:val="tx1"/>
                  </w14:solidFill>
                </w14:textFill>
              </w:rPr>
              <w:t>Support of open loop SL pathloss based power control for SL-PRS and associated PSCCH and SL RSRP report for dedicated resource pool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at least one of 41-1-4b or 41-1-4c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bCs/>
                <w:color w:val="000000" w:themeColor="text1"/>
                <w:szCs w:val="18"/>
                <w:lang w:val="en-US" w:eastAsia="zh-CN"/>
                <w14:textFill>
                  <w14:solidFill>
                    <w14:schemeClr w14:val="tx1"/>
                  </w14:solidFill>
                </w14:textFill>
              </w:rPr>
              <w:t>Open loop SL power control and SL RSRP report for dedicated resource pool is not supported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For SL-PRS transmission request, there is no interest in introduce a new UE capability, and thus we suggest to capture that in the component of the existing FGs.</w:t>
            </w:r>
          </w:p>
          <w:p>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follows</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786"/>
              <w:gridCol w:w="3028"/>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r>
                    <w:rPr>
                      <w:rFonts w:eastAsia="MS Mincho" w:cs="Arial"/>
                      <w:b w:val="0"/>
                      <w:color w:val="000000" w:themeColor="text1"/>
                      <w:szCs w:val="18"/>
                      <w14:textFill>
                        <w14:solidFill>
                          <w14:schemeClr w14:val="tx1"/>
                        </w14:solidFill>
                      </w14:textFill>
                    </w:rPr>
                    <w:t>41-1-2</w:t>
                  </w:r>
                </w:p>
              </w:tc>
              <w:tc>
                <w:tcPr>
                  <w:tcW w:w="3028" w:type="dxa"/>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Receiving SL-PRS in a shared resource pool</w:t>
                  </w:r>
                </w:p>
              </w:tc>
              <w:tc>
                <w:tcPr>
                  <w:tcW w:w="8779" w:type="dxa"/>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shared resource pool</w:t>
                  </w:r>
                </w:p>
                <w:p>
                  <w:pPr>
                    <w:pStyle w:val="58"/>
                    <w:jc w:val="left"/>
                    <w:rPr>
                      <w:ins w:id="101" w:author="Huawei" w:date="2024-03-26T18:18:00Z"/>
                      <w:rFonts w:cs="Arial"/>
                      <w:b w:val="0"/>
                      <w:color w:val="000000" w:themeColor="text1"/>
                      <w:szCs w:val="18"/>
                      <w14:textFill>
                        <w14:solidFill>
                          <w14:schemeClr w14:val="tx1"/>
                        </w14:solidFill>
                      </w14:textFill>
                    </w:rPr>
                  </w:pPr>
                  <w:r>
                    <w:rPr>
                      <w:rFonts w:cs="Arial"/>
                      <w:b w:val="0"/>
                      <w:color w:val="000000" w:themeColor="text1"/>
                      <w:szCs w:val="18"/>
                      <w14:textFill>
                        <w14:solidFill>
                          <w14:schemeClr w14:val="tx1"/>
                        </w14:solidFill>
                      </w14:textFill>
                    </w:rPr>
                    <w:t>2. Support receiving SCI format 2D</w:t>
                  </w:r>
                </w:p>
                <w:p>
                  <w:pPr>
                    <w:pStyle w:val="58"/>
                    <w:jc w:val="left"/>
                    <w:rPr>
                      <w:ins w:id="102" w:author="Huawei" w:date="2024-03-26T18:18:00Z"/>
                      <w:rFonts w:cs="Arial" w:eastAsiaTheme="minorEastAsia"/>
                      <w:b w:val="0"/>
                      <w:color w:val="000000" w:themeColor="text1"/>
                      <w:szCs w:val="18"/>
                      <w:lang w:eastAsia="zh-CN"/>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ins w:id="103" w:author="Huawei" w:date="2024-03-26T18:18:00Z">
                    <w:r>
                      <w:rPr>
                        <w:rFonts w:hint="eastAsia" w:cs="Arial" w:eastAsiaTheme="minorEastAsia"/>
                        <w:b w:val="0"/>
                        <w:color w:val="000000" w:themeColor="text1"/>
                        <w:szCs w:val="18"/>
                        <w:lang w:eastAsia="zh-CN"/>
                        <w14:textFill>
                          <w14:solidFill>
                            <w14:schemeClr w14:val="tx1"/>
                          </w14:solidFill>
                        </w14:textFill>
                      </w:rPr>
                      <w:t>Note</w:t>
                    </w:r>
                  </w:ins>
                  <w:ins w:id="104" w:author="Huawei" w:date="2024-03-26T18:18:00Z">
                    <w:r>
                      <w:rPr>
                        <w:rFonts w:cs="Arial" w:eastAsiaTheme="minorEastAsia"/>
                        <w:b w:val="0"/>
                        <w:color w:val="000000" w:themeColor="text1"/>
                        <w:szCs w:val="18"/>
                        <w:lang w:eastAsia="zh-CN"/>
                        <w14:textFill>
                          <w14:solidFill>
                            <w14:schemeClr w14:val="tx1"/>
                          </w14:solidFill>
                        </w14:textFill>
                      </w:rPr>
                      <w:t xml:space="preserve">: </w:t>
                    </w:r>
                  </w:ins>
                  <w:ins w:id="105" w:author="Huawei" w:date="2024-03-26T18:19:00Z">
                    <w:r>
                      <w:rPr>
                        <w:rFonts w:cs="Arial" w:eastAsiaTheme="minorEastAsia"/>
                        <w:b w:val="0"/>
                        <w:color w:val="000000" w:themeColor="text1"/>
                        <w:szCs w:val="18"/>
                        <w:lang w:eastAsia="zh-CN"/>
                        <w14:textFill>
                          <w14:solidFill>
                            <w14:schemeClr w14:val="tx1"/>
                          </w14:solidFill>
                        </w14:textFill>
                      </w:rPr>
                      <w:t>UE shall also support receiving SL PRS transmission request included SCI format 2D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MS Mincho" w:cs="Arial"/>
                      <w:b w:val="0"/>
                      <w:color w:val="000000" w:themeColor="text1"/>
                      <w:szCs w:val="18"/>
                      <w14:textFill>
                        <w14:solidFill>
                          <w14:schemeClr w14:val="tx1"/>
                        </w14:solidFill>
                      </w14:textFill>
                    </w:rPr>
                    <w:t>41-1-3</w:t>
                  </w:r>
                </w:p>
              </w:tc>
              <w:tc>
                <w:tcPr>
                  <w:tcW w:w="3028" w:type="dxa"/>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Receiving SL-PRS in a dedicated resource pool</w:t>
                  </w:r>
                </w:p>
              </w:tc>
              <w:tc>
                <w:tcPr>
                  <w:tcW w:w="8779" w:type="dxa"/>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pStyle w:val="58"/>
                    <w:jc w:val="left"/>
                    <w:rPr>
                      <w:ins w:id="106" w:author="Huawei" w:date="2024-03-26T18:19:00Z"/>
                      <w:rFonts w:cs="Arial"/>
                      <w:b w:val="0"/>
                      <w:color w:val="000000" w:themeColor="text1"/>
                      <w:szCs w:val="18"/>
                      <w14:textFill>
                        <w14:solidFill>
                          <w14:schemeClr w14:val="tx1"/>
                        </w14:solidFill>
                      </w14:textFill>
                    </w:rPr>
                  </w:pPr>
                  <w:r>
                    <w:rPr>
                      <w:rFonts w:cs="Arial"/>
                      <w:b w:val="0"/>
                      <w:color w:val="000000" w:themeColor="text1"/>
                      <w:szCs w:val="18"/>
                      <w14:textFill>
                        <w14:solidFill>
                          <w14:schemeClr w14:val="tx1"/>
                        </w14:solidFill>
                      </w14:textFill>
                    </w:rPr>
                    <w:t>2. Support receiving SCI format 1B</w:t>
                  </w:r>
                </w:p>
                <w:p>
                  <w:pPr>
                    <w:pStyle w:val="58"/>
                    <w:jc w:val="left"/>
                    <w:rPr>
                      <w:ins w:id="107" w:author="Huawei" w:date="2024-03-26T18:19:00Z"/>
                      <w:rFonts w:cs="Arial"/>
                      <w:b w:val="0"/>
                      <w:color w:val="000000" w:themeColor="text1"/>
                      <w:szCs w:val="18"/>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ins w:id="108" w:author="Huawei" w:date="2024-03-26T18:19:00Z">
                    <w:r>
                      <w:rPr>
                        <w:rFonts w:hint="eastAsia" w:cs="Arial" w:eastAsiaTheme="minorEastAsia"/>
                        <w:b w:val="0"/>
                        <w:color w:val="000000" w:themeColor="text1"/>
                        <w:szCs w:val="18"/>
                        <w:lang w:eastAsia="zh-CN"/>
                        <w14:textFill>
                          <w14:solidFill>
                            <w14:schemeClr w14:val="tx1"/>
                          </w14:solidFill>
                        </w14:textFill>
                      </w:rPr>
                      <w:t>Note</w:t>
                    </w:r>
                  </w:ins>
                  <w:ins w:id="109" w:author="Huawei" w:date="2024-03-26T18:19:00Z">
                    <w:r>
                      <w:rPr>
                        <w:rFonts w:cs="Arial" w:eastAsiaTheme="minorEastAsia"/>
                        <w:b w:val="0"/>
                        <w:color w:val="000000" w:themeColor="text1"/>
                        <w:szCs w:val="18"/>
                        <w:lang w:eastAsia="zh-CN"/>
                        <w14:textFill>
                          <w14:solidFill>
                            <w14:schemeClr w14:val="tx1"/>
                          </w14:solidFill>
                        </w14:textFill>
                      </w:rPr>
                      <w:t>: UE shall also support receiving SL PRS transmission request included SCI format 1B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MS Mincho" w:cs="Arial"/>
                      <w:b w:val="0"/>
                      <w:color w:val="000000" w:themeColor="text1"/>
                      <w:szCs w:val="18"/>
                      <w14:textFill>
                        <w14:solidFill>
                          <w14:schemeClr w14:val="tx1"/>
                        </w14:solidFill>
                      </w14:textFill>
                    </w:rPr>
                    <w:t>41-1-4a</w:t>
                  </w:r>
                </w:p>
              </w:tc>
              <w:tc>
                <w:tcPr>
                  <w:tcW w:w="3028" w:type="dxa"/>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Transmitting SL-PRS in a shared resource pool</w:t>
                  </w:r>
                </w:p>
              </w:tc>
              <w:tc>
                <w:tcPr>
                  <w:tcW w:w="8779" w:type="dxa"/>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transmitting SL-PRS in a shared resource pool</w:t>
                  </w:r>
                </w:p>
                <w:p>
                  <w:pPr>
                    <w:pStyle w:val="58"/>
                    <w:jc w:val="left"/>
                    <w:rPr>
                      <w:ins w:id="110" w:author="Huawei" w:date="2024-03-26T18:19:00Z"/>
                      <w:rFonts w:eastAsia="宋体" w:cs="Arial"/>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2. Support transmitting SCI format 2D</w:t>
                  </w:r>
                </w:p>
                <w:p>
                  <w:pPr>
                    <w:pStyle w:val="58"/>
                    <w:jc w:val="left"/>
                    <w:rPr>
                      <w:ins w:id="111" w:author="Huawei" w:date="2024-03-26T18:19:00Z"/>
                      <w:rFonts w:cs="Arial" w:eastAsiaTheme="minorEastAsia"/>
                      <w:b w:val="0"/>
                      <w:color w:val="000000" w:themeColor="text1"/>
                      <w:szCs w:val="18"/>
                      <w:lang w:eastAsia="zh-CN"/>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ins w:id="112" w:author="Huawei" w:date="2024-03-26T18:19:00Z">
                    <w:r>
                      <w:rPr>
                        <w:rFonts w:hint="eastAsia" w:cs="Arial" w:eastAsiaTheme="minorEastAsia"/>
                        <w:b w:val="0"/>
                        <w:color w:val="000000" w:themeColor="text1"/>
                        <w:szCs w:val="18"/>
                        <w:lang w:eastAsia="zh-CN"/>
                        <w14:textFill>
                          <w14:solidFill>
                            <w14:schemeClr w14:val="tx1"/>
                          </w14:solidFill>
                        </w14:textFill>
                      </w:rPr>
                      <w:t>Note</w:t>
                    </w:r>
                  </w:ins>
                  <w:ins w:id="113" w:author="Huawei" w:date="2024-03-26T18:19:00Z">
                    <w:r>
                      <w:rPr>
                        <w:rFonts w:cs="Arial" w:eastAsiaTheme="minorEastAsia"/>
                        <w:b w:val="0"/>
                        <w:color w:val="000000" w:themeColor="text1"/>
                        <w:szCs w:val="18"/>
                        <w:lang w:eastAsia="zh-CN"/>
                        <w14:textFill>
                          <w14:solidFill>
                            <w14:schemeClr w14:val="tx1"/>
                          </w14:solidFill>
                        </w14:textFill>
                      </w:rPr>
                      <w:t xml:space="preserve">: UE shall also support </w:t>
                    </w:r>
                  </w:ins>
                  <w:ins w:id="114" w:author="Huawei" w:date="2024-03-26T18:20:00Z">
                    <w:r>
                      <w:rPr>
                        <w:rFonts w:cs="Arial" w:eastAsiaTheme="minorEastAsia"/>
                        <w:b w:val="0"/>
                        <w:color w:val="000000" w:themeColor="text1"/>
                        <w:szCs w:val="18"/>
                        <w:lang w:eastAsia="zh-CN"/>
                        <w14:textFill>
                          <w14:solidFill>
                            <w14:schemeClr w14:val="tx1"/>
                          </w14:solidFill>
                        </w14:textFill>
                      </w:rPr>
                      <w:t>sending</w:t>
                    </w:r>
                  </w:ins>
                  <w:ins w:id="115" w:author="Huawei" w:date="2024-03-26T18:19:00Z">
                    <w:r>
                      <w:rPr>
                        <w:rFonts w:cs="Arial" w:eastAsiaTheme="minorEastAsia"/>
                        <w:b w:val="0"/>
                        <w:color w:val="000000" w:themeColor="text1"/>
                        <w:szCs w:val="18"/>
                        <w:lang w:eastAsia="zh-CN"/>
                        <w14:textFill>
                          <w14:solidFill>
                            <w14:schemeClr w14:val="tx1"/>
                          </w14:solidFill>
                        </w14:textFill>
                      </w:rPr>
                      <w:t xml:space="preserve"> SL PRS transmission request included SCI format 2D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MS Mincho" w:cs="Arial"/>
                      <w:b w:val="0"/>
                      <w:color w:val="000000" w:themeColor="text1"/>
                      <w:szCs w:val="18"/>
                      <w14:textFill>
                        <w14:solidFill>
                          <w14:schemeClr w14:val="tx1"/>
                        </w14:solidFill>
                      </w14:textFill>
                    </w:rPr>
                    <w:t>41-1-4b</w:t>
                  </w:r>
                </w:p>
              </w:tc>
              <w:tc>
                <w:tcPr>
                  <w:tcW w:w="3028" w:type="dxa"/>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Transmitting SL-PRS mode 1 in a dedicated SL PRS resource pool</w:t>
                  </w:r>
                </w:p>
              </w:tc>
              <w:tc>
                <w:tcPr>
                  <w:tcW w:w="8779" w:type="dxa"/>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SL PRS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4. Support receiving DCI format 3_2</w:t>
                  </w:r>
                </w:p>
                <w:p>
                  <w:pPr>
                    <w:pStyle w:val="58"/>
                    <w:jc w:val="left"/>
                    <w:rPr>
                      <w:ins w:id="116" w:author="Huawei" w:date="2024-03-26T18:19:00Z"/>
                      <w:rFonts w:cs="Arial"/>
                      <w:b w:val="0"/>
                      <w:color w:val="000000" w:themeColor="text1"/>
                      <w:szCs w:val="18"/>
                      <w:lang w:eastAsia="zh-CN"/>
                      <w14:textFill>
                        <w14:solidFill>
                          <w14:schemeClr w14:val="tx1"/>
                        </w14:solidFill>
                      </w14:textFill>
                    </w:rPr>
                  </w:pPr>
                  <w:r>
                    <w:rPr>
                      <w:rFonts w:cs="Arial"/>
                      <w:b w:val="0"/>
                      <w:color w:val="000000" w:themeColor="text1"/>
                      <w:szCs w:val="18"/>
                      <w:lang w:eastAsia="zh-CN"/>
                      <w14:textFill>
                        <w14:solidFill>
                          <w14:schemeClr w14:val="tx1"/>
                        </w14:solidFill>
                      </w14:textFill>
                    </w:rPr>
                    <w:t>5. Support downlink pathloss based open loop power control of SL-PRS</w:t>
                  </w:r>
                </w:p>
                <w:p>
                  <w:pPr>
                    <w:pStyle w:val="58"/>
                    <w:jc w:val="left"/>
                    <w:rPr>
                      <w:ins w:id="117" w:author="Huawei" w:date="2024-03-26T18:19:00Z"/>
                      <w:rFonts w:cs="Arial" w:eastAsiaTheme="minorEastAsia"/>
                      <w:b w:val="0"/>
                      <w:color w:val="000000" w:themeColor="text1"/>
                      <w:szCs w:val="18"/>
                      <w:lang w:eastAsia="zh-CN"/>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ins w:id="118" w:author="Huawei" w:date="2024-03-26T18:19:00Z">
                    <w:r>
                      <w:rPr>
                        <w:rFonts w:hint="eastAsia" w:cs="Arial" w:eastAsiaTheme="minorEastAsia"/>
                        <w:b w:val="0"/>
                        <w:color w:val="000000" w:themeColor="text1"/>
                        <w:szCs w:val="18"/>
                        <w:lang w:eastAsia="zh-CN"/>
                        <w14:textFill>
                          <w14:solidFill>
                            <w14:schemeClr w14:val="tx1"/>
                          </w14:solidFill>
                        </w14:textFill>
                      </w:rPr>
                      <w:t>Note</w:t>
                    </w:r>
                  </w:ins>
                  <w:ins w:id="119" w:author="Huawei" w:date="2024-03-26T18:19:00Z">
                    <w:r>
                      <w:rPr>
                        <w:rFonts w:cs="Arial" w:eastAsiaTheme="minorEastAsia"/>
                        <w:b w:val="0"/>
                        <w:color w:val="000000" w:themeColor="text1"/>
                        <w:szCs w:val="18"/>
                        <w:lang w:eastAsia="zh-CN"/>
                        <w14:textFill>
                          <w14:solidFill>
                            <w14:schemeClr w14:val="tx1"/>
                          </w14:solidFill>
                        </w14:textFill>
                      </w:rPr>
                      <w:t xml:space="preserve">: UE shall also support </w:t>
                    </w:r>
                  </w:ins>
                  <w:ins w:id="120" w:author="Huawei" w:date="2024-03-26T18:20:00Z">
                    <w:r>
                      <w:rPr>
                        <w:rFonts w:cs="Arial" w:eastAsiaTheme="minorEastAsia"/>
                        <w:b w:val="0"/>
                        <w:color w:val="000000" w:themeColor="text1"/>
                        <w:szCs w:val="18"/>
                        <w:lang w:eastAsia="zh-CN"/>
                        <w14:textFill>
                          <w14:solidFill>
                            <w14:schemeClr w14:val="tx1"/>
                          </w14:solidFill>
                        </w14:textFill>
                      </w:rPr>
                      <w:t xml:space="preserve">sending </w:t>
                    </w:r>
                  </w:ins>
                  <w:ins w:id="121" w:author="Huawei" w:date="2024-03-26T18:19:00Z">
                    <w:r>
                      <w:rPr>
                        <w:rFonts w:cs="Arial" w:eastAsiaTheme="minorEastAsia"/>
                        <w:b w:val="0"/>
                        <w:color w:val="000000" w:themeColor="text1"/>
                        <w:szCs w:val="18"/>
                        <w:lang w:eastAsia="zh-CN"/>
                        <w14:textFill>
                          <w14:solidFill>
                            <w14:schemeClr w14:val="tx1"/>
                          </w14:solidFill>
                        </w14:textFill>
                      </w:rPr>
                      <w:t xml:space="preserve">SL PRS transmission request included SCI format </w:t>
                    </w:r>
                  </w:ins>
                  <w:ins w:id="122" w:author="Huawei" w:date="2024-03-26T18:20:00Z">
                    <w:r>
                      <w:rPr>
                        <w:rFonts w:cs="Arial" w:eastAsiaTheme="minorEastAsia"/>
                        <w:b w:val="0"/>
                        <w:color w:val="000000" w:themeColor="text1"/>
                        <w:szCs w:val="18"/>
                        <w:lang w:eastAsia="zh-CN"/>
                        <w14:textFill>
                          <w14:solidFill>
                            <w14:schemeClr w14:val="tx1"/>
                          </w14:solidFill>
                        </w14:textFill>
                      </w:rPr>
                      <w:t>1B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MS Mincho" w:cs="Arial"/>
                      <w:b w:val="0"/>
                      <w:color w:val="000000" w:themeColor="text1"/>
                      <w:szCs w:val="18"/>
                      <w14:textFill>
                        <w14:solidFill>
                          <w14:schemeClr w14:val="tx1"/>
                        </w14:solidFill>
                      </w14:textFill>
                    </w:rPr>
                    <w:t>41-1-4c</w:t>
                  </w:r>
                </w:p>
              </w:tc>
              <w:tc>
                <w:tcPr>
                  <w:tcW w:w="3028" w:type="dxa"/>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lang w:eastAsia="zh-CN"/>
                      <w14:textFill>
                        <w14:solidFill>
                          <w14:schemeClr w14:val="tx1"/>
                        </w14:solidFill>
                      </w14:textFill>
                    </w:rPr>
                    <w:t>Transmitting SL-PRS mode 2 in a dedicated resource pool</w:t>
                  </w:r>
                </w:p>
              </w:tc>
              <w:tc>
                <w:tcPr>
                  <w:tcW w:w="8779" w:type="dxa"/>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pStyle w:val="58"/>
                    <w:jc w:val="left"/>
                    <w:rPr>
                      <w:ins w:id="123" w:author="Huawei" w:date="2024-03-26T18:20:00Z"/>
                      <w:rFonts w:cs="Arial"/>
                      <w:b w:val="0"/>
                      <w:color w:val="000000" w:themeColor="text1"/>
                      <w:szCs w:val="18"/>
                      <w:lang w:eastAsia="zh-CN"/>
                      <w14:textFill>
                        <w14:solidFill>
                          <w14:schemeClr w14:val="tx1"/>
                        </w14:solidFill>
                      </w14:textFill>
                    </w:rPr>
                  </w:pPr>
                  <w:r>
                    <w:rPr>
                      <w:rFonts w:cs="Arial"/>
                      <w:b w:val="0"/>
                      <w:color w:val="000000" w:themeColor="text1"/>
                      <w:szCs w:val="18"/>
                      <w:lang w:eastAsia="zh-CN"/>
                      <w14:textFill>
                        <w14:solidFill>
                          <w14:schemeClr w14:val="tx1"/>
                        </w14:solidFill>
                      </w14:textFill>
                    </w:rPr>
                    <w:t>3. Support transmitting SCI format 1B</w:t>
                  </w:r>
                </w:p>
                <w:p>
                  <w:pPr>
                    <w:pStyle w:val="58"/>
                    <w:jc w:val="left"/>
                    <w:rPr>
                      <w:ins w:id="124" w:author="Huawei" w:date="2024-03-26T18:20:00Z"/>
                      <w:rFonts w:cs="Arial" w:eastAsiaTheme="minorEastAsia"/>
                      <w:b w:val="0"/>
                      <w:color w:val="000000" w:themeColor="text1"/>
                      <w:szCs w:val="18"/>
                      <w:lang w:eastAsia="zh-CN"/>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ins w:id="125" w:author="Huawei" w:date="2024-03-26T18:20:00Z">
                    <w:r>
                      <w:rPr>
                        <w:rFonts w:hint="eastAsia" w:cs="Arial" w:eastAsiaTheme="minorEastAsia"/>
                        <w:b w:val="0"/>
                        <w:color w:val="000000" w:themeColor="text1"/>
                        <w:szCs w:val="18"/>
                        <w:lang w:eastAsia="zh-CN"/>
                        <w14:textFill>
                          <w14:solidFill>
                            <w14:schemeClr w14:val="tx1"/>
                          </w14:solidFill>
                        </w14:textFill>
                      </w:rPr>
                      <w:t>Note</w:t>
                    </w:r>
                  </w:ins>
                  <w:ins w:id="126" w:author="Huawei" w:date="2024-03-26T18:20:00Z">
                    <w:r>
                      <w:rPr>
                        <w:rFonts w:cs="Arial" w:eastAsiaTheme="minorEastAsia"/>
                        <w:b w:val="0"/>
                        <w:color w:val="000000" w:themeColor="text1"/>
                        <w:szCs w:val="18"/>
                        <w:lang w:eastAsia="zh-CN"/>
                        <w14:textFill>
                          <w14:solidFill>
                            <w14:schemeClr w14:val="tx1"/>
                          </w14:solidFill>
                        </w14:textFill>
                      </w:rPr>
                      <w:t>: UE shall also support sending SL PRS transmission request included SCI format 1B</w:t>
                    </w:r>
                  </w:ins>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numPr>
                <w:ilvl w:val="0"/>
                <w:numId w:val="45"/>
              </w:numPr>
              <w:spacing w:after="160"/>
              <w:contextualSpacing/>
              <w:rPr>
                <w:rFonts w:eastAsia="Calibri"/>
                <w:i/>
                <w:iCs/>
                <w:sz w:val="22"/>
                <w:szCs w:val="22"/>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fldChar w:fldCharType="separate"/>
            </w:r>
            <w:r>
              <w:rPr>
                <w:b/>
                <w:bCs/>
                <w:i/>
                <w:iCs/>
              </w:rPr>
              <w:t>Error! Reference source not found.</w:t>
            </w:r>
            <w:r>
              <w:rPr>
                <w:i/>
                <w:iCs/>
              </w:rPr>
              <w:fldChar w:fldCharType="end"/>
            </w:r>
            <w:r>
              <w:rPr>
                <w:i/>
                <w:iCs/>
              </w:rPr>
              <w:t>. This feature needs to be added to all Rel-18 sidelink positioning features that required power control as otherwise sidelink positioning might use different power control than sidelink communication when implemented in the same Rel-18 device that 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527"/>
              <w:gridCol w:w="2947"/>
              <w:gridCol w:w="3550"/>
              <w:gridCol w:w="997"/>
              <w:gridCol w:w="496"/>
              <w:gridCol w:w="496"/>
              <w:gridCol w:w="2846"/>
              <w:gridCol w:w="628"/>
              <w:gridCol w:w="436"/>
              <w:gridCol w:w="436"/>
              <w:gridCol w:w="436"/>
              <w:gridCol w:w="3462"/>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transmitting SL-PRS in a shared resource pool</w:t>
                  </w:r>
                </w:p>
                <w:p>
                  <w:pPr>
                    <w:rPr>
                      <w:rFonts w:cs="Arial"/>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transmitting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15-2 or 15-3, 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The supported resource allocation modes are the same as for communication and signaled in FGs 15-2 and 15-3.</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SL PRS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4. Support receiving DCI format 3_2</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5. Support downlink pathloss based open loop power control of SL-PRS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component 5 is not required to be supported in a band indicated with only the PC5 interface in 38.101-1 Table 5.2E.1-1</w:t>
                  </w:r>
                </w:p>
                <w:p>
                  <w:pPr>
                    <w:pStyle w:val="60"/>
                    <w:rPr>
                      <w:rFonts w:cs="Arial"/>
                      <w:color w:val="000000" w:themeColor="text1"/>
                      <w:szCs w:val="18"/>
                      <w14:textFill>
                        <w14:solidFill>
                          <w14:schemeClr w14:val="tx1"/>
                        </w14:solidFill>
                      </w14:textFill>
                    </w:rPr>
                  </w:pPr>
                </w:p>
                <w:p>
                  <w:pPr>
                    <w:pStyle w:val="60"/>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Open loop SL pathloss based power control </w:t>
                  </w:r>
                  <w:r>
                    <w:rPr>
                      <w:rFonts w:cs="Arial"/>
                      <w:bCs/>
                      <w:color w:val="000000" w:themeColor="text1"/>
                      <w:szCs w:val="18"/>
                      <w:lang w:val="en-US"/>
                      <w14:textFill>
                        <w14:solidFill>
                          <w14:schemeClr w14:val="tx1"/>
                        </w14:solidFill>
                      </w14:textFill>
                    </w:rPr>
                    <w:t xml:space="preserve">for SL-PRS and associated PSCCH </w:t>
                  </w:r>
                  <w:r>
                    <w:rPr>
                      <w:rFonts w:cs="Arial"/>
                      <w:bCs/>
                      <w:color w:val="000000" w:themeColor="text1"/>
                      <w:szCs w:val="18"/>
                      <w14:textFill>
                        <w14:solidFill>
                          <w14:schemeClr w14:val="tx1"/>
                        </w14:solidFill>
                      </w14:textFill>
                    </w:rPr>
                    <w:t>and SL RSRP report for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bCs/>
                      <w:color w:val="000000" w:themeColor="text1"/>
                      <w:sz w:val="18"/>
                      <w:szCs w:val="18"/>
                      <w14:textFill>
                        <w14:solidFill>
                          <w14:schemeClr w14:val="tx1"/>
                        </w14:solidFill>
                      </w14:textFill>
                    </w:rPr>
                    <w:t>Support of open loop SL pathloss based power control for SL-PRS and associated PSCCH and SL RSRP report for dedicated resource pool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at least one of 41-1-4b or 41-1-4c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bCs/>
                      <w:color w:val="000000" w:themeColor="text1"/>
                      <w:szCs w:val="18"/>
                      <w:lang w:val="en-US" w:eastAsia="zh-CN"/>
                      <w14:textFill>
                        <w14:solidFill>
                          <w14:schemeClr w14:val="tx1"/>
                        </w14:solidFill>
                      </w14:textFill>
                    </w:rPr>
                    <w:t>Open loop SL power control and SL RSRP report for dedicated resource pool is not supported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spacing w:after="160"/>
              <w:contextualSpacing/>
              <w:rPr>
                <w:rFonts w:eastAsia="Calibri"/>
                <w:i/>
                <w:i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pPr>
              <w:rPr>
                <w:lang w:eastAsia="ja-JP"/>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8"/>
              <w:gridCol w:w="18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Calibri"/>
                      <w:i/>
                      <w:iCs/>
                    </w:rPr>
                  </w:pPr>
                  <w:r>
                    <w:rPr>
                      <w:rFonts w:eastAsia="Calibri"/>
                      <w:i/>
                      <w:iCs/>
                    </w:rPr>
                    <w:t>FG 41-1-4a/4b: Add Rel-17 OLPC capability “p0-OLPC-Sidelink-r17” as a prerequisite.</w:t>
                  </w:r>
                </w:p>
                <w:p>
                  <w:pPr>
                    <w:rPr>
                      <w:i/>
                      <w:iCs/>
                    </w:rPr>
                  </w:pPr>
                </w:p>
                <w:p>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fldChar w:fldCharType="separate"/>
                  </w:r>
                  <w:r>
                    <w:rPr>
                      <w:b/>
                      <w:bCs/>
                      <w:i/>
                      <w:iCs/>
                    </w:rPr>
                    <w:t>Error! Reference source not found.</w:t>
                  </w:r>
                  <w:r>
                    <w:rPr>
                      <w:i/>
                      <w:iCs/>
                    </w:rPr>
                    <w:fldChar w:fldCharType="end"/>
                  </w:r>
                  <w:r>
                    <w:rPr>
                      <w:i/>
                      <w:iCs/>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563"/>
                    <w:gridCol w:w="1972"/>
                    <w:gridCol w:w="2242"/>
                    <w:gridCol w:w="1712"/>
                    <w:gridCol w:w="496"/>
                    <w:gridCol w:w="436"/>
                    <w:gridCol w:w="2370"/>
                    <w:gridCol w:w="661"/>
                    <w:gridCol w:w="436"/>
                    <w:gridCol w:w="436"/>
                    <w:gridCol w:w="436"/>
                    <w:gridCol w:w="3646"/>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1. Support of transmitting SL-PRS in a shared resource pool</w:t>
                        </w:r>
                      </w:p>
                      <w:p>
                        <w:pPr>
                          <w:rPr>
                            <w:rFonts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2. Support transmitting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15-2 or 15-3, 41-1-2</w:t>
                        </w:r>
                        <w:r>
                          <w:rPr>
                            <w:rFonts w:cstheme="majorHAnsi"/>
                            <w:color w:val="FF0000"/>
                            <w:szCs w:val="18"/>
                          </w:rPr>
                          <w:t xml:space="preserve">, </w:t>
                        </w:r>
                        <w:r>
                          <w:rPr>
                            <w:i/>
                            <w:iCs/>
                            <w:color w:val="FF0000"/>
                          </w:rPr>
                          <w:t>p0-OLPC-Sidelink-r17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The supported resource allocation modes are the same as for communication and signaled in FGs 15-2 and 15-3</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bl>
                <w:p>
                  <w:pPr>
                    <w:rPr>
                      <w:rFonts w:eastAsia="Calibr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numPr>
                      <w:ilvl w:val="0"/>
                      <w:numId w:val="45"/>
                    </w:numPr>
                    <w:spacing w:after="160"/>
                    <w:contextualSpacing/>
                    <w:rPr>
                      <w:rFonts w:eastAsia="Calibri"/>
                      <w:i/>
                      <w:iCs/>
                    </w:rPr>
                  </w:pPr>
                  <w:r>
                    <w:rPr>
                      <w:rFonts w:eastAsia="Calibri"/>
                      <w:i/>
                      <w:iCs/>
                    </w:rPr>
                    <w:t>Add Rel-17 OLPC capability “p0-OLPC-Sidelink-r17” as a prerequisite.</w:t>
                  </w:r>
                </w:p>
                <w:p>
                  <w:pPr>
                    <w:numPr>
                      <w:ilvl w:val="0"/>
                      <w:numId w:val="45"/>
                    </w:numPr>
                    <w:spacing w:after="160"/>
                    <w:contextualSpacing/>
                    <w:rPr>
                      <w:rFonts w:eastAsia="Calibri"/>
                      <w:i/>
                      <w:iCs/>
                    </w:rPr>
                  </w:pPr>
                  <w:r>
                    <w:rPr>
                      <w:rFonts w:eastAsia="Calibri"/>
                      <w:i/>
                      <w:iCs/>
                    </w:rPr>
                    <w:t>Confirm WA that Reporting type is per band.</w:t>
                  </w:r>
                </w:p>
                <w:p>
                  <w:pPr>
                    <w:numPr>
                      <w:ilvl w:val="0"/>
                      <w:numId w:val="45"/>
                    </w:numPr>
                    <w:spacing w:after="1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554"/>
                    <w:gridCol w:w="1804"/>
                    <w:gridCol w:w="2543"/>
                    <w:gridCol w:w="1326"/>
                    <w:gridCol w:w="496"/>
                    <w:gridCol w:w="436"/>
                    <w:gridCol w:w="2311"/>
                    <w:gridCol w:w="828"/>
                    <w:gridCol w:w="436"/>
                    <w:gridCol w:w="436"/>
                    <w:gridCol w:w="436"/>
                    <w:gridCol w:w="3872"/>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Support of full sensing </w:t>
                        </w:r>
                        <w:r>
                          <w:rPr>
                            <w:rFonts w:eastAsia="宋体" w:cs="Arial"/>
                            <w:color w:val="000000" w:themeColor="text1"/>
                            <w:szCs w:val="18"/>
                            <w:lang w:eastAsia="zh-CN"/>
                            <w14:textFill>
                              <w14:solidFill>
                                <w14:schemeClr w14:val="tx1"/>
                              </w14:solidFill>
                            </w14:textFill>
                          </w:rPr>
                          <w:t>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themeColor="text1"/>
                            <w:sz w:val="18"/>
                            <w:szCs w:val="18"/>
                            <w14:textFill>
                              <w14:solidFill>
                                <w14:schemeClr w14:val="tx1"/>
                              </w14:solidFill>
                            </w14:textFill>
                          </w:rPr>
                        </w:pPr>
                        <w:r>
                          <w:rPr>
                            <w:rFonts w:eastAsia="MS Mincho" w:cs="Arial"/>
                            <w:color w:val="000000" w:themeColor="text1"/>
                            <w:sz w:val="18"/>
                            <w:szCs w:val="18"/>
                            <w14:textFill>
                              <w14:solidFill>
                                <w14:schemeClr w14:val="tx1"/>
                              </w14:solidFill>
                            </w14:textFill>
                          </w:rPr>
                          <w:t>1. UE can transmit SL-PRS and associated PSCCH using full sensing</w:t>
                        </w:r>
                      </w:p>
                      <w:p>
                        <w:pPr>
                          <w:rPr>
                            <w:rFonts w:cs="Arial"/>
                            <w:color w:val="000000" w:themeColor="text1"/>
                            <w:sz w:val="18"/>
                            <w:szCs w:val="18"/>
                            <w14:textFill>
                              <w14:solidFill>
                                <w14:schemeClr w14:val="tx1"/>
                              </w14:solidFill>
                            </w14:textFill>
                          </w:rPr>
                        </w:pPr>
                        <w:r>
                          <w:rPr>
                            <w:rFonts w:cs="Arial"/>
                            <w:bCs/>
                            <w:color w:val="000000" w:themeColor="text1"/>
                            <w:sz w:val="18"/>
                            <w:szCs w:val="18"/>
                            <w14:textFill>
                              <w14:solidFill>
                                <w14:schemeClr w14:val="tx1"/>
                              </w14:solidFill>
                            </w14:textFill>
                          </w:rPr>
                          <w:t xml:space="preserve">2. Support DL pathloss based open loop power control </w:t>
                        </w:r>
                        <w:r>
                          <w:rPr>
                            <w:rFonts w:cs="Arial"/>
                            <w:color w:val="000000" w:themeColor="text1"/>
                            <w:sz w:val="18"/>
                            <w:szCs w:val="18"/>
                            <w14:textFill>
                              <w14:solidFill>
                                <w14:schemeClr w14:val="tx1"/>
                              </w14:solidFill>
                            </w14:textFill>
                          </w:rPr>
                          <w:t>when configured by NR Uu</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trike/>
                            <w:color w:val="FF0000"/>
                            <w:szCs w:val="18"/>
                            <w:highlight w:val="yellow"/>
                          </w:rPr>
                        </w:pPr>
                        <w:r>
                          <w:rPr>
                            <w:rFonts w:eastAsia="MS Mincho" w:cs="Arial"/>
                            <w:strike/>
                            <w:color w:val="FF0000"/>
                            <w:szCs w:val="18"/>
                            <w:highlight w:val="yellow"/>
                          </w:rPr>
                          <w:t>FFS</w:t>
                        </w:r>
                      </w:p>
                      <w:p>
                        <w:pPr>
                          <w:pStyle w:val="60"/>
                          <w:rPr>
                            <w:rFonts w:eastAsia="MS Mincho" w:cs="Arial"/>
                            <w:color w:val="000000" w:themeColor="text1"/>
                            <w:szCs w:val="18"/>
                            <w14:textFill>
                              <w14:solidFill>
                                <w14:schemeClr w14:val="tx1"/>
                              </w14:solidFill>
                            </w14:textFill>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MS Mincho" w:cs="Arial"/>
                            <w:color w:val="000000" w:themeColor="text1"/>
                            <w:szCs w:val="18"/>
                            <w14:textFill>
                              <w14:solidFill>
                                <w14:schemeClr w14:val="tx1"/>
                              </w14:solidFill>
                            </w14:textFill>
                          </w:rPr>
                          <w:t>UE cannot transmit SL-PRS using full sensing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highlight w:val="darkYellow"/>
                            <w14:textFill>
                              <w14:solidFill>
                                <w14:schemeClr w14:val="tx1"/>
                              </w14:solidFill>
                            </w14:textFill>
                          </w:rPr>
                          <w:t>WA: Per band</w:t>
                        </w:r>
                        <w:r>
                          <w:rPr>
                            <w:rFonts w:eastAsia="MS Mincho" w:cs="Arial"/>
                            <w:color w:val="000000" w:themeColor="text1"/>
                            <w:szCs w:val="18"/>
                            <w14:textFill>
                              <w14:solidFill>
                                <w14:schemeClr w14:val="tx1"/>
                              </w14:solidFill>
                            </w14:textFill>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Configuration by NR Uu is not required to be supported in a band indicated with only the PC5 interface in 38.101-1 Table 5.2E.1-1</w:t>
                        </w:r>
                      </w:p>
                      <w:p>
                        <w:pPr>
                          <w:rPr>
                            <w:rFonts w:eastAsia="MS Mincho" w:cs="Arial"/>
                            <w:color w:val="000000" w:themeColor="text1"/>
                            <w:sz w:val="18"/>
                            <w:szCs w:val="18"/>
                            <w14:textFill>
                              <w14:solidFill>
                                <w14:schemeClr w14:val="tx1"/>
                              </w14:solidFill>
                            </w14:textFill>
                          </w:rPr>
                        </w:pP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Component 2 is not required to be supported in a band indicated with only the PC5 interface in 38.101-1 Table 5.2E.1-1</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rPr>
                      <w:rFonts w:eastAsia="Calibr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60"/>
                    <w:ind w:left="360" w:hanging="360"/>
                    <w:contextualSpacing/>
                    <w:rPr>
                      <w:rFonts w:eastAsia="Calibri"/>
                      <w:i/>
                      <w:iCs/>
                    </w:rPr>
                  </w:pPr>
                  <w:r>
                    <w:rPr>
                      <w:rFonts w:eastAsia="Calibri"/>
                      <w:i/>
                      <w:iCs/>
                    </w:rPr>
                    <w:t>Add Rel-17 OLPC capability “p0-OLPC-Sidelink-r17” as a prerequisite.</w:t>
                  </w:r>
                </w:p>
                <w:p>
                  <w:pPr>
                    <w:spacing w:after="160"/>
                    <w:ind w:left="360" w:hanging="360"/>
                    <w:contextualSpacing/>
                    <w:rPr>
                      <w:rFonts w:eastAsia="Calibri"/>
                      <w:i/>
                      <w:iCs/>
                    </w:rPr>
                  </w:pPr>
                </w:p>
                <w:p>
                  <w:pPr>
                    <w:spacing w:after="160"/>
                    <w:ind w:left="360" w:hanging="3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4"/>
                    <w:gridCol w:w="539"/>
                    <w:gridCol w:w="3095"/>
                    <w:gridCol w:w="3929"/>
                    <w:gridCol w:w="1738"/>
                    <w:gridCol w:w="496"/>
                    <w:gridCol w:w="496"/>
                    <w:gridCol w:w="3112"/>
                    <w:gridCol w:w="637"/>
                    <w:gridCol w:w="436"/>
                    <w:gridCol w:w="436"/>
                    <w:gridCol w:w="436"/>
                    <w:gridCol w:w="222"/>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Open loop SL pathloss based power control </w:t>
                        </w:r>
                        <w:r>
                          <w:rPr>
                            <w:rFonts w:cs="Arial"/>
                            <w:bCs/>
                            <w:color w:val="000000" w:themeColor="text1"/>
                            <w:szCs w:val="18"/>
                            <w:lang w:val="en-US"/>
                            <w14:textFill>
                              <w14:solidFill>
                                <w14:schemeClr w14:val="tx1"/>
                              </w14:solidFill>
                            </w14:textFill>
                          </w:rPr>
                          <w:t xml:space="preserve">for SL-PRS and associated PSCCH </w:t>
                        </w:r>
                        <w:r>
                          <w:rPr>
                            <w:rFonts w:cs="Arial"/>
                            <w:bCs/>
                            <w:color w:val="000000" w:themeColor="text1"/>
                            <w:szCs w:val="18"/>
                            <w14:textFill>
                              <w14:solidFill>
                                <w14:schemeClr w14:val="tx1"/>
                              </w14:solidFill>
                            </w14:textFill>
                          </w:rPr>
                          <w:t>and SL RSRP report for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bCs/>
                            <w:color w:val="000000" w:themeColor="text1"/>
                            <w:sz w:val="18"/>
                            <w:szCs w:val="18"/>
                            <w14:textFill>
                              <w14:solidFill>
                                <w14:schemeClr w14:val="tx1"/>
                              </w14:solidFill>
                            </w14:textFill>
                          </w:rPr>
                          <w:t>Support of open loop SL pathloss based power control for SL-PRS and associated PSCCH and SL RSRP report for dedicated resource pool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at least one of 41-1-4b or 41-1-4c</w:t>
                        </w:r>
                        <w:r>
                          <w:rPr>
                            <w:rFonts w:cstheme="majorHAnsi"/>
                            <w:color w:val="FF0000"/>
                            <w:szCs w:val="18"/>
                          </w:rPr>
                          <w:t xml:space="preserve">, </w:t>
                        </w:r>
                        <w:r>
                          <w:rPr>
                            <w:i/>
                            <w:iCs/>
                            <w:color w:val="FF0000"/>
                          </w:rPr>
                          <w:t>p0-OLPC-Sidelink-r17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bCs/>
                            <w:color w:val="000000" w:themeColor="text1"/>
                            <w:szCs w:val="18"/>
                            <w:lang w:val="en-US" w:eastAsia="zh-CN"/>
                            <w14:textFill>
                              <w14:solidFill>
                                <w14:schemeClr w14:val="tx1"/>
                              </w14:solidFill>
                            </w14:textFill>
                          </w:rPr>
                          <w:t>Open loop SL power control and SL RSRP report for dedicated resource pool is not supported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spacing w:after="160"/>
                    <w:ind w:left="360" w:hanging="360"/>
                    <w:contextualSpacing/>
                    <w:rPr>
                      <w:rFonts w:eastAsia="Calibri"/>
                      <w:i/>
                      <w:iCs/>
                    </w:rPr>
                  </w:pPr>
                </w:p>
              </w:tc>
            </w:tr>
          </w:tbl>
          <w:p>
            <w:pPr>
              <w:rPr>
                <w:lang w:eastAsia="ja-JP"/>
              </w:rPr>
            </w:pPr>
          </w:p>
          <w:p>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pPr>
              <w:rPr>
                <w:lang w:eastAsia="ja-JP"/>
              </w:rPr>
            </w:pPr>
          </w:p>
          <w:p>
            <w:pPr>
              <w:rPr>
                <w:b/>
                <w:bCs/>
              </w:rPr>
            </w:pPr>
            <w:r>
              <w:rPr>
                <w:rFonts w:eastAsia="微软雅黑" w:cs="Arial"/>
                <w:b/>
                <w:bCs/>
                <w:u w:val="single"/>
              </w:rPr>
              <w:t>Proposal 5.3:</w:t>
            </w:r>
            <w:r>
              <w:t xml:space="preserve"> </w:t>
            </w:r>
            <w:r>
              <w:rPr>
                <w:b/>
                <w:bCs/>
              </w:rPr>
              <w:t xml:space="preserve">With regards to FG 41-1-4a/4b/10, and the need for the addition of </w:t>
            </w:r>
            <w:r>
              <w:t xml:space="preserve"> </w:t>
            </w:r>
            <w:r>
              <w:rPr>
                <w:i/>
                <w:iCs/>
                <w:color w:val="FF0000"/>
              </w:rPr>
              <w:t xml:space="preserve">p0-OLPC-Sidelink-r17 </w:t>
            </w:r>
            <w:r>
              <w:rPr>
                <w:b/>
                <w:bCs/>
              </w:rPr>
              <w:t>as a prerequisite, we support to add a corresponding note as follows:</w:t>
            </w:r>
          </w:p>
          <w:p>
            <w:pPr>
              <w:pStyle w:val="45"/>
              <w:numPr>
                <w:ilvl w:val="0"/>
                <w:numId w:val="46"/>
              </w:numPr>
              <w:rPr>
                <w:b/>
                <w:bCs/>
              </w:rPr>
            </w:pPr>
            <w:r>
              <w:rPr>
                <w:b/>
                <w:bCs/>
              </w:rPr>
              <w:t xml:space="preserve">If the UE reports the </w:t>
            </w:r>
            <w:r>
              <w:rPr>
                <w:i/>
                <w:iCs/>
                <w:color w:val="FF0000"/>
              </w:rPr>
              <w:t xml:space="preserve">p0-OLPC-Sidelink-r17 , </w:t>
            </w:r>
            <w:r>
              <w:rPr>
                <w:rFonts w:ascii="Calibri" w:hAnsi="Calibri" w:cs="Calibri" w:eastAsiaTheme="minorEastAsia"/>
                <w:b/>
                <w:bCs/>
                <w:sz w:val="22"/>
                <w:szCs w:val="22"/>
                <w:lang w:eastAsia="zh-CN"/>
              </w:rPr>
              <w:t>then this feature also applies to each of the FG 41-1-</w:t>
            </w:r>
            <w:r>
              <w:rPr>
                <w:rFonts w:eastAsia="微软雅黑"/>
                <w:b/>
                <w:bCs/>
              </w:rPr>
              <w:t>4a/4b</w:t>
            </w:r>
            <w:r>
              <w:rPr>
                <w:b/>
                <w:bCs/>
              </w:rPr>
              <w:t>/10</w:t>
            </w:r>
            <w:r>
              <w:rPr>
                <w:rFonts w:ascii="Calibri" w:hAnsi="Calibri" w:cs="Calibri" w:eastAsiaTheme="minorEastAsia"/>
                <w:b/>
                <w:bCs/>
                <w:sz w:val="22"/>
                <w:szCs w:val="22"/>
                <w:lang w:eastAsia="zh-CN"/>
              </w:rPr>
              <w:t xml:space="preserve"> SL PRS transmission.</w:t>
            </w:r>
            <w:r>
              <w:rPr>
                <w:i/>
                <w:iCs/>
                <w:color w:val="FF0000"/>
              </w:rPr>
              <w:t xml:space="preserve"> </w:t>
            </w:r>
          </w:p>
        </w:tc>
      </w:tr>
    </w:tbl>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4"/>
        <w:gridCol w:w="588"/>
        <w:gridCol w:w="3031"/>
        <w:gridCol w:w="5514"/>
        <w:gridCol w:w="1464"/>
        <w:gridCol w:w="436"/>
        <w:gridCol w:w="436"/>
        <w:gridCol w:w="3549"/>
        <w:gridCol w:w="681"/>
        <w:gridCol w:w="436"/>
        <w:gridCol w:w="436"/>
        <w:gridCol w:w="436"/>
        <w:gridCol w:w="2619"/>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SL-RSTD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SL RSTD measurement based on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SL RSTD measurement reporting</w:t>
            </w:r>
          </w:p>
          <w:p>
            <w:pPr>
              <w:rPr>
                <w:rFonts w:cs="Arial"/>
                <w:color w:val="000000" w:themeColor="text1"/>
                <w:sz w:val="18"/>
                <w:szCs w:val="18"/>
                <w:lang w:eastAsia="zh-CN"/>
                <w14:textFill>
                  <w14:solidFill>
                    <w14:schemeClr w14:val="tx1"/>
                  </w14:solidFill>
                </w14:textFill>
              </w:rPr>
            </w:pPr>
            <w:r>
              <w:rPr>
                <w:rFonts w:eastAsia="Yu Mincho" w:cs="Arial"/>
                <w:color w:val="000000" w:themeColor="text1"/>
                <w:sz w:val="18"/>
                <w:szCs w:val="18"/>
                <w14:textFill>
                  <w14:solidFill>
                    <w14:schemeClr w14:val="tx1"/>
                  </w14:solidFill>
                </w14:textFill>
              </w:rPr>
              <w:t>3. Maximum number of SL RSTD measurement reporting for different SL-PRS reception for the same pair of UEs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SL-RSTD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eastAsia="Yu Mincho" w:cs="Arial"/>
                <w:color w:val="000000" w:themeColor="text1"/>
                <w:szCs w:val="18"/>
                <w14:textFill>
                  <w14:solidFill>
                    <w14:schemeClr w14:val="tx1"/>
                  </w14:solidFill>
                </w14:textFill>
              </w:rPr>
              <w:t>Compoonent 3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without Tx time stamp</w:t>
            </w:r>
          </w:p>
          <w:p>
            <w:pPr>
              <w:rPr>
                <w:rFonts w:cs="Arial"/>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3. Maximum number of Rx-Tx measurement reporting for different SL-PRS reception for the same pair of UEs]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41-1-1, at least one of 41-1-4a/b/c</w:t>
            </w:r>
            <w:r>
              <w:rPr>
                <w:rFonts w:eastAsia="MS Mincho" w:cs="Arial"/>
                <w:color w:val="000000" w:themeColor="text1"/>
                <w:szCs w:val="18"/>
                <w14:textFill>
                  <w14:solidFill>
                    <w14:schemeClr w14:val="tx1"/>
                  </w14:solidFill>
                </w14:textFill>
              </w:rPr>
              <w:t xml:space="preserv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3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 Tx time stamp</w:t>
            </w:r>
          </w:p>
          <w:p>
            <w:pPr>
              <w:rPr>
                <w:rFonts w:eastAsia="Yu Mincho" w:cs="Arial"/>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3. Reporting M Rx-Tx measurements for the same SL-PRS transmission (or reception) and different SL-PRS reception (or transmission) for the same pair of UEs</w:t>
            </w:r>
          </w:p>
          <w:p>
            <w:pPr>
              <w:rPr>
                <w:rFonts w:cs="Arial"/>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4. Maximum number of Rx-Tx measurement reporting for different SL-PRS reception for the same pair of UEs]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41-1-1, at least one of 41-1-4a/b/c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14:textFill>
                  <w14:solidFill>
                    <w14:schemeClr w14:val="tx1"/>
                  </w14:solidFill>
                </w14:textFill>
              </w:rPr>
            </w:pPr>
          </w:p>
          <w:p>
            <w:pPr>
              <w:pStyle w:val="60"/>
              <w:rPr>
                <w:rFonts w:eastAsia="Yu Mincho"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3 candidate values of M={1,2,3,4}</w:t>
            </w:r>
          </w:p>
          <w:p>
            <w:pPr>
              <w:pStyle w:val="60"/>
              <w:rPr>
                <w:rFonts w:eastAsia="Yu Mincho"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4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r>
              <w:rPr>
                <w:rFonts w:eastAsia="Calibri"/>
                <w:i/>
                <w:iCs/>
                <w:sz w:val="22"/>
                <w:szCs w:val="22"/>
              </w:rPr>
              <w:t xml:space="preserve">Correct typo: </w:t>
            </w:r>
            <w:r>
              <w:rPr>
                <w:rFonts w:eastAsia="Yu Mincho" w:cs="Arial"/>
                <w:color w:val="000000" w:themeColor="text1"/>
                <w:szCs w:val="18"/>
                <w14:textFill>
                  <w14:solidFill>
                    <w14:schemeClr w14:val="tx1"/>
                  </w14:solidFill>
                </w14:textFill>
              </w:rPr>
              <w:t>Compo</w:t>
            </w:r>
            <w:r>
              <w:rPr>
                <w:rFonts w:asciiTheme="majorHAnsi" w:hAnsiTheme="majorHAnsi" w:cstheme="majorHAnsi"/>
                <w:bCs/>
                <w:strike/>
                <w:color w:val="FF0000"/>
                <w:szCs w:val="18"/>
                <w:highlight w:val="yellow"/>
              </w:rPr>
              <w:t>o</w:t>
            </w:r>
            <w:r>
              <w:rPr>
                <w:rFonts w:eastAsia="Yu Mincho" w:cs="Arial"/>
                <w:color w:val="000000" w:themeColor="text1"/>
                <w:szCs w:val="18"/>
                <w14:textFill>
                  <w14:solidFill>
                    <w14:schemeClr w14:val="tx1"/>
                  </w14:solidFill>
                </w14:textFill>
              </w:rPr>
              <w:t>nent 3 candidate values: {1,2,3,4}</w:t>
            </w:r>
            <w:r>
              <w:rPr>
                <w:rFonts w:eastAsia="Calibri"/>
                <w:i/>
                <w:i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16"/>
              <w:numPr>
                <w:ilvl w:val="0"/>
                <w:numId w:val="42"/>
              </w:numPr>
              <w:tabs>
                <w:tab w:val="clear" w:pos="1440"/>
              </w:tabs>
              <w:spacing w:line="260" w:lineRule="exact"/>
              <w:rPr>
                <w:sz w:val="28"/>
                <w:szCs w:val="28"/>
              </w:rPr>
            </w:pPr>
          </w:p>
          <w:p>
            <w:pPr>
              <w:pStyle w:val="16"/>
              <w:numPr>
                <w:ilvl w:val="0"/>
                <w:numId w:val="43"/>
              </w:numPr>
              <w:tabs>
                <w:tab w:val="clear" w:pos="1440"/>
              </w:tabs>
              <w:spacing w:after="120" w:afterLines="50" w:line="260" w:lineRule="exact"/>
              <w:rPr>
                <w:rFonts w:eastAsia="等线"/>
                <w:sz w:val="28"/>
                <w:szCs w:val="28"/>
                <w:lang w:eastAsia="zh-CN"/>
              </w:rPr>
            </w:pPr>
            <w:r>
              <w:rPr>
                <w:rFonts w:eastAsia="等线"/>
                <w:b/>
                <w:i/>
                <w:sz w:val="28"/>
                <w:szCs w:val="28"/>
                <w:lang w:eastAsia="zh-CN"/>
              </w:rPr>
              <w:t>R</w:t>
            </w:r>
            <w:r>
              <w:rPr>
                <w:rFonts w:hint="eastAsia" w:eastAsia="等线"/>
                <w:b/>
                <w:i/>
                <w:sz w:val="28"/>
                <w:szCs w:val="28"/>
                <w:lang w:eastAsia="zh-CN"/>
              </w:rPr>
              <w:t xml:space="preserve">emove </w:t>
            </w:r>
            <w:r>
              <w:rPr>
                <w:rFonts w:eastAsia="等线"/>
                <w:b/>
                <w:i/>
                <w:sz w:val="28"/>
                <w:szCs w:val="28"/>
                <w:lang w:eastAsia="zh-CN"/>
              </w:rPr>
              <w:t>typos</w:t>
            </w:r>
            <w:r>
              <w:rPr>
                <w:rFonts w:hint="eastAsia" w:eastAsia="等线"/>
                <w:b/>
                <w:i/>
                <w:sz w:val="28"/>
                <w:szCs w:val="28"/>
                <w:lang w:eastAsia="zh-CN"/>
              </w:rPr>
              <w:t xml:space="preserve"> of </w:t>
            </w:r>
            <w:r>
              <w:rPr>
                <w:rFonts w:eastAsia="等线"/>
                <w:b/>
                <w:i/>
                <w:sz w:val="28"/>
                <w:szCs w:val="28"/>
                <w:lang w:eastAsia="zh-CN"/>
              </w:rPr>
              <w:t>component</w:t>
            </w:r>
            <w:r>
              <w:rPr>
                <w:rFonts w:hint="eastAsia" w:eastAsia="等线"/>
                <w:b/>
                <w:i/>
                <w:sz w:val="28"/>
                <w:szCs w:val="28"/>
                <w:lang w:eastAsia="zh-CN"/>
              </w:rPr>
              <w:t xml:space="preserve"> 3 </w:t>
            </w:r>
            <w:r>
              <w:rPr>
                <w:rFonts w:eastAsia="等线"/>
                <w:b/>
                <w:i/>
                <w:sz w:val="28"/>
                <w:szCs w:val="28"/>
                <w:lang w:eastAsia="zh-CN"/>
              </w:rPr>
              <w:t>for FG41-1-7c and component 4 for FG41-1-7d</w:t>
            </w:r>
            <w:r>
              <w:rPr>
                <w:rFonts w:hint="eastAsia" w:eastAsia="等线"/>
                <w:b/>
                <w:i/>
                <w:sz w:val="28"/>
                <w:szCs w:val="28"/>
                <w:lang w:eastAsia="zh-CN"/>
              </w:rPr>
              <w:t xml:space="preserve"> as follows:</w:t>
            </w:r>
          </w:p>
          <w:p>
            <w:pPr>
              <w:rPr>
                <w:rFonts w:eastAsiaTheme="minorEastAsia"/>
                <w:lang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3"/>
              <w:gridCol w:w="562"/>
              <w:gridCol w:w="2658"/>
              <w:gridCol w:w="4655"/>
              <w:gridCol w:w="1301"/>
              <w:gridCol w:w="436"/>
              <w:gridCol w:w="436"/>
              <w:gridCol w:w="3072"/>
              <w:gridCol w:w="658"/>
              <w:gridCol w:w="436"/>
              <w:gridCol w:w="436"/>
              <w:gridCol w:w="436"/>
              <w:gridCol w:w="2322"/>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without Tx time stamp</w:t>
                  </w:r>
                </w:p>
                <w:p>
                  <w:pPr>
                    <w:rPr>
                      <w:rFonts w:cs="Arial" w:eastAsiaTheme="minorEastAsia"/>
                      <w:color w:val="000000" w:themeColor="text1"/>
                      <w:sz w:val="18"/>
                      <w:szCs w:val="18"/>
                      <w:lang w:eastAsia="zh-CN"/>
                      <w14:textFill>
                        <w14:solidFill>
                          <w14:schemeClr w14:val="tx1"/>
                        </w14:solidFill>
                      </w14:textFill>
                    </w:rPr>
                  </w:pPr>
                  <w:r>
                    <w:rPr>
                      <w:rFonts w:eastAsia="Yu Mincho" w:cs="Arial"/>
                      <w:color w:val="000000" w:themeColor="text1"/>
                      <w:sz w:val="18"/>
                      <w:szCs w:val="18"/>
                      <w14:textFill>
                        <w14:solidFill>
                          <w14:schemeClr w14:val="tx1"/>
                        </w14:solidFill>
                      </w14:textFill>
                    </w:rPr>
                    <w:t>3. Maximum number of Rx-Tx measurement reporting for different SL-PRS reception for the same pair of UEs</w:t>
                  </w:r>
                  <w:del w:id="127" w:author="Yuanyuan Wang" w:date="2024-05-06T09:00:00Z">
                    <w:r>
                      <w:rPr>
                        <w:rFonts w:eastAsia="Yu Mincho" w:cs="Arial"/>
                        <w:color w:val="000000" w:themeColor="text1"/>
                        <w:sz w:val="18"/>
                        <w:szCs w:val="18"/>
                        <w14:textFill>
                          <w14:solidFill>
                            <w14:schemeClr w14:val="tx1"/>
                          </w14:solidFill>
                        </w14:textFill>
                      </w:rPr>
                      <w:delText>]</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41-1-1, at least one of 41-1-4a/b/c</w:t>
                  </w:r>
                  <w:r>
                    <w:rPr>
                      <w:rFonts w:eastAsia="MS Mincho" w:cs="Arial"/>
                      <w:color w:val="000000" w:themeColor="text1"/>
                      <w:szCs w:val="18"/>
                      <w14:textFill>
                        <w14:solidFill>
                          <w14:schemeClr w14:val="tx1"/>
                        </w14:solidFill>
                      </w14:textFill>
                    </w:rPr>
                    <w:t xml:space="preserv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3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 Tx time stamp</w:t>
                  </w:r>
                </w:p>
                <w:p>
                  <w:pPr>
                    <w:rPr>
                      <w:rFonts w:eastAsia="Yu Mincho" w:cs="Arial"/>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3. Reporting M Rx-Tx measurements for the same SL-PRS transmission (or reception) and different SL-PRS reception (or transmission) for the same pair of UEs</w:t>
                  </w:r>
                </w:p>
                <w:p>
                  <w:pPr>
                    <w:rPr>
                      <w:rFonts w:cs="Arial" w:eastAsiaTheme="minorEastAsia"/>
                      <w:color w:val="000000" w:themeColor="text1"/>
                      <w:sz w:val="18"/>
                      <w:szCs w:val="18"/>
                      <w:lang w:eastAsia="zh-CN"/>
                      <w14:textFill>
                        <w14:solidFill>
                          <w14:schemeClr w14:val="tx1"/>
                        </w14:solidFill>
                      </w14:textFill>
                    </w:rPr>
                  </w:pPr>
                  <w:r>
                    <w:rPr>
                      <w:rFonts w:eastAsia="Yu Mincho" w:cs="Arial"/>
                      <w:color w:val="000000" w:themeColor="text1"/>
                      <w:sz w:val="18"/>
                      <w:szCs w:val="18"/>
                      <w14:textFill>
                        <w14:solidFill>
                          <w14:schemeClr w14:val="tx1"/>
                        </w14:solidFill>
                      </w14:textFill>
                    </w:rPr>
                    <w:t>4. Maximum number of Rx-Tx measurement reporting for different SL-PRS reception for the same pair of UEs</w:t>
                  </w:r>
                  <w:del w:id="128" w:author="Yuanyuan Wang" w:date="2024-05-06T09:01:00Z">
                    <w:r>
                      <w:rPr>
                        <w:rFonts w:eastAsia="Yu Mincho" w:cs="Arial"/>
                        <w:color w:val="000000" w:themeColor="text1"/>
                        <w:sz w:val="18"/>
                        <w:szCs w:val="18"/>
                        <w14:textFill>
                          <w14:solidFill>
                            <w14:schemeClr w14:val="tx1"/>
                          </w14:solidFill>
                        </w14:textFill>
                      </w:rPr>
                      <w:delText>]</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41-1-1, at least one of 41-1-4a/b/c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14:textFill>
                        <w14:solidFill>
                          <w14:schemeClr w14:val="tx1"/>
                        </w14:solidFill>
                      </w14:textFill>
                    </w:rPr>
                  </w:pPr>
                </w:p>
                <w:p>
                  <w:pPr>
                    <w:pStyle w:val="60"/>
                    <w:rPr>
                      <w:rFonts w:eastAsia="Yu Mincho"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3 candidate values of M={1,2,3,4}</w:t>
                  </w:r>
                </w:p>
                <w:p>
                  <w:pPr>
                    <w:pStyle w:val="60"/>
                    <w:rPr>
                      <w:rFonts w:eastAsia="Yu Mincho"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eastAsia="Yu Mincho" w:cs="Arial"/>
                      <w:color w:val="000000" w:themeColor="text1"/>
                      <w:szCs w:val="18"/>
                      <w14:textFill>
                        <w14:solidFill>
                          <w14:schemeClr w14:val="tx1"/>
                        </w14:solidFill>
                      </w14:textFill>
                    </w:rPr>
                    <w:t>Component 4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630"/>
        <w:gridCol w:w="2500"/>
        <w:gridCol w:w="3741"/>
        <w:gridCol w:w="222"/>
        <w:gridCol w:w="496"/>
        <w:gridCol w:w="436"/>
        <w:gridCol w:w="3400"/>
        <w:gridCol w:w="716"/>
        <w:gridCol w:w="436"/>
        <w:gridCol w:w="436"/>
        <w:gridCol w:w="436"/>
        <w:gridCol w:w="5922"/>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Support of full sensing </w:t>
            </w:r>
            <w:r>
              <w:rPr>
                <w:rFonts w:eastAsia="宋体" w:cs="Arial"/>
                <w:color w:val="000000" w:themeColor="text1"/>
                <w:szCs w:val="18"/>
                <w:lang w:eastAsia="zh-CN"/>
                <w14:textFill>
                  <w14:solidFill>
                    <w14:schemeClr w14:val="tx1"/>
                  </w14:solidFill>
                </w14:textFill>
              </w:rPr>
              <w:t>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themeColor="text1"/>
                <w:sz w:val="18"/>
                <w:szCs w:val="18"/>
                <w14:textFill>
                  <w14:solidFill>
                    <w14:schemeClr w14:val="tx1"/>
                  </w14:solidFill>
                </w14:textFill>
              </w:rPr>
            </w:pPr>
            <w:r>
              <w:rPr>
                <w:rFonts w:eastAsia="MS Mincho" w:cs="Arial"/>
                <w:color w:val="000000" w:themeColor="text1"/>
                <w:sz w:val="18"/>
                <w:szCs w:val="18"/>
                <w14:textFill>
                  <w14:solidFill>
                    <w14:schemeClr w14:val="tx1"/>
                  </w14:solidFill>
                </w14:textFill>
              </w:rPr>
              <w:t>1. UE can transmit SL-PRS and associated PSCCH using full sensing</w:t>
            </w:r>
          </w:p>
          <w:p>
            <w:pPr>
              <w:rPr>
                <w:rFonts w:cs="Arial"/>
                <w:color w:val="000000" w:themeColor="text1"/>
                <w:sz w:val="18"/>
                <w:szCs w:val="18"/>
                <w14:textFill>
                  <w14:solidFill>
                    <w14:schemeClr w14:val="tx1"/>
                  </w14:solidFill>
                </w14:textFill>
              </w:rPr>
            </w:pPr>
            <w:r>
              <w:rPr>
                <w:rFonts w:cs="Arial" w:eastAsiaTheme="minorEastAsia"/>
                <w:bCs/>
                <w:color w:val="000000" w:themeColor="text1"/>
                <w:sz w:val="18"/>
                <w:szCs w:val="18"/>
                <w14:textFill>
                  <w14:solidFill>
                    <w14:schemeClr w14:val="tx1"/>
                  </w14:solidFill>
                </w14:textFill>
              </w:rPr>
              <w:t xml:space="preserve">2. Support DL pathloss based open loop power control </w:t>
            </w:r>
            <w:r>
              <w:rPr>
                <w:rFonts w:cs="Arial"/>
                <w:color w:val="000000" w:themeColor="text1"/>
                <w:sz w:val="18"/>
                <w:szCs w:val="18"/>
                <w:lang w:eastAsia="zh-CN"/>
                <w14:textFill>
                  <w14:solidFill>
                    <w14:schemeClr w14:val="tx1"/>
                  </w14:solidFill>
                </w14:textFill>
              </w:rPr>
              <w:t>when configured by NR Uu</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MS Mincho" w:cs="Arial"/>
                <w:color w:val="000000" w:themeColor="text1"/>
                <w:szCs w:val="18"/>
                <w14:textFill>
                  <w14:solidFill>
                    <w14:schemeClr w14:val="tx1"/>
                  </w14:solidFill>
                </w14:textFill>
              </w:rPr>
              <w:t>UE cannot transmit SL-PRS using full sensing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Configuration by NR Uu is not required to be supported in a band indicated with only the PC5 interface in 38.101-1 Table 5.2E.1-1</w:t>
            </w:r>
          </w:p>
          <w:p>
            <w:pPr>
              <w:rPr>
                <w:rFonts w:eastAsia="MS Mincho" w:cs="Arial"/>
                <w:color w:val="000000" w:themeColor="text1"/>
                <w:sz w:val="18"/>
                <w:szCs w:val="18"/>
                <w14:textFill>
                  <w14:solidFill>
                    <w14:schemeClr w14:val="tx1"/>
                  </w14:solidFill>
                </w14:textFill>
              </w:rPr>
            </w:pP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Component 2 is not required to be supported in a band indicated with only the PC5 interface in 38.101-1 Table 5.2E.1-1</w:t>
            </w:r>
          </w:p>
          <w:p>
            <w:pPr>
              <w:pStyle w:val="60"/>
              <w:rPr>
                <w:rFonts w:eastAsia="Malgun Gothic" w:cs="Arial"/>
                <w:color w:val="000000" w:themeColor="text1"/>
                <w:szCs w:val="18"/>
                <w:lang w:eastAsia="ko-KR"/>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hint="eastAsia" w:eastAsia="Malgun Gothic" w:cs="Arial"/>
                <w:color w:val="000000" w:themeColor="text1"/>
                <w:szCs w:val="18"/>
                <w:lang w:val="en-US" w:eastAsia="ko-KR"/>
                <w14:textFill>
                  <w14:solidFill>
                    <w14:schemeClr w14:val="tx1"/>
                  </w14:solidFill>
                </w14:textFill>
              </w:rPr>
              <w:t>Note: UE supporting this FG also s</w:t>
            </w:r>
            <w:r>
              <w:rPr>
                <w:rFonts w:eastAsia="Malgun Gothic" w:cs="Arial"/>
                <w:color w:val="000000" w:themeColor="text1"/>
                <w:szCs w:val="18"/>
                <w:lang w:val="en-US" w:eastAsia="ko-KR"/>
                <w14:textFill>
                  <w14:solidFill>
                    <w14:schemeClr w14:val="tx1"/>
                  </w14:solidFill>
                </w14:textFill>
              </w:rPr>
              <w:t>upport receiving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 xml:space="preserve">In addition, for full sensing, UE should also decode PSCCH </w:t>
            </w:r>
            <w:r>
              <w:rPr>
                <w:rFonts w:hint="eastAsia" w:eastAsiaTheme="minorEastAsia"/>
                <w:lang w:eastAsia="zh-CN"/>
              </w:rPr>
              <w:t>for</w:t>
            </w:r>
            <w:r>
              <w:rPr>
                <w:rFonts w:eastAsiaTheme="minorEastAsia"/>
                <w:lang w:eastAsia="zh-CN"/>
              </w:rPr>
              <w:t xml:space="preserve"> sensing purpose, a component corresponding to PSCCH decoding should also be added.</w:t>
            </w:r>
          </w:p>
          <w:p>
            <w:pPr>
              <w:rPr>
                <w:b/>
              </w:rPr>
            </w:pPr>
            <w:r>
              <w:rPr>
                <w:b/>
                <w:u w:val="single"/>
                <w:lang w:eastAsia="zh-CN"/>
              </w:rPr>
              <w:t xml:space="preserve">Proposal </w:t>
            </w:r>
            <w:r>
              <w:rPr>
                <w:b/>
                <w:u w:val="single"/>
              </w:rPr>
              <w:t>Pos-5:</w:t>
            </w:r>
            <w:r>
              <w:rPr>
                <w:b/>
              </w:rPr>
              <w:t xml:space="preserve"> Update FG 41-1-3 as follows</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2"/>
              <w:gridCol w:w="598"/>
              <w:gridCol w:w="2206"/>
              <w:gridCol w:w="3235"/>
              <w:gridCol w:w="222"/>
              <w:gridCol w:w="496"/>
              <w:gridCol w:w="436"/>
              <w:gridCol w:w="2940"/>
              <w:gridCol w:w="689"/>
              <w:gridCol w:w="436"/>
              <w:gridCol w:w="436"/>
              <w:gridCol w:w="436"/>
              <w:gridCol w:w="5057"/>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color w:val="000000" w:themeColor="text1"/>
                      <w:sz w:val="18"/>
                      <w:szCs w:val="18"/>
                      <w14:textFill>
                        <w14:solidFill>
                          <w14:schemeClr w14:val="tx1"/>
                        </w14:solidFill>
                      </w14:textFill>
                    </w:rPr>
                  </w:pPr>
                  <w:r>
                    <w:rPr>
                      <w:rFonts w:eastAsia="MS Mincho" w:cs="Arial"/>
                      <w:color w:val="000000" w:themeColor="text1"/>
                      <w:sz w:val="18"/>
                      <w:szCs w:val="18"/>
                      <w14:textFill>
                        <w14:solidFill>
                          <w14:schemeClr w14:val="tx1"/>
                        </w14:solidFill>
                      </w14:textFill>
                    </w:rPr>
                    <w:t>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cs="Arial"/>
                      <w:bCs/>
                      <w:color w:val="000000" w:themeColor="text1"/>
                      <w:sz w:val="18"/>
                      <w:szCs w:val="18"/>
                      <w14:textFill>
                        <w14:solidFill>
                          <w14:schemeClr w14:val="tx1"/>
                        </w14:solidFill>
                      </w14:textFill>
                    </w:rPr>
                    <w:t xml:space="preserve">Support of full sensing </w:t>
                  </w:r>
                  <w:r>
                    <w:rPr>
                      <w:rFonts w:eastAsia="宋体" w:cs="Arial"/>
                      <w:color w:val="000000" w:themeColor="text1"/>
                      <w:sz w:val="18"/>
                      <w:szCs w:val="18"/>
                      <w:lang w:eastAsia="zh-CN"/>
                      <w14:textFill>
                        <w14:solidFill>
                          <w14:schemeClr w14:val="tx1"/>
                        </w14:solidFill>
                      </w14:textFill>
                    </w:rPr>
                    <w:t>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themeColor="text1"/>
                      <w:sz w:val="18"/>
                      <w:szCs w:val="18"/>
                      <w14:textFill>
                        <w14:solidFill>
                          <w14:schemeClr w14:val="tx1"/>
                        </w14:solidFill>
                      </w14:textFill>
                    </w:rPr>
                  </w:pPr>
                  <w:r>
                    <w:rPr>
                      <w:rFonts w:eastAsia="MS Mincho" w:cs="Arial"/>
                      <w:color w:val="000000" w:themeColor="text1"/>
                      <w:sz w:val="18"/>
                      <w:szCs w:val="18"/>
                      <w14:textFill>
                        <w14:solidFill>
                          <w14:schemeClr w14:val="tx1"/>
                        </w14:solidFill>
                      </w14:textFill>
                    </w:rPr>
                    <w:t>1. UE can transmit SL-PRS and associated PSCCH using full sensing</w:t>
                  </w:r>
                </w:p>
                <w:p>
                  <w:pPr>
                    <w:keepNext/>
                    <w:keepLines/>
                    <w:rPr>
                      <w:ins w:id="129" w:author="Huawei" w:date="2024-05-09T10:50:00Z"/>
                      <w:rFonts w:cs="Arial"/>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14:textFill>
                        <w14:solidFill>
                          <w14:schemeClr w14:val="tx1"/>
                        </w14:solidFill>
                      </w14:textFill>
                    </w:rPr>
                    <w:t xml:space="preserve">2. Support DL pathloss based open loop power control </w:t>
                  </w:r>
                  <w:r>
                    <w:rPr>
                      <w:rFonts w:cs="Arial"/>
                      <w:color w:val="000000" w:themeColor="text1"/>
                      <w:sz w:val="18"/>
                      <w:szCs w:val="18"/>
                      <w:lang w:eastAsia="zh-CN"/>
                      <w14:textFill>
                        <w14:solidFill>
                          <w14:schemeClr w14:val="tx1"/>
                        </w14:solidFill>
                      </w14:textFill>
                    </w:rPr>
                    <w:t>when configured by NR Uu</w:t>
                  </w:r>
                </w:p>
                <w:p>
                  <w:pPr>
                    <w:rPr>
                      <w:ins w:id="130" w:author="Huawei" w:date="2024-05-09T10:50:00Z"/>
                      <w:rFonts w:cs="Arial"/>
                      <w:color w:val="000000" w:themeColor="text1"/>
                      <w:sz w:val="18"/>
                      <w:szCs w:val="18"/>
                      <w14:textFill>
                        <w14:solidFill>
                          <w14:schemeClr w14:val="tx1"/>
                        </w14:solidFill>
                      </w14:textFill>
                    </w:rPr>
                  </w:pPr>
                  <w:ins w:id="131" w:author="Huawei" w:date="2024-05-09T10:50:00Z">
                    <w:r>
                      <w:rPr>
                        <w:rFonts w:hint="eastAsia" w:cs="Arial" w:eastAsiaTheme="minorEastAsia"/>
                        <w:color w:val="000000" w:themeColor="text1"/>
                        <w:sz w:val="18"/>
                        <w:szCs w:val="18"/>
                        <w:lang w:eastAsia="zh-CN"/>
                        <w14:textFill>
                          <w14:solidFill>
                            <w14:schemeClr w14:val="tx1"/>
                          </w14:solidFill>
                        </w14:textFill>
                      </w:rPr>
                      <w:t>3</w:t>
                    </w:r>
                  </w:ins>
                  <w:ins w:id="132" w:author="Huawei" w:date="2024-05-09T10:50:00Z">
                    <w:r>
                      <w:rPr>
                        <w:rFonts w:cs="Arial" w:eastAsiaTheme="minorEastAsia"/>
                        <w:color w:val="000000" w:themeColor="text1"/>
                        <w:sz w:val="18"/>
                        <w:szCs w:val="18"/>
                        <w:lang w:eastAsia="zh-CN"/>
                        <w14:textFill>
                          <w14:solidFill>
                            <w14:schemeClr w14:val="tx1"/>
                          </w14:solidFill>
                        </w14:textFill>
                      </w:rPr>
                      <w:t xml:space="preserve">. </w:t>
                    </w:r>
                  </w:ins>
                  <w:ins w:id="133" w:author="Huawei" w:date="2024-05-09T10:50:00Z">
                    <w:r>
                      <w:rPr>
                        <w:rFonts w:cs="Arial"/>
                        <w:color w:val="000000" w:themeColor="text1"/>
                        <w:sz w:val="18"/>
                        <w:szCs w:val="18"/>
                        <w14:textFill>
                          <w14:solidFill>
                            <w14:schemeClr w14:val="tx1"/>
                          </w14:solidFill>
                        </w14:textFill>
                      </w:rPr>
                      <w:t>UE can receive X PSCCH in a slot</w:t>
                    </w:r>
                  </w:ins>
                </w:p>
                <w:p>
                  <w:pPr>
                    <w:keepNext/>
                    <w:keepLines/>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eastAsia="MS Mincho" w:cs="Arial"/>
                      <w:color w:val="000000" w:themeColor="text1"/>
                      <w:sz w:val="18"/>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eastAsia="MS Mincho" w:cs="Arial"/>
                      <w:color w:val="000000" w:themeColor="text1"/>
                      <w:sz w:val="18"/>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eastAsia="MS Mincho" w:cs="Arial"/>
                      <w:color w:val="000000" w:themeColor="text1"/>
                      <w:sz w:val="18"/>
                      <w:szCs w:val="18"/>
                      <w14:textFill>
                        <w14:solidFill>
                          <w14:schemeClr w14:val="tx1"/>
                        </w14:solidFill>
                      </w14:textFill>
                    </w:rPr>
                    <w:t>UE cannot transmit SL-PRS using full sensing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eastAsia="MS Mincho" w:cs="Arial"/>
                      <w:color w:val="000000" w:themeColor="text1"/>
                      <w:sz w:val="18"/>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134" w:author="Huawei" w:date="2024-05-09T10:50:00Z"/>
                      <w:rFonts w:cs="Arial"/>
                      <w:color w:val="000000" w:themeColor="text1"/>
                      <w:szCs w:val="18"/>
                      <w:lang w:val="en-US"/>
                      <w14:textFill>
                        <w14:solidFill>
                          <w14:schemeClr w14:val="tx1"/>
                        </w14:solidFill>
                      </w14:textFill>
                    </w:rPr>
                  </w:pPr>
                  <w:ins w:id="135" w:author="Huawei" w:date="2024-05-09T10:50:00Z">
                    <w:r>
                      <w:rPr>
                        <w:rFonts w:cs="Arial"/>
                        <w:color w:val="000000" w:themeColor="text1"/>
                        <w:szCs w:val="18"/>
                        <w:lang w:val="en-US"/>
                        <w14:textFill>
                          <w14:solidFill>
                            <w14:schemeClr w14:val="tx1"/>
                          </w14:solidFill>
                        </w14:textFill>
                      </w:rPr>
                      <w:t>Component 3 candidate values: {4,8}</w:t>
                    </w:r>
                  </w:ins>
                </w:p>
                <w:p>
                  <w:pPr>
                    <w:pStyle w:val="60"/>
                    <w:rPr>
                      <w:ins w:id="136" w:author="Huawei" w:date="2024-05-09T10:50:00Z"/>
                      <w:rFonts w:eastAsia="Malgun Gothic" w:cs="Arial"/>
                      <w:color w:val="000000" w:themeColor="text1"/>
                      <w:szCs w:val="18"/>
                      <w:lang w:eastAsia="ko-KR"/>
                      <w14:textFill>
                        <w14:solidFill>
                          <w14:schemeClr w14:val="tx1"/>
                        </w14:solidFill>
                      </w14:textFill>
                    </w:rPr>
                  </w:pP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Configuration by NR Uu is not required to be supported in a band indicated with only the PC5 interface in 38.101-1 Table 5.2E.1-1</w:t>
                  </w:r>
                </w:p>
                <w:p>
                  <w:pPr>
                    <w:rPr>
                      <w:rFonts w:eastAsia="MS Mincho" w:cs="Arial"/>
                      <w:color w:val="000000" w:themeColor="text1"/>
                      <w:sz w:val="18"/>
                      <w:szCs w:val="18"/>
                      <w14:textFill>
                        <w14:solidFill>
                          <w14:schemeClr w14:val="tx1"/>
                        </w14:solidFill>
                      </w14:textFill>
                    </w:rPr>
                  </w:pP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Component 2 is not required to be supported in a band indicated with only the PC5 interface in 38.101-1 Table 5.2E.1-1</w:t>
                  </w:r>
                </w:p>
                <w:p>
                  <w:pPr>
                    <w:pStyle w:val="60"/>
                    <w:rPr>
                      <w:rFonts w:eastAsia="Malgun Gothic" w:cs="Arial"/>
                      <w:color w:val="000000" w:themeColor="text1"/>
                      <w:szCs w:val="18"/>
                      <w:lang w:eastAsia="ko-KR"/>
                      <w14:textFill>
                        <w14:solidFill>
                          <w14:schemeClr w14:val="tx1"/>
                        </w14:solidFill>
                      </w14:textFill>
                    </w:rPr>
                  </w:pPr>
                </w:p>
                <w:p>
                  <w:pPr>
                    <w:keepNext/>
                    <w:keepLines/>
                    <w:rPr>
                      <w:rFonts w:cs="Arial" w:eastAsiaTheme="minorEastAsia"/>
                      <w:color w:val="000000" w:themeColor="text1"/>
                      <w:sz w:val="18"/>
                      <w:szCs w:val="18"/>
                      <w:lang w:eastAsia="zh-CN"/>
                      <w14:textFill>
                        <w14:solidFill>
                          <w14:schemeClr w14:val="tx1"/>
                        </w14:solidFill>
                      </w14:textFill>
                    </w:rPr>
                  </w:pPr>
                  <w:r>
                    <w:rPr>
                      <w:rFonts w:eastAsia="Malgun Gothic" w:cs="Arial"/>
                      <w:color w:val="000000" w:themeColor="text1"/>
                      <w:sz w:val="18"/>
                      <w:szCs w:val="18"/>
                      <w:lang w:eastAsia="ko-KR"/>
                      <w14:textFill>
                        <w14:solidFill>
                          <w14:schemeClr w14:val="tx1"/>
                        </w14:solidFill>
                      </w14:textFill>
                    </w:rPr>
                    <w:t>Note: UE supporting this FG also support receiving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cs="Arial" w:eastAsiaTheme="minorEastAsia"/>
                      <w:color w:val="000000" w:themeColor="text1"/>
                      <w:sz w:val="18"/>
                      <w:szCs w:val="18"/>
                      <w:lang w:eastAsia="zh-CN"/>
                      <w14:textFill>
                        <w14:solidFill>
                          <w14:schemeClr w14:val="tx1"/>
                        </w14:solidFill>
                      </w14:textFill>
                    </w:rPr>
                  </w:pPr>
                  <w:r>
                    <w:rPr>
                      <w:rFonts w:cs="Arial"/>
                      <w:bCs/>
                      <w:color w:val="000000" w:themeColor="text1"/>
                      <w:sz w:val="18"/>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110"/>
              <w:rPr>
                <w:rFonts w:eastAsia="Batang"/>
                <w:b/>
                <w:bCs/>
                <w:color w:val="000000" w:themeColor="text1"/>
                <w:sz w:val="20"/>
                <w:szCs w:val="20"/>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548"/>
        <w:gridCol w:w="3903"/>
        <w:gridCol w:w="3903"/>
        <w:gridCol w:w="1886"/>
        <w:gridCol w:w="436"/>
        <w:gridCol w:w="566"/>
        <w:gridCol w:w="3693"/>
        <w:gridCol w:w="676"/>
        <w:gridCol w:w="566"/>
        <w:gridCol w:w="566"/>
        <w:gridCol w:w="566"/>
        <w:gridCol w:w="2335"/>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41-2-6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associating a single Rx-Tx or RSTD measurement with up to N_sample RSCP/RSCPD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Support associating a single Rx-Tx or RSTD measurement with up to N_sample RSCP/RSCPD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lang w:val="en-US"/>
                <w14:textFill>
                  <w14:solidFill>
                    <w14:schemeClr w14:val="tx1"/>
                  </w14:solidFill>
                </w14:textFill>
              </w:rPr>
              <w:t>At least one of {41-2-1, 41-2-1a, or 41-2-2, 41-2-2a}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The UE can only associate a single Rx-Tx or RSTD measurement with 1 RSCP/RSCPD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110"/>
              <w:rPr>
                <w:sz w:val="20"/>
                <w:szCs w:val="20"/>
              </w:rPr>
            </w:pPr>
            <w:bookmarkStart w:id="19"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pPr>
              <w:pStyle w:val="110"/>
              <w:rPr>
                <w:rFonts w:eastAsia="Batang"/>
                <w:b/>
                <w:bCs/>
                <w:color w:val="000000"/>
                <w:sz w:val="20"/>
                <w:szCs w:val="20"/>
                <w:lang w:val="en-GB"/>
              </w:rPr>
            </w:pPr>
            <w:bookmarkStart w:id="20"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pPr>
              <w:pStyle w:val="110"/>
              <w:numPr>
                <w:ilvl w:val="0"/>
                <w:numId w:val="47"/>
              </w:numPr>
              <w:rPr>
                <w:rFonts w:eastAsia="Batang"/>
                <w:b/>
                <w:bCs/>
                <w:color w:val="000000" w:themeColor="text1"/>
                <w:sz w:val="20"/>
                <w:szCs w:val="20"/>
                <w:lang w:val="en-GB"/>
                <w14:textFill>
                  <w14:solidFill>
                    <w14:schemeClr w14:val="tx1"/>
                  </w14:solidFill>
                </w14:textFill>
              </w:rPr>
            </w:pPr>
            <w:del w:id="137" w:author="CATT - Ren Da" w:date="2024-04-30T11:09:00Z">
              <w:r>
                <w:rPr>
                  <w:rFonts w:eastAsia="Batang"/>
                  <w:b/>
                  <w:bCs/>
                  <w:color w:val="000000" w:themeColor="text1"/>
                  <w:sz w:val="20"/>
                  <w:szCs w:val="20"/>
                  <w:lang w:val="en-GB"/>
                  <w14:textFill>
                    <w14:solidFill>
                      <w14:schemeClr w14:val="tx1"/>
                    </w14:solidFill>
                  </w14:textFill>
                </w:rPr>
                <w:delText xml:space="preserve">FFS </w:delText>
              </w:r>
            </w:del>
            <w:r>
              <w:rPr>
                <w:rFonts w:eastAsia="Batang"/>
                <w:b/>
                <w:bCs/>
                <w:color w:val="000000" w:themeColor="text1"/>
                <w:sz w:val="20"/>
                <w:szCs w:val="20"/>
                <w:lang w:val="en-GB"/>
                <w14:textFill>
                  <w14:solidFill>
                    <w14:schemeClr w14:val="tx1"/>
                  </w14:solidFill>
                </w14:textFill>
              </w:rPr>
              <w:t>At least one of {41-2-1, 41-2-1a, or 41-2-2, 41-2-2a}</w:t>
            </w:r>
            <w:bookmarkEnd w:id="19"/>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8"/>
        <w:gridCol w:w="581"/>
        <w:gridCol w:w="3448"/>
        <w:gridCol w:w="3039"/>
        <w:gridCol w:w="520"/>
        <w:gridCol w:w="436"/>
        <w:gridCol w:w="526"/>
        <w:gridCol w:w="6872"/>
        <w:gridCol w:w="674"/>
        <w:gridCol w:w="436"/>
        <w:gridCol w:w="436"/>
        <w:gridCol w:w="436"/>
        <w:gridCol w:w="2269"/>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Support to perform legacy measurements inside the indicated time window only for DL 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cs="Arial"/>
                <w:iCs/>
                <w:color w:val="000000" w:themeColor="text1"/>
                <w:sz w:val="18"/>
                <w:szCs w:val="18"/>
                <w14:textFill>
                  <w14:solidFill>
                    <w14:schemeClr w14:val="tx1"/>
                  </w14:solidFill>
                </w14:textFill>
              </w:rPr>
              <w:t>Support to perform legacy 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Support to perform legacy measurements inside the indicated time window only for multi-RTT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cs="Arial"/>
                <w:iCs/>
                <w:color w:val="000000" w:themeColor="text1"/>
                <w:sz w:val="18"/>
                <w:szCs w:val="18"/>
                <w14:textFill>
                  <w14:solidFill>
                    <w14:schemeClr w14:val="tx1"/>
                  </w14:solidFill>
                </w14:textFill>
              </w:rPr>
              <w:t>Support to perform legacy 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Support to perform legacy measurements inside the indicated time window only for DL 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cs="Arial"/>
                <w:iCs/>
                <w:color w:val="000000" w:themeColor="text1"/>
                <w:sz w:val="18"/>
                <w:szCs w:val="18"/>
                <w14:textFill>
                  <w14:solidFill>
                    <w14:schemeClr w14:val="tx1"/>
                  </w14:solidFill>
                </w14:textFill>
              </w:rPr>
              <w:t>Support to perform legacy 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宋体"/>
                <w:sz w:val="28"/>
                <w:szCs w:val="28"/>
                <w:lang w:eastAsia="zh-CN"/>
              </w:rPr>
            </w:pPr>
            <w:r>
              <w:rPr>
                <w:rFonts w:hint="eastAsia" w:eastAsia="宋体"/>
                <w:sz w:val="28"/>
                <w:szCs w:val="28"/>
                <w:lang w:eastAsia="zh-CN"/>
              </w:rPr>
              <w:t xml:space="preserve">For the description of legacy </w:t>
            </w:r>
            <w:r>
              <w:rPr>
                <w:rFonts w:eastAsia="宋体"/>
                <w:sz w:val="28"/>
                <w:szCs w:val="28"/>
                <w:lang w:eastAsia="zh-CN"/>
              </w:rPr>
              <w:t>measurement</w:t>
            </w:r>
            <w:r>
              <w:rPr>
                <w:rFonts w:hint="eastAsia" w:eastAsia="宋体"/>
                <w:sz w:val="28"/>
                <w:szCs w:val="28"/>
                <w:lang w:eastAsia="zh-CN"/>
              </w:rPr>
              <w:t xml:space="preserve">, the legacy </w:t>
            </w:r>
            <w:r>
              <w:rPr>
                <w:rFonts w:eastAsia="宋体"/>
                <w:sz w:val="28"/>
                <w:szCs w:val="28"/>
                <w:lang w:eastAsia="zh-CN"/>
              </w:rPr>
              <w:t>measurement</w:t>
            </w:r>
            <w:r>
              <w:rPr>
                <w:rFonts w:hint="eastAsia" w:eastAsia="宋体"/>
                <w:sz w:val="28"/>
                <w:szCs w:val="28"/>
                <w:lang w:eastAsia="zh-CN"/>
              </w:rPr>
              <w:t xml:space="preserve"> may include RSTD measurement, RSRP measurement</w:t>
            </w:r>
            <w:r>
              <w:rPr>
                <w:rFonts w:eastAsia="宋体"/>
                <w:sz w:val="28"/>
                <w:szCs w:val="28"/>
                <w:lang w:eastAsia="zh-CN"/>
              </w:rPr>
              <w:t>,</w:t>
            </w:r>
            <w:r>
              <w:rPr>
                <w:rFonts w:hint="eastAsia" w:eastAsia="宋体"/>
                <w:sz w:val="28"/>
                <w:szCs w:val="28"/>
                <w:lang w:eastAsia="zh-CN"/>
              </w:rPr>
              <w:t xml:space="preserve"> and RSRPP measurement for DL TDOA. So, we </w:t>
            </w:r>
            <w:r>
              <w:rPr>
                <w:rFonts w:eastAsia="宋体"/>
                <w:sz w:val="28"/>
                <w:szCs w:val="28"/>
                <w:lang w:eastAsia="zh-CN"/>
              </w:rPr>
              <w:t>prefer</w:t>
            </w:r>
            <w:r>
              <w:rPr>
                <w:rFonts w:hint="eastAsia" w:eastAsia="宋体"/>
                <w:sz w:val="28"/>
                <w:szCs w:val="28"/>
                <w:lang w:eastAsia="zh-CN"/>
              </w:rPr>
              <w:t xml:space="preserve"> to update the legacy measurement as PRS measurement, and add a note to further explain what is PRS measurement.</w:t>
            </w:r>
          </w:p>
          <w:p>
            <w:pPr>
              <w:rPr>
                <w:rFonts w:eastAsia="宋体"/>
                <w:sz w:val="28"/>
                <w:szCs w:val="28"/>
                <w:lang w:eastAsia="zh-CN"/>
              </w:rPr>
            </w:pPr>
            <w:r>
              <w:rPr>
                <w:rFonts w:hint="eastAsia" w:eastAsia="宋体"/>
                <w:sz w:val="28"/>
                <w:szCs w:val="28"/>
                <w:lang w:eastAsia="zh-CN"/>
              </w:rPr>
              <w:t>Therefore, we propose</w:t>
            </w:r>
          </w:p>
          <w:p>
            <w:pPr>
              <w:pStyle w:val="16"/>
              <w:numPr>
                <w:ilvl w:val="0"/>
                <w:numId w:val="42"/>
              </w:numPr>
              <w:tabs>
                <w:tab w:val="clear" w:pos="1440"/>
              </w:tabs>
              <w:spacing w:line="260" w:lineRule="exact"/>
              <w:rPr>
                <w:sz w:val="28"/>
                <w:szCs w:val="28"/>
              </w:rPr>
            </w:pPr>
          </w:p>
          <w:p>
            <w:pPr>
              <w:pStyle w:val="16"/>
              <w:numPr>
                <w:ilvl w:val="0"/>
                <w:numId w:val="43"/>
              </w:numPr>
              <w:tabs>
                <w:tab w:val="clear" w:pos="1440"/>
              </w:tabs>
              <w:spacing w:after="120" w:afterLines="50" w:line="260" w:lineRule="exact"/>
              <w:rPr>
                <w:rFonts w:eastAsia="等线"/>
                <w:b/>
                <w:i/>
                <w:sz w:val="28"/>
                <w:szCs w:val="28"/>
              </w:rPr>
            </w:pPr>
            <w:r>
              <w:rPr>
                <w:rFonts w:eastAsia="等线"/>
                <w:b/>
                <w:i/>
                <w:sz w:val="28"/>
                <w:szCs w:val="28"/>
              </w:rPr>
              <w:t>Update FG 41-2-</w:t>
            </w:r>
            <w:r>
              <w:rPr>
                <w:rFonts w:hint="eastAsia" w:eastAsia="等线"/>
                <w:b/>
                <w:i/>
                <w:sz w:val="28"/>
                <w:szCs w:val="28"/>
                <w:lang w:eastAsia="zh-CN"/>
              </w:rPr>
              <w:t>8/9/10</w:t>
            </w:r>
            <w:r>
              <w:rPr>
                <w:rFonts w:eastAsia="等线"/>
                <w:b/>
                <w:i/>
                <w:sz w:val="28"/>
                <w:szCs w:val="28"/>
              </w:rPr>
              <w:t xml:space="preserve"> as follows </w:t>
            </w:r>
          </w:p>
          <w:p>
            <w:pPr>
              <w:pStyle w:val="16"/>
              <w:numPr>
                <w:ilvl w:val="1"/>
                <w:numId w:val="43"/>
              </w:numPr>
              <w:tabs>
                <w:tab w:val="clear" w:pos="1440"/>
              </w:tabs>
              <w:spacing w:after="120" w:afterLines="50" w:line="260" w:lineRule="exact"/>
              <w:rPr>
                <w:rFonts w:eastAsia="等线"/>
                <w:b/>
                <w:i/>
                <w:sz w:val="28"/>
                <w:szCs w:val="28"/>
              </w:rPr>
            </w:pPr>
            <w:r>
              <w:rPr>
                <w:rFonts w:hint="eastAsia" w:eastAsia="等线"/>
                <w:b/>
                <w:i/>
                <w:sz w:val="28"/>
                <w:szCs w:val="28"/>
                <w:lang w:eastAsia="zh-CN"/>
              </w:rPr>
              <w:t>Replace “</w:t>
            </w:r>
            <w:r>
              <w:rPr>
                <w:rFonts w:hint="eastAsia" w:eastAsia="等线"/>
                <w:b/>
                <w:i/>
                <w:sz w:val="28"/>
                <w:szCs w:val="28"/>
              </w:rPr>
              <w:t xml:space="preserve"> legacy measurement</w:t>
            </w:r>
            <w:r>
              <w:rPr>
                <w:rFonts w:hint="eastAsia" w:eastAsia="等线"/>
                <w:b/>
                <w:i/>
                <w:sz w:val="28"/>
                <w:szCs w:val="28"/>
                <w:lang w:eastAsia="zh-CN"/>
              </w:rPr>
              <w:t>”</w:t>
            </w:r>
            <w:r>
              <w:rPr>
                <w:rFonts w:hint="eastAsia" w:eastAsia="等线"/>
                <w:b/>
                <w:i/>
                <w:sz w:val="28"/>
                <w:szCs w:val="28"/>
              </w:rPr>
              <w:t xml:space="preserve"> </w:t>
            </w:r>
            <w:r>
              <w:rPr>
                <w:rFonts w:hint="eastAsia" w:eastAsia="等线"/>
                <w:b/>
                <w:i/>
                <w:sz w:val="28"/>
                <w:szCs w:val="28"/>
                <w:lang w:eastAsia="zh-CN"/>
              </w:rPr>
              <w:t>with “</w:t>
            </w:r>
            <w:r>
              <w:rPr>
                <w:rFonts w:hint="eastAsia" w:eastAsia="等线"/>
                <w:b/>
                <w:i/>
                <w:sz w:val="28"/>
                <w:szCs w:val="28"/>
              </w:rPr>
              <w:t>PRS measurement</w:t>
            </w:r>
            <w:r>
              <w:rPr>
                <w:rFonts w:hint="eastAsia" w:eastAsia="等线"/>
                <w:b/>
                <w:i/>
                <w:sz w:val="28"/>
                <w:szCs w:val="28"/>
                <w:lang w:eastAsia="zh-CN"/>
              </w:rPr>
              <w:t>”</w:t>
            </w:r>
            <w:r>
              <w:rPr>
                <w:rFonts w:hint="eastAsia" w:eastAsia="等线"/>
                <w:b/>
                <w:i/>
                <w:sz w:val="28"/>
                <w:szCs w:val="28"/>
              </w:rPr>
              <w:t>, and add a note to further explain what is PRS measurement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536"/>
              <w:gridCol w:w="2621"/>
              <w:gridCol w:w="2734"/>
              <w:gridCol w:w="497"/>
              <w:gridCol w:w="436"/>
              <w:gridCol w:w="526"/>
              <w:gridCol w:w="5078"/>
              <w:gridCol w:w="635"/>
              <w:gridCol w:w="436"/>
              <w:gridCol w:w="436"/>
              <w:gridCol w:w="436"/>
              <w:gridCol w:w="319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rPr>
                  </w:pPr>
                  <w:r>
                    <w:rPr>
                      <w:rFonts w:cs="Arial"/>
                      <w:iCs/>
                      <w:color w:val="000000"/>
                      <w:szCs w:val="18"/>
                    </w:rPr>
                    <w:t>Support to perform</w:t>
                  </w:r>
                  <w:ins w:id="138" w:author="王园园" w:date="2024-03-25T09:49:00Z">
                    <w:r>
                      <w:rPr>
                        <w:rFonts w:hint="eastAsia" w:eastAsia="等线" w:cs="Arial"/>
                        <w:iCs/>
                        <w:color w:val="000000"/>
                        <w:szCs w:val="18"/>
                        <w:lang w:eastAsia="zh-CN"/>
                      </w:rPr>
                      <w:t xml:space="preserve"> PRS</w:t>
                    </w:r>
                  </w:ins>
                  <w:del w:id="139"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等线" w:cs="Arial"/>
                      <w:color w:val="000000"/>
                      <w:sz w:val="18"/>
                      <w:szCs w:val="18"/>
                      <w:lang w:eastAsia="zh-CN"/>
                    </w:rPr>
                  </w:pPr>
                  <w:r>
                    <w:rPr>
                      <w:rFonts w:cs="Arial"/>
                      <w:iCs/>
                      <w:color w:val="000000"/>
                      <w:sz w:val="18"/>
                      <w:szCs w:val="18"/>
                    </w:rPr>
                    <w:t xml:space="preserve">Support to perform </w:t>
                  </w:r>
                  <w:ins w:id="140" w:author="王园园" w:date="2024-03-25T09:50:00Z">
                    <w:r>
                      <w:rPr>
                        <w:rFonts w:hint="eastAsia" w:eastAsia="等线" w:cs="Arial"/>
                        <w:iCs/>
                        <w:color w:val="000000"/>
                        <w:szCs w:val="18"/>
                        <w:lang w:eastAsia="zh-CN"/>
                      </w:rPr>
                      <w:t>PRS</w:t>
                    </w:r>
                  </w:ins>
                  <w:ins w:id="141" w:author="王园园" w:date="2024-03-25T09:50:00Z">
                    <w:r>
                      <w:rPr>
                        <w:rFonts w:cs="Arial"/>
                        <w:iCs/>
                        <w:color w:val="000000"/>
                        <w:szCs w:val="18"/>
                      </w:rPr>
                      <w:t xml:space="preserve"> </w:t>
                    </w:r>
                  </w:ins>
                  <w:del w:id="142"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43" w:author="王园园" w:date="2024-03-25T09:51:00Z">
                    <w:r>
                      <w:rPr>
                        <w:rFonts w:hint="eastAsia" w:eastAsia="等线" w:cs="Arial"/>
                        <w:iCs/>
                        <w:color w:val="000000"/>
                        <w:sz w:val="18"/>
                        <w:szCs w:val="18"/>
                        <w:lang w:eastAsia="zh-CN"/>
                      </w:rPr>
                      <w:t xml:space="preserve"> </w:t>
                    </w:r>
                  </w:ins>
                  <w:ins w:id="144" w:author="王园园" w:date="2024-03-25T09:51:00Z">
                    <w:r>
                      <w:rPr>
                        <w:rFonts w:cs="Arial"/>
                        <w:iCs/>
                        <w:color w:val="000000"/>
                        <w:szCs w:val="18"/>
                      </w:rPr>
                      <w:t>for DL TDoA</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highlight w:val="yellow"/>
                    </w:rPr>
                  </w:pPr>
                  <w:r>
                    <w:rPr>
                      <w:rFonts w:cs="Arial"/>
                      <w:color w:val="000000"/>
                      <w:szCs w:val="18"/>
                    </w:rPr>
                    <w:t>13-3a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lang w:val="en-US"/>
                    </w:rPr>
                  </w:pPr>
                  <w:r>
                    <w:rPr>
                      <w:rFonts w:cs="Arial"/>
                      <w:iCs/>
                      <w:color w:val="000000"/>
                      <w:szCs w:val="18"/>
                    </w:rPr>
                    <w:t xml:space="preserve">The UE may use the indicated DL PRS resource set(s) occurring outside the indicated time window for </w:t>
                  </w:r>
                  <w:del w:id="145" w:author="王园园" w:date="2024-03-25T09:50:00Z">
                    <w:r>
                      <w:rPr>
                        <w:rFonts w:cs="Arial"/>
                        <w:iCs/>
                        <w:color w:val="000000"/>
                        <w:szCs w:val="18"/>
                      </w:rPr>
                      <w:delText xml:space="preserve">legacy </w:delText>
                    </w:r>
                  </w:del>
                  <w:ins w:id="146" w:author="王园园" w:date="2024-03-25T09:50:00Z">
                    <w:r>
                      <w:rPr>
                        <w:rFonts w:hint="eastAsia" w:eastAsia="等线" w:cs="Arial"/>
                        <w:iCs/>
                        <w:color w:val="000000"/>
                        <w:szCs w:val="18"/>
                        <w:lang w:eastAsia="zh-CN"/>
                      </w:rPr>
                      <w:t>PRS</w:t>
                    </w:r>
                  </w:ins>
                  <w:ins w:id="147" w:author="王园园" w:date="2024-03-25T09:50:00Z">
                    <w:r>
                      <w:rPr>
                        <w:rFonts w:cs="Arial"/>
                        <w:iCs/>
                        <w:color w:val="000000"/>
                        <w:szCs w:val="18"/>
                      </w:rPr>
                      <w:t xml:space="preserve"> </w:t>
                    </w:r>
                  </w:ins>
                  <w:r>
                    <w:rPr>
                      <w:rFonts w:cs="Arial"/>
                      <w:iCs/>
                      <w:color w:val="000000"/>
                      <w:szCs w:val="18"/>
                    </w:rPr>
                    <w:t>measurements</w:t>
                  </w:r>
                  <w:ins w:id="148" w:author="王园园" w:date="2024-03-25T09:51:00Z">
                    <w:r>
                      <w:rPr>
                        <w:rFonts w:cs="Arial"/>
                        <w:iCs/>
                        <w:color w:val="000000"/>
                        <w:szCs w:val="18"/>
                      </w:rPr>
                      <w:t xml:space="preserve"> for DL TDoA</w:t>
                    </w:r>
                  </w:ins>
                  <w:r>
                    <w:rPr>
                      <w:rFonts w:cs="Arial"/>
                      <w:iCs/>
                      <w:color w:val="000000"/>
                      <w:szCs w:val="18"/>
                    </w:rPr>
                    <w:t xml:space="preserve">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等线" w:cs="Arial"/>
                      <w:iCs/>
                      <w:color w:val="000000"/>
                      <w:szCs w:val="18"/>
                      <w:lang w:eastAsia="zh-CN"/>
                    </w:rPr>
                  </w:pPr>
                  <w:r>
                    <w:rPr>
                      <w:rFonts w:cs="Arial"/>
                      <w:iCs/>
                      <w:color w:val="000000"/>
                      <w:szCs w:val="18"/>
                    </w:rPr>
                    <w:t>Need for location server to know if the feature is supported</w:t>
                  </w:r>
                </w:p>
                <w:p>
                  <w:pPr>
                    <w:pStyle w:val="60"/>
                    <w:rPr>
                      <w:rFonts w:eastAsia="等线" w:cs="Arial"/>
                      <w:iCs/>
                      <w:color w:val="000000"/>
                      <w:szCs w:val="18"/>
                      <w:lang w:eastAsia="zh-CN"/>
                    </w:rPr>
                  </w:pPr>
                </w:p>
                <w:p>
                  <w:pPr>
                    <w:pStyle w:val="60"/>
                    <w:rPr>
                      <w:rFonts w:eastAsia="等线" w:cs="Arial"/>
                      <w:color w:val="000000"/>
                      <w:szCs w:val="18"/>
                      <w:lang w:eastAsia="zh-CN"/>
                    </w:rPr>
                  </w:pPr>
                  <w:ins w:id="149" w:author="王园园" w:date="2024-03-25T09:54:00Z">
                    <w:r>
                      <w:rPr>
                        <w:rFonts w:eastAsia="等线" w:cs="Arial"/>
                        <w:color w:val="000000"/>
                        <w:szCs w:val="18"/>
                        <w:lang w:eastAsia="zh-CN"/>
                      </w:rPr>
                      <w:t>N</w:t>
                    </w:r>
                  </w:ins>
                  <w:ins w:id="150" w:author="王园园" w:date="2024-03-25T09:54:00Z">
                    <w:r>
                      <w:rPr>
                        <w:rFonts w:hint="eastAsia" w:eastAsia="等线" w:cs="Arial"/>
                        <w:color w:val="000000"/>
                        <w:szCs w:val="18"/>
                        <w:lang w:eastAsia="zh-CN"/>
                      </w:rPr>
                      <w:t xml:space="preserve">ote: the PRS measurement </w:t>
                    </w:r>
                  </w:ins>
                  <w:ins w:id="151" w:author="王园园" w:date="2024-04-01T08:19:00Z">
                    <w:r>
                      <w:rPr>
                        <w:rFonts w:eastAsia="等线" w:cs="Arial"/>
                        <w:color w:val="000000"/>
                        <w:szCs w:val="18"/>
                        <w:lang w:eastAsia="zh-CN"/>
                      </w:rPr>
                      <w:t>includes</w:t>
                    </w:r>
                  </w:ins>
                  <w:ins w:id="152" w:author="王园园" w:date="2024-03-25T09:54:00Z">
                    <w:r>
                      <w:rPr>
                        <w:rFonts w:hint="eastAsia" w:eastAsia="等线" w:cs="Arial"/>
                        <w:color w:val="000000"/>
                        <w:szCs w:val="18"/>
                        <w:lang w:eastAsia="zh-CN"/>
                      </w:rPr>
                      <w:t xml:space="preserve"> RSTD </w:t>
                    </w:r>
                  </w:ins>
                  <w:ins w:id="153" w:author="王园园" w:date="2024-03-25T09:55:00Z">
                    <w:r>
                      <w:rPr>
                        <w:rFonts w:hint="eastAsia" w:eastAsia="等线" w:cs="Arial"/>
                        <w:color w:val="000000"/>
                        <w:szCs w:val="18"/>
                        <w:lang w:eastAsia="zh-CN"/>
                      </w:rPr>
                      <w:t xml:space="preserve">measurement </w:t>
                    </w:r>
                  </w:ins>
                  <w:ins w:id="154" w:author="王园园" w:date="2024-03-25T09:54:00Z">
                    <w:r>
                      <w:rPr>
                        <w:rFonts w:hint="eastAsia" w:eastAsia="等线" w:cs="Arial"/>
                        <w:color w:val="000000"/>
                        <w:szCs w:val="18"/>
                        <w:lang w:eastAsia="zh-CN"/>
                      </w:rPr>
                      <w:t>at least</w:t>
                    </w:r>
                  </w:ins>
                  <w:ins w:id="155" w:author="王园园" w:date="2024-03-25T09:55:00Z">
                    <w:r>
                      <w:rPr>
                        <w:rFonts w:hint="eastAsia" w:eastAsia="等线" w:cs="Arial"/>
                        <w:color w:val="000000"/>
                        <w:szCs w:val="18"/>
                        <w:lang w:eastAsia="zh-CN"/>
                      </w:rPr>
                      <w:t xml:space="preserve">, and optionally </w:t>
                    </w:r>
                  </w:ins>
                  <w:ins w:id="156" w:author="王园园" w:date="2024-04-01T08:19:00Z">
                    <w:r>
                      <w:rPr>
                        <w:rFonts w:eastAsia="等线" w:cs="Arial"/>
                        <w:color w:val="000000"/>
                        <w:szCs w:val="18"/>
                        <w:lang w:eastAsia="zh-CN"/>
                      </w:rPr>
                      <w:t>includes</w:t>
                    </w:r>
                  </w:ins>
                  <w:ins w:id="157" w:author="王园园" w:date="2024-03-25T09:55:00Z">
                    <w:r>
                      <w:rPr>
                        <w:rFonts w:hint="eastAsia" w:eastAsia="等线" w:cs="Arial"/>
                        <w:color w:val="000000"/>
                        <w:szCs w:val="18"/>
                        <w:lang w:eastAsia="zh-CN"/>
                      </w:rPr>
                      <w:t xml:space="preserve"> RSRP and/or RSRPP measurement,</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bCs/>
                      <w:color w:val="000000"/>
                      <w:szCs w:val="18"/>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rPr>
                  </w:pPr>
                  <w:r>
                    <w:rPr>
                      <w:rFonts w:cs="Arial"/>
                      <w:iCs/>
                      <w:color w:val="000000"/>
                      <w:szCs w:val="18"/>
                    </w:rPr>
                    <w:t xml:space="preserve">Support to perform </w:t>
                  </w:r>
                  <w:del w:id="158" w:author="王园园" w:date="2024-03-25T09:49:00Z">
                    <w:r>
                      <w:rPr>
                        <w:rFonts w:cs="Arial"/>
                        <w:iCs/>
                        <w:color w:val="000000"/>
                        <w:szCs w:val="18"/>
                      </w:rPr>
                      <w:delText xml:space="preserve">legacy </w:delText>
                    </w:r>
                  </w:del>
                  <w:ins w:id="159" w:author="王园园" w:date="2024-03-25T09:49:00Z">
                    <w:r>
                      <w:rPr>
                        <w:rFonts w:hint="eastAsia" w:eastAsia="等线" w:cs="Arial"/>
                        <w:iCs/>
                        <w:color w:val="000000"/>
                        <w:szCs w:val="18"/>
                        <w:lang w:eastAsia="zh-CN"/>
                      </w:rPr>
                      <w:t>PRS</w:t>
                    </w:r>
                  </w:ins>
                  <w:ins w:id="160" w:author="王园园" w:date="2024-03-25T09:49:00Z">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等线" w:cs="Arial"/>
                      <w:color w:val="000000"/>
                      <w:sz w:val="18"/>
                      <w:szCs w:val="18"/>
                      <w:lang w:eastAsia="zh-CN"/>
                    </w:rPr>
                  </w:pPr>
                  <w:r>
                    <w:rPr>
                      <w:rFonts w:cs="Arial"/>
                      <w:iCs/>
                      <w:color w:val="000000"/>
                      <w:sz w:val="18"/>
                      <w:szCs w:val="18"/>
                    </w:rPr>
                    <w:t xml:space="preserve">Support to perform </w:t>
                  </w:r>
                  <w:ins w:id="161" w:author="王园园" w:date="2024-03-25T09:50:00Z">
                    <w:r>
                      <w:rPr>
                        <w:rFonts w:hint="eastAsia" w:eastAsia="等线" w:cs="Arial"/>
                        <w:iCs/>
                        <w:color w:val="000000"/>
                        <w:szCs w:val="18"/>
                        <w:lang w:eastAsia="zh-CN"/>
                      </w:rPr>
                      <w:t>PRS</w:t>
                    </w:r>
                  </w:ins>
                  <w:ins w:id="162" w:author="王园园" w:date="2024-03-25T09:50:00Z">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hint="eastAsia" w:eastAsia="等线" w:cs="Arial"/>
                        <w:iCs/>
                        <w:color w:val="000000"/>
                        <w:sz w:val="18"/>
                        <w:szCs w:val="18"/>
                        <w:lang w:eastAsia="zh-CN"/>
                      </w:rPr>
                      <w:t xml:space="preserve"> </w:t>
                    </w:r>
                  </w:ins>
                  <w:ins w:id="165" w:author="王园园" w:date="2024-03-25T09:51:00Z">
                    <w:r>
                      <w:rPr>
                        <w:rFonts w:cs="Arial"/>
                        <w:iCs/>
                        <w:color w:val="000000"/>
                        <w:szCs w:val="18"/>
                      </w:rPr>
                      <w:t>for multi-RTT</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highlight w:val="yellow"/>
                    </w:rPr>
                  </w:pPr>
                  <w:r>
                    <w:rPr>
                      <w:rFonts w:cs="Arial"/>
                      <w:color w:val="000000"/>
                      <w:szCs w:val="18"/>
                    </w:rPr>
                    <w:t>13-4a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lang w:val="en-US"/>
                    </w:rPr>
                  </w:pPr>
                  <w:r>
                    <w:rPr>
                      <w:rFonts w:cs="Arial"/>
                      <w:iCs/>
                      <w:color w:val="000000"/>
                      <w:szCs w:val="18"/>
                    </w:rPr>
                    <w:t xml:space="preserve">The UE may use the indicated DL PRS resource set(s) occurring outside the indicated time window for </w:t>
                  </w:r>
                  <w:ins w:id="166" w:author="王园园" w:date="2024-03-25T09:51:00Z">
                    <w:r>
                      <w:rPr>
                        <w:rFonts w:hint="eastAsia" w:eastAsia="等线" w:cs="Arial"/>
                        <w:iCs/>
                        <w:color w:val="000000"/>
                        <w:szCs w:val="18"/>
                        <w:lang w:eastAsia="zh-CN"/>
                      </w:rPr>
                      <w:t>PRS</w:t>
                    </w:r>
                  </w:ins>
                  <w:ins w:id="167" w:author="王园园" w:date="2024-03-25T09:51:00Z">
                    <w:r>
                      <w:rPr>
                        <w:rFonts w:cs="Arial"/>
                        <w:iCs/>
                        <w:color w:val="000000"/>
                        <w:szCs w:val="18"/>
                      </w:rPr>
                      <w:t xml:space="preserve"> </w:t>
                    </w:r>
                  </w:ins>
                  <w:del w:id="168" w:author="王园园" w:date="2024-03-25T09:51:00Z">
                    <w:r>
                      <w:rPr>
                        <w:rFonts w:cs="Arial"/>
                        <w:iCs/>
                        <w:color w:val="000000"/>
                        <w:szCs w:val="18"/>
                      </w:rPr>
                      <w:delText xml:space="preserve">legacy </w:delText>
                    </w:r>
                  </w:del>
                  <w:r>
                    <w:rPr>
                      <w:rFonts w:cs="Arial"/>
                      <w:iCs/>
                      <w:color w:val="000000"/>
                      <w:szCs w:val="18"/>
                    </w:rPr>
                    <w:t>measurements</w:t>
                  </w:r>
                  <w:ins w:id="169" w:author="王园园" w:date="2024-03-25T09:51:00Z">
                    <w:r>
                      <w:rPr>
                        <w:rFonts w:hint="eastAsia" w:eastAsia="等线" w:cs="Arial"/>
                        <w:iCs/>
                        <w:color w:val="000000"/>
                        <w:szCs w:val="18"/>
                        <w:lang w:eastAsia="zh-CN"/>
                      </w:rPr>
                      <w:t xml:space="preserve"> </w:t>
                    </w:r>
                  </w:ins>
                  <w:ins w:id="170" w:author="王园园" w:date="2024-03-25T09:51:00Z">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171" w:author="王园园" w:date="2024-03-25T09:56:00Z"/>
                      <w:rFonts w:eastAsia="等线" w:cs="Arial"/>
                      <w:iCs/>
                      <w:color w:val="000000"/>
                      <w:szCs w:val="18"/>
                      <w:lang w:eastAsia="zh-CN"/>
                    </w:rPr>
                  </w:pPr>
                  <w:r>
                    <w:rPr>
                      <w:rFonts w:cs="Arial"/>
                      <w:iCs/>
                      <w:color w:val="000000"/>
                      <w:szCs w:val="18"/>
                    </w:rPr>
                    <w:t>Need for location server to know if the feature is supported</w:t>
                  </w:r>
                </w:p>
                <w:p>
                  <w:pPr>
                    <w:pStyle w:val="60"/>
                    <w:rPr>
                      <w:rFonts w:eastAsia="等线" w:cs="Arial"/>
                      <w:color w:val="000000"/>
                      <w:szCs w:val="18"/>
                      <w:lang w:eastAsia="zh-CN"/>
                    </w:rPr>
                  </w:pPr>
                  <w:ins w:id="172" w:author="王园园" w:date="2024-03-25T09:56:00Z">
                    <w:r>
                      <w:rPr>
                        <w:rFonts w:eastAsia="等线" w:cs="Arial"/>
                        <w:color w:val="000000"/>
                        <w:szCs w:val="18"/>
                        <w:lang w:eastAsia="zh-CN"/>
                      </w:rPr>
                      <w:t>N</w:t>
                    </w:r>
                  </w:ins>
                  <w:ins w:id="173" w:author="王园园" w:date="2024-03-25T09:56:00Z">
                    <w:r>
                      <w:rPr>
                        <w:rFonts w:hint="eastAsia" w:eastAsia="等线" w:cs="Arial"/>
                        <w:color w:val="000000"/>
                        <w:szCs w:val="18"/>
                        <w:lang w:eastAsia="zh-CN"/>
                      </w:rPr>
                      <w:t xml:space="preserve">ote: the PRS measurement </w:t>
                    </w:r>
                  </w:ins>
                  <w:ins w:id="174" w:author="王园园" w:date="2024-04-01T08:19:00Z">
                    <w:r>
                      <w:rPr>
                        <w:rFonts w:eastAsia="等线" w:cs="Arial"/>
                        <w:color w:val="000000"/>
                        <w:szCs w:val="18"/>
                        <w:lang w:eastAsia="zh-CN"/>
                      </w:rPr>
                      <w:t>includes</w:t>
                    </w:r>
                  </w:ins>
                  <w:ins w:id="175" w:author="王园园" w:date="2024-03-25T09:56:00Z">
                    <w:r>
                      <w:rPr>
                        <w:rFonts w:hint="eastAsia" w:eastAsia="等线" w:cs="Arial"/>
                        <w:color w:val="000000"/>
                        <w:szCs w:val="18"/>
                        <w:lang w:eastAsia="zh-CN"/>
                      </w:rPr>
                      <w:t xml:space="preserve"> Rx-Tx measurement at least, and optionally </w:t>
                    </w:r>
                  </w:ins>
                  <w:ins w:id="176" w:author="王园园" w:date="2024-04-01T08:19:00Z">
                    <w:r>
                      <w:rPr>
                        <w:rFonts w:eastAsia="等线" w:cs="Arial"/>
                        <w:color w:val="000000"/>
                        <w:szCs w:val="18"/>
                        <w:lang w:eastAsia="zh-CN"/>
                      </w:rPr>
                      <w:t>includes</w:t>
                    </w:r>
                  </w:ins>
                  <w:ins w:id="177" w:author="王园园" w:date="2024-03-25T09:56:00Z">
                    <w:r>
                      <w:rPr>
                        <w:rFonts w:hint="eastAsia" w:eastAsia="等线" w:cs="Arial"/>
                        <w:color w:val="000000"/>
                        <w:szCs w:val="18"/>
                        <w:lang w:eastAsia="zh-CN"/>
                      </w:rPr>
                      <w:t xml:space="preserve"> RSRP and/or RSRPP measurement,</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bCs/>
                      <w:color w:val="000000"/>
                      <w:szCs w:val="18"/>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41-2-10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rPr>
                  </w:pPr>
                  <w:r>
                    <w:rPr>
                      <w:rFonts w:cs="Arial"/>
                      <w:iCs/>
                      <w:color w:val="000000"/>
                      <w:szCs w:val="18"/>
                    </w:rPr>
                    <w:t xml:space="preserve">Support to perform </w:t>
                  </w:r>
                  <w:del w:id="178" w:author="王园园" w:date="2024-03-25T09:49:00Z">
                    <w:r>
                      <w:rPr>
                        <w:rFonts w:cs="Arial"/>
                        <w:iCs/>
                        <w:color w:val="000000"/>
                        <w:szCs w:val="18"/>
                      </w:rPr>
                      <w:delText xml:space="preserve">legacy </w:delText>
                    </w:r>
                  </w:del>
                  <w:ins w:id="179" w:author="王园园" w:date="2024-03-25T09:49:00Z">
                    <w:r>
                      <w:rPr>
                        <w:rFonts w:hint="eastAsia" w:eastAsia="等线" w:cs="Arial"/>
                        <w:iCs/>
                        <w:color w:val="000000"/>
                        <w:szCs w:val="18"/>
                        <w:lang w:eastAsia="zh-CN"/>
                      </w:rPr>
                      <w:t>PRS</w:t>
                    </w:r>
                  </w:ins>
                  <w:ins w:id="180" w:author="王园园" w:date="2024-03-25T09:49:00Z">
                    <w:r>
                      <w:rPr>
                        <w:rFonts w:cs="Arial"/>
                        <w:iCs/>
                        <w:color w:val="000000"/>
                        <w:szCs w:val="18"/>
                      </w:rPr>
                      <w:t xml:space="preserve"> </w:t>
                    </w:r>
                  </w:ins>
                  <w:r>
                    <w:rPr>
                      <w:rFonts w:cs="Arial"/>
                      <w:iCs/>
                      <w:color w:val="000000"/>
                      <w:szCs w:val="18"/>
                    </w:rPr>
                    <w:t>measurements inside the indicated time window only for DL 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等线" w:cs="Arial"/>
                      <w:color w:val="000000"/>
                      <w:sz w:val="18"/>
                      <w:szCs w:val="18"/>
                      <w:lang w:eastAsia="zh-CN"/>
                    </w:rPr>
                  </w:pPr>
                  <w:r>
                    <w:rPr>
                      <w:rFonts w:cs="Arial"/>
                      <w:iCs/>
                      <w:color w:val="000000"/>
                      <w:sz w:val="18"/>
                      <w:szCs w:val="18"/>
                    </w:rPr>
                    <w:t xml:space="preserve">Support to perform </w:t>
                  </w:r>
                  <w:ins w:id="181" w:author="王园园" w:date="2024-03-25T09:50:00Z">
                    <w:r>
                      <w:rPr>
                        <w:rFonts w:hint="eastAsia" w:eastAsia="等线" w:cs="Arial"/>
                        <w:iCs/>
                        <w:color w:val="000000"/>
                        <w:szCs w:val="18"/>
                        <w:lang w:eastAsia="zh-CN"/>
                      </w:rPr>
                      <w:t>PRS</w:t>
                    </w:r>
                  </w:ins>
                  <w:ins w:id="182" w:author="王园园" w:date="2024-03-25T09:50:00Z">
                    <w:r>
                      <w:rPr>
                        <w:rFonts w:cs="Arial"/>
                        <w:iCs/>
                        <w:color w:val="000000"/>
                        <w:szCs w:val="18"/>
                      </w:rPr>
                      <w:t xml:space="preserve"> </w:t>
                    </w:r>
                  </w:ins>
                  <w:del w:id="18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84" w:author="王园园" w:date="2024-03-25T09:51:00Z">
                    <w:r>
                      <w:rPr>
                        <w:rFonts w:hint="eastAsia" w:eastAsia="等线" w:cs="Arial"/>
                        <w:iCs/>
                        <w:color w:val="000000"/>
                        <w:sz w:val="18"/>
                        <w:szCs w:val="18"/>
                        <w:lang w:eastAsia="zh-CN"/>
                      </w:rPr>
                      <w:t xml:space="preserve"> </w:t>
                    </w:r>
                  </w:ins>
                  <w:ins w:id="185" w:author="王园园" w:date="2024-03-25T09:51:00Z">
                    <w:r>
                      <w:rPr>
                        <w:rFonts w:cs="Arial"/>
                        <w:iCs/>
                        <w:color w:val="000000"/>
                        <w:szCs w:val="18"/>
                      </w:rPr>
                      <w:t>for DL AoD</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highlight w:val="yellow"/>
                    </w:rPr>
                  </w:pPr>
                  <w:r>
                    <w:rPr>
                      <w:rFonts w:cs="Arial"/>
                      <w:color w:val="000000"/>
                      <w:szCs w:val="18"/>
                    </w:rPr>
                    <w:t>13-2a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lang w:val="en-US"/>
                    </w:rPr>
                  </w:pPr>
                  <w:r>
                    <w:rPr>
                      <w:rFonts w:cs="Arial"/>
                      <w:iCs/>
                      <w:color w:val="000000"/>
                      <w:szCs w:val="18"/>
                    </w:rPr>
                    <w:t xml:space="preserve">The UE may use the indicated DL PRS resource set(s) occurring outside the indicated time window for </w:t>
                  </w:r>
                  <w:ins w:id="186" w:author="王园园" w:date="2024-03-25T09:51:00Z">
                    <w:r>
                      <w:rPr>
                        <w:rFonts w:hint="eastAsia" w:eastAsia="等线" w:cs="Arial"/>
                        <w:iCs/>
                        <w:color w:val="000000"/>
                        <w:szCs w:val="18"/>
                        <w:lang w:eastAsia="zh-CN"/>
                      </w:rPr>
                      <w:t>PRS</w:t>
                    </w:r>
                  </w:ins>
                  <w:ins w:id="187" w:author="王园园" w:date="2024-03-25T09:51:00Z">
                    <w:r>
                      <w:rPr>
                        <w:rFonts w:cs="Arial"/>
                        <w:iCs/>
                        <w:color w:val="000000"/>
                        <w:szCs w:val="18"/>
                      </w:rPr>
                      <w:t xml:space="preserve"> </w:t>
                    </w:r>
                  </w:ins>
                  <w:del w:id="188" w:author="王园园" w:date="2024-03-25T09:51:00Z">
                    <w:r>
                      <w:rPr>
                        <w:rFonts w:cs="Arial"/>
                        <w:iCs/>
                        <w:color w:val="000000"/>
                        <w:szCs w:val="18"/>
                      </w:rPr>
                      <w:delText xml:space="preserve">legacy </w:delText>
                    </w:r>
                  </w:del>
                  <w:r>
                    <w:rPr>
                      <w:rFonts w:cs="Arial"/>
                      <w:iCs/>
                      <w:color w:val="000000"/>
                      <w:szCs w:val="18"/>
                    </w:rPr>
                    <w:t xml:space="preserve">measurements </w:t>
                  </w:r>
                  <w:ins w:id="189" w:author="王园园" w:date="2024-03-25T09:51:00Z">
                    <w:r>
                      <w:rPr>
                        <w:rFonts w:cs="Arial"/>
                        <w:iCs/>
                        <w:color w:val="000000"/>
                        <w:szCs w:val="18"/>
                      </w:rPr>
                      <w:t xml:space="preserve">for DL AoD </w:t>
                    </w:r>
                  </w:ins>
                  <w:r>
                    <w:rPr>
                      <w:rFonts w:cs="Arial"/>
                      <w:iCs/>
                      <w:color w:val="000000"/>
                      <w:szCs w:val="18"/>
                    </w:rPr>
                    <w:t>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iCs/>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190" w:author="王园园" w:date="2024-03-25T09:56:00Z"/>
                      <w:rFonts w:eastAsia="等线" w:cs="Arial"/>
                      <w:iCs/>
                      <w:color w:val="000000"/>
                      <w:szCs w:val="18"/>
                      <w:lang w:eastAsia="zh-CN"/>
                    </w:rPr>
                  </w:pPr>
                  <w:r>
                    <w:rPr>
                      <w:rFonts w:cs="Arial"/>
                      <w:iCs/>
                      <w:color w:val="000000"/>
                      <w:szCs w:val="18"/>
                    </w:rPr>
                    <w:t>Need for location server to know if the feature is supported</w:t>
                  </w:r>
                </w:p>
                <w:p>
                  <w:pPr>
                    <w:pStyle w:val="60"/>
                    <w:rPr>
                      <w:ins w:id="191" w:author="王园园" w:date="2024-03-25T09:56:00Z"/>
                      <w:rFonts w:eastAsia="等线" w:cs="Arial"/>
                      <w:iCs/>
                      <w:color w:val="000000"/>
                      <w:szCs w:val="18"/>
                      <w:lang w:eastAsia="zh-CN"/>
                    </w:rPr>
                  </w:pPr>
                </w:p>
                <w:p>
                  <w:pPr>
                    <w:pStyle w:val="60"/>
                    <w:rPr>
                      <w:rFonts w:eastAsia="等线" w:cs="Arial"/>
                      <w:color w:val="000000"/>
                      <w:szCs w:val="18"/>
                      <w:lang w:eastAsia="zh-CN"/>
                    </w:rPr>
                  </w:pPr>
                  <w:ins w:id="192" w:author="王园园" w:date="2024-03-25T09:56:00Z">
                    <w:r>
                      <w:rPr>
                        <w:rFonts w:eastAsia="等线" w:cs="Arial"/>
                        <w:color w:val="000000"/>
                        <w:szCs w:val="18"/>
                        <w:lang w:eastAsia="zh-CN"/>
                      </w:rPr>
                      <w:t>N</w:t>
                    </w:r>
                  </w:ins>
                  <w:ins w:id="193" w:author="王园园" w:date="2024-03-25T09:56:00Z">
                    <w:r>
                      <w:rPr>
                        <w:rFonts w:hint="eastAsia" w:eastAsia="等线" w:cs="Arial"/>
                        <w:color w:val="000000"/>
                        <w:szCs w:val="18"/>
                        <w:lang w:eastAsia="zh-CN"/>
                      </w:rPr>
                      <w:t xml:space="preserve">ote: the PRS measurement </w:t>
                    </w:r>
                  </w:ins>
                  <w:ins w:id="194" w:author="王园园" w:date="2024-04-01T08:20:00Z">
                    <w:r>
                      <w:rPr>
                        <w:rFonts w:eastAsia="等线" w:cs="Arial"/>
                        <w:color w:val="000000"/>
                        <w:szCs w:val="18"/>
                        <w:lang w:eastAsia="zh-CN"/>
                      </w:rPr>
                      <w:t>includes</w:t>
                    </w:r>
                  </w:ins>
                  <w:ins w:id="195" w:author="王园园" w:date="2024-03-25T09:56:00Z">
                    <w:r>
                      <w:rPr>
                        <w:rFonts w:hint="eastAsia" w:eastAsia="等线" w:cs="Arial"/>
                        <w:color w:val="000000"/>
                        <w:szCs w:val="18"/>
                        <w:lang w:eastAsia="zh-CN"/>
                      </w:rPr>
                      <w:t xml:space="preserve"> </w:t>
                    </w:r>
                  </w:ins>
                  <w:ins w:id="196" w:author="王园园" w:date="2024-03-25T09:57:00Z">
                    <w:r>
                      <w:rPr>
                        <w:rFonts w:hint="eastAsia" w:eastAsia="等线" w:cs="Arial"/>
                        <w:color w:val="000000"/>
                        <w:szCs w:val="18"/>
                        <w:lang w:eastAsia="zh-CN"/>
                      </w:rPr>
                      <w:t>RSRP</w:t>
                    </w:r>
                  </w:ins>
                  <w:ins w:id="197" w:author="王园园" w:date="2024-03-25T09:56:00Z">
                    <w:r>
                      <w:rPr>
                        <w:rFonts w:hint="eastAsia" w:eastAsia="等线" w:cs="Arial"/>
                        <w:color w:val="000000"/>
                        <w:szCs w:val="18"/>
                        <w:lang w:eastAsia="zh-CN"/>
                      </w:rPr>
                      <w:t xml:space="preserve"> measurement at least, and optionally </w:t>
                    </w:r>
                  </w:ins>
                  <w:ins w:id="198" w:author="王园园" w:date="2024-04-01T08:20:00Z">
                    <w:r>
                      <w:rPr>
                        <w:rFonts w:eastAsia="等线" w:cs="Arial"/>
                        <w:color w:val="000000"/>
                        <w:szCs w:val="18"/>
                        <w:lang w:eastAsia="zh-CN"/>
                      </w:rPr>
                      <w:t>includes</w:t>
                    </w:r>
                  </w:ins>
                  <w:ins w:id="199" w:author="王园园" w:date="2024-03-25T09:56:00Z">
                    <w:r>
                      <w:rPr>
                        <w:rFonts w:hint="eastAsia" w:eastAsia="等线" w:cs="Arial"/>
                        <w:color w:val="000000"/>
                        <w:szCs w:val="18"/>
                        <w:lang w:eastAsia="zh-CN"/>
                      </w:rPr>
                      <w:t xml:space="preserve"> RSRPP measurement,</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bCs/>
                      <w:color w:val="000000"/>
                      <w:szCs w:val="18"/>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b/>
                <w:bCs/>
              </w:rPr>
            </w:pPr>
            <w:r>
              <w:rPr>
                <w:rFonts w:eastAsia="微软雅黑" w:cs="Arial"/>
                <w:b/>
                <w:bCs/>
                <w:u w:val="single"/>
              </w:rPr>
              <w:t>Proposal 5.7:</w:t>
            </w:r>
            <w:r>
              <w:rPr>
                <w:b/>
                <w:bCs/>
              </w:rPr>
              <w:t xml:space="preserve"> With regards to the FG 41-2-8/9/10, remove the word “legacy”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550"/>
              <w:gridCol w:w="3753"/>
              <w:gridCol w:w="2455"/>
              <w:gridCol w:w="505"/>
              <w:gridCol w:w="436"/>
              <w:gridCol w:w="526"/>
              <w:gridCol w:w="5355"/>
              <w:gridCol w:w="648"/>
              <w:gridCol w:w="436"/>
              <w:gridCol w:w="436"/>
              <w:gridCol w:w="436"/>
              <w:gridCol w:w="1942"/>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del w:id="200" w:author="Alexandros Manolakos" w:date="2024-05-09T08:32:00Z">
                    <w:r>
                      <w:rPr>
                        <w:rFonts w:cs="Arial"/>
                        <w:iCs/>
                        <w:color w:val="000000" w:themeColor="text1"/>
                        <w:szCs w:val="18"/>
                        <w14:textFill>
                          <w14:solidFill>
                            <w14:schemeClr w14:val="tx1"/>
                          </w14:solidFill>
                        </w14:textFill>
                      </w:rPr>
                      <w:delText>legacy</w:delText>
                    </w:r>
                  </w:del>
                  <w:ins w:id="201" w:author="Alexandros Manolakos" w:date="2024-05-09T09:53:00Z">
                    <w:r>
                      <w:rPr>
                        <w:rFonts w:cs="Arial"/>
                        <w:iCs/>
                        <w:color w:val="000000" w:themeColor="text1"/>
                        <w:szCs w:val="18"/>
                        <w14:textFill>
                          <w14:solidFill>
                            <w14:schemeClr w14:val="tx1"/>
                          </w14:solidFill>
                        </w14:textFill>
                      </w:rPr>
                      <w:t xml:space="preserve"> </w:t>
                    </w:r>
                  </w:ins>
                  <w:ins w:id="202" w:author="Alexandros Manolakos" w:date="2024-05-09T10:25:00Z">
                    <w:r>
                      <w:rPr>
                        <w:rFonts w:cs="Arial"/>
                        <w:iCs/>
                        <w:color w:val="000000" w:themeColor="text1"/>
                        <w:szCs w:val="18"/>
                        <w14:textFill>
                          <w14:solidFill>
                            <w14:schemeClr w14:val="tx1"/>
                          </w14:solidFill>
                        </w14:textFill>
                      </w:rPr>
                      <w:t xml:space="preserve">DL </w:t>
                    </w:r>
                  </w:ins>
                  <w:ins w:id="203" w:author="Alexandros Manolakos" w:date="2024-05-09T09:53:00Z">
                    <w:r>
                      <w:rPr>
                        <w:rFonts w:cs="Arial"/>
                        <w:iCs/>
                        <w:color w:val="000000" w:themeColor="text1"/>
                        <w:szCs w:val="18"/>
                        <w14:textFill>
                          <w14:solidFill>
                            <w14:schemeClr w14:val="tx1"/>
                          </w14:solidFill>
                        </w14:textFill>
                      </w:rPr>
                      <w:t xml:space="preserve">PRS-RSRP, </w:t>
                    </w:r>
                  </w:ins>
                  <w:ins w:id="204" w:author="Alexandros Manolakos" w:date="2024-05-09T10:25:00Z">
                    <w:r>
                      <w:rPr>
                        <w:rFonts w:cs="Arial"/>
                        <w:iCs/>
                        <w:color w:val="000000" w:themeColor="text1"/>
                        <w:szCs w:val="18"/>
                        <w14:textFill>
                          <w14:solidFill>
                            <w14:schemeClr w14:val="tx1"/>
                          </w14:solidFill>
                        </w14:textFill>
                      </w:rPr>
                      <w:t xml:space="preserve">DL </w:t>
                    </w:r>
                  </w:ins>
                  <w:ins w:id="205" w:author="Alexandros Manolakos" w:date="2024-05-09T09:53:00Z">
                    <w:r>
                      <w:rPr>
                        <w:rFonts w:cs="Arial"/>
                        <w:iCs/>
                        <w:color w:val="000000" w:themeColor="text1"/>
                        <w:szCs w:val="18"/>
                        <w14:textFill>
                          <w14:solidFill>
                            <w14:schemeClr w14:val="tx1"/>
                          </w14:solidFill>
                        </w14:textFill>
                      </w:rPr>
                      <w:t xml:space="preserve">PRSR-RSRPP, </w:t>
                    </w:r>
                  </w:ins>
                  <w:ins w:id="206" w:author="Alexandros Manolakos" w:date="2024-05-09T10:25:00Z">
                    <w:r>
                      <w:rPr>
                        <w:rFonts w:cs="Arial"/>
                        <w:iCs/>
                        <w:color w:val="000000" w:themeColor="text1"/>
                        <w:szCs w:val="18"/>
                        <w14:textFill>
                          <w14:solidFill>
                            <w14:schemeClr w14:val="tx1"/>
                          </w14:solidFill>
                        </w14:textFill>
                      </w:rPr>
                      <w:t xml:space="preserve">DL </w:t>
                    </w:r>
                  </w:ins>
                  <w:ins w:id="207" w:author="Alexandros Manolakos" w:date="2024-05-09T09:53:00Z">
                    <w:r>
                      <w:rPr>
                        <w:rFonts w:cs="Arial"/>
                        <w:iCs/>
                        <w:color w:val="000000" w:themeColor="text1"/>
                        <w:szCs w:val="18"/>
                        <w14:textFill>
                          <w14:solidFill>
                            <w14:schemeClr w14:val="tx1"/>
                          </w14:solidFill>
                        </w14:textFill>
                      </w:rPr>
                      <w:t>RSTD</w:t>
                    </w:r>
                  </w:ins>
                  <w:del w:id="208" w:author="Alexandros Manolakos" w:date="2024-05-09T08:32:00Z">
                    <w:r>
                      <w:rPr>
                        <w:rFonts w:cs="Arial"/>
                        <w:iCs/>
                        <w:color w:val="000000" w:themeColor="text1"/>
                        <w:szCs w:val="18"/>
                        <w14:textFill>
                          <w14:solidFill>
                            <w14:schemeClr w14:val="tx1"/>
                          </w14:solidFill>
                        </w14:textFill>
                      </w:rPr>
                      <w:delText xml:space="preserve"> </w:delText>
                    </w:r>
                  </w:del>
                  <w:r>
                    <w:rPr>
                      <w:rFonts w:cs="Arial"/>
                      <w:iCs/>
                      <w:color w:val="000000" w:themeColor="text1"/>
                      <w:szCs w:val="18"/>
                      <w14:textFill>
                        <w14:solidFill>
                          <w14:schemeClr w14:val="tx1"/>
                        </w14:solidFill>
                      </w14:textFill>
                    </w:rPr>
                    <w:t>measurements inside the indicated time window only for DL 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14:textFill>
                        <w14:solidFill>
                          <w14:schemeClr w14:val="tx1"/>
                        </w14:solidFill>
                      </w14:textFill>
                    </w:rPr>
                  </w:pPr>
                  <w:r>
                    <w:rPr>
                      <w:rFonts w:cs="Arial"/>
                      <w:iCs/>
                      <w:color w:val="000000" w:themeColor="text1"/>
                      <w:sz w:val="18"/>
                      <w:szCs w:val="18"/>
                      <w14:textFill>
                        <w14:solidFill>
                          <w14:schemeClr w14:val="tx1"/>
                        </w14:solidFill>
                      </w14:textFill>
                    </w:rPr>
                    <w:t xml:space="preserve">Support to perform </w:t>
                  </w:r>
                  <w:del w:id="209" w:author="Alexandros Manolakos" w:date="2024-05-09T08:32:00Z">
                    <w:r>
                      <w:rPr>
                        <w:rFonts w:cs="Arial"/>
                        <w:iCs/>
                        <w:color w:val="000000" w:themeColor="text1"/>
                        <w:sz w:val="18"/>
                        <w:szCs w:val="18"/>
                        <w14:textFill>
                          <w14:solidFill>
                            <w14:schemeClr w14:val="tx1"/>
                          </w14:solidFill>
                        </w14:textFill>
                      </w:rPr>
                      <w:delText xml:space="preserve">legacy </w:delText>
                    </w:r>
                  </w:del>
                  <w:r>
                    <w:rPr>
                      <w:rFonts w:cs="Arial"/>
                      <w:iCs/>
                      <w:color w:val="000000" w:themeColor="text1"/>
                      <w:sz w:val="18"/>
                      <w:szCs w:val="18"/>
                      <w14:textFill>
                        <w14:solidFill>
                          <w14:schemeClr w14:val="tx1"/>
                        </w14:solidFill>
                      </w14:textFill>
                    </w:rPr>
                    <w:t>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del w:id="210" w:author="Alexandros Manolakos" w:date="2024-05-09T08:33:00Z">
                    <w:r>
                      <w:rPr>
                        <w:rFonts w:cs="Arial"/>
                        <w:iCs/>
                        <w:color w:val="000000" w:themeColor="text1"/>
                        <w:szCs w:val="18"/>
                        <w14:textFill>
                          <w14:solidFill>
                            <w14:schemeClr w14:val="tx1"/>
                          </w14:solidFill>
                        </w14:textFill>
                      </w:rPr>
                      <w:delText xml:space="preserve">legacy </w:delText>
                    </w:r>
                  </w:del>
                  <w:r>
                    <w:rPr>
                      <w:rFonts w:cs="Arial"/>
                      <w:iCs/>
                      <w:color w:val="000000" w:themeColor="text1"/>
                      <w:szCs w:val="18"/>
                      <w14:textFill>
                        <w14:solidFill>
                          <w14:schemeClr w14:val="tx1"/>
                        </w14:solidFill>
                      </w14:textFill>
                    </w:rPr>
                    <w:t>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del w:id="211" w:author="Alexandros Manolakos" w:date="2024-05-09T08:32:00Z">
                    <w:r>
                      <w:rPr>
                        <w:rFonts w:cs="Arial"/>
                        <w:iCs/>
                        <w:color w:val="000000" w:themeColor="text1"/>
                        <w:szCs w:val="18"/>
                        <w14:textFill>
                          <w14:solidFill>
                            <w14:schemeClr w14:val="tx1"/>
                          </w14:solidFill>
                        </w14:textFill>
                      </w:rPr>
                      <w:delText xml:space="preserve">legacy </w:delText>
                    </w:r>
                  </w:del>
                  <w:ins w:id="212" w:author="Alexandros Manolakos" w:date="2024-05-09T10:25:00Z">
                    <w:r>
                      <w:rPr>
                        <w:rFonts w:cs="Arial"/>
                        <w:iCs/>
                        <w:color w:val="000000" w:themeColor="text1"/>
                        <w:szCs w:val="18"/>
                        <w14:textFill>
                          <w14:solidFill>
                            <w14:schemeClr w14:val="tx1"/>
                          </w14:solidFill>
                        </w14:textFill>
                      </w:rPr>
                      <w:t>DL PRS-RSRP, DL PRSR-RSRPP</w:t>
                    </w:r>
                  </w:ins>
                  <w:ins w:id="213" w:author="Alexandros Manolakos" w:date="2024-05-09T09:53:00Z">
                    <w:r>
                      <w:rPr>
                        <w:rFonts w:cs="Arial"/>
                        <w:iCs/>
                        <w:color w:val="000000" w:themeColor="text1"/>
                        <w:szCs w:val="18"/>
                        <w14:textFill>
                          <w14:solidFill>
                            <w14:schemeClr w14:val="tx1"/>
                          </w14:solidFill>
                        </w14:textFill>
                      </w:rPr>
                      <w:t xml:space="preserve">,  UE Rx-Tx </w:t>
                    </w:r>
                  </w:ins>
                  <w:r>
                    <w:rPr>
                      <w:rFonts w:cs="Arial"/>
                      <w:iCs/>
                      <w:color w:val="000000" w:themeColor="text1"/>
                      <w:szCs w:val="18"/>
                      <w14:textFill>
                        <w14:solidFill>
                          <w14:schemeClr w14:val="tx1"/>
                        </w14:solidFill>
                      </w14:textFill>
                    </w:rPr>
                    <w:t>measurements inside the indicated time window only for multi-RTT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14:textFill>
                        <w14:solidFill>
                          <w14:schemeClr w14:val="tx1"/>
                        </w14:solidFill>
                      </w14:textFill>
                    </w:rPr>
                  </w:pPr>
                  <w:r>
                    <w:rPr>
                      <w:rFonts w:cs="Arial"/>
                      <w:iCs/>
                      <w:color w:val="000000" w:themeColor="text1"/>
                      <w:sz w:val="18"/>
                      <w:szCs w:val="18"/>
                      <w14:textFill>
                        <w14:solidFill>
                          <w14:schemeClr w14:val="tx1"/>
                        </w14:solidFill>
                      </w14:textFill>
                    </w:rPr>
                    <w:t xml:space="preserve">Support to perform </w:t>
                  </w:r>
                  <w:del w:id="214" w:author="Alexandros Manolakos" w:date="2024-05-09T08:33:00Z">
                    <w:r>
                      <w:rPr>
                        <w:rFonts w:cs="Arial"/>
                        <w:iCs/>
                        <w:color w:val="000000" w:themeColor="text1"/>
                        <w:sz w:val="18"/>
                        <w:szCs w:val="18"/>
                        <w14:textFill>
                          <w14:solidFill>
                            <w14:schemeClr w14:val="tx1"/>
                          </w14:solidFill>
                        </w14:textFill>
                      </w:rPr>
                      <w:delText xml:space="preserve">legacy </w:delText>
                    </w:r>
                  </w:del>
                  <w:r>
                    <w:rPr>
                      <w:rFonts w:cs="Arial"/>
                      <w:iCs/>
                      <w:color w:val="000000" w:themeColor="text1"/>
                      <w:sz w:val="18"/>
                      <w:szCs w:val="18"/>
                      <w14:textFill>
                        <w14:solidFill>
                          <w14:schemeClr w14:val="tx1"/>
                        </w14:solidFill>
                      </w14:textFill>
                    </w:rPr>
                    <w:t>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del w:id="215" w:author="Alexandros Manolakos" w:date="2024-05-09T08:33:00Z">
                    <w:r>
                      <w:rPr>
                        <w:rFonts w:cs="Arial"/>
                        <w:iCs/>
                        <w:color w:val="000000" w:themeColor="text1"/>
                        <w:szCs w:val="18"/>
                        <w14:textFill>
                          <w14:solidFill>
                            <w14:schemeClr w14:val="tx1"/>
                          </w14:solidFill>
                        </w14:textFill>
                      </w:rPr>
                      <w:delText xml:space="preserve">legacy </w:delText>
                    </w:r>
                  </w:del>
                  <w:r>
                    <w:rPr>
                      <w:rFonts w:cs="Arial"/>
                      <w:iCs/>
                      <w:color w:val="000000" w:themeColor="text1"/>
                      <w:szCs w:val="18"/>
                      <w14:textFill>
                        <w14:solidFill>
                          <w14:schemeClr w14:val="tx1"/>
                        </w14:solidFill>
                      </w14:textFill>
                    </w:rPr>
                    <w:t>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del w:id="216" w:author="Alexandros Manolakos" w:date="2024-05-09T08:32:00Z">
                    <w:r>
                      <w:rPr>
                        <w:rFonts w:cs="Arial"/>
                        <w:iCs/>
                        <w:color w:val="000000" w:themeColor="text1"/>
                        <w:szCs w:val="18"/>
                        <w14:textFill>
                          <w14:solidFill>
                            <w14:schemeClr w14:val="tx1"/>
                          </w14:solidFill>
                        </w14:textFill>
                      </w:rPr>
                      <w:delText xml:space="preserve">legacy </w:delText>
                    </w:r>
                  </w:del>
                  <w:ins w:id="217" w:author="Alexandros Manolakos" w:date="2024-05-09T10:26:00Z">
                    <w:r>
                      <w:rPr>
                        <w:rFonts w:cs="Arial"/>
                        <w:iCs/>
                        <w:color w:val="000000" w:themeColor="text1"/>
                        <w:szCs w:val="18"/>
                        <w14:textFill>
                          <w14:solidFill>
                            <w14:schemeClr w14:val="tx1"/>
                          </w14:solidFill>
                        </w14:textFill>
                      </w:rPr>
                      <w:t xml:space="preserve">DL PRS-RSRP, DL PRSR-RSRPP </w:t>
                    </w:r>
                  </w:ins>
                  <w:r>
                    <w:rPr>
                      <w:rFonts w:cs="Arial"/>
                      <w:iCs/>
                      <w:color w:val="000000" w:themeColor="text1"/>
                      <w:szCs w:val="18"/>
                      <w14:textFill>
                        <w14:solidFill>
                          <w14:schemeClr w14:val="tx1"/>
                        </w14:solidFill>
                      </w14:textFill>
                    </w:rPr>
                    <w:t>measurements inside the indicated time window only for DL 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14:textFill>
                        <w14:solidFill>
                          <w14:schemeClr w14:val="tx1"/>
                        </w14:solidFill>
                      </w14:textFill>
                    </w:rPr>
                  </w:pPr>
                  <w:r>
                    <w:rPr>
                      <w:rFonts w:cs="Arial"/>
                      <w:iCs/>
                      <w:color w:val="000000" w:themeColor="text1"/>
                      <w:sz w:val="18"/>
                      <w:szCs w:val="18"/>
                      <w14:textFill>
                        <w14:solidFill>
                          <w14:schemeClr w14:val="tx1"/>
                        </w14:solidFill>
                      </w14:textFill>
                    </w:rPr>
                    <w:t xml:space="preserve">Support to perform </w:t>
                  </w:r>
                  <w:del w:id="218" w:author="Alexandros Manolakos" w:date="2024-05-09T08:33:00Z">
                    <w:r>
                      <w:rPr>
                        <w:rFonts w:cs="Arial"/>
                        <w:iCs/>
                        <w:color w:val="000000" w:themeColor="text1"/>
                        <w:sz w:val="18"/>
                        <w:szCs w:val="18"/>
                        <w14:textFill>
                          <w14:solidFill>
                            <w14:schemeClr w14:val="tx1"/>
                          </w14:solidFill>
                        </w14:textFill>
                      </w:rPr>
                      <w:delText xml:space="preserve">legacy </w:delText>
                    </w:r>
                  </w:del>
                  <w:r>
                    <w:rPr>
                      <w:rFonts w:cs="Arial"/>
                      <w:iCs/>
                      <w:color w:val="000000" w:themeColor="text1"/>
                      <w:sz w:val="18"/>
                      <w:szCs w:val="18"/>
                      <w14:textFill>
                        <w14:solidFill>
                          <w14:schemeClr w14:val="tx1"/>
                        </w14:solidFill>
                      </w14:textFill>
                    </w:rPr>
                    <w:t>measurements inside the indicated time window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14:textFill>
                        <w14:solidFill>
                          <w14:schemeClr w14:val="tx1"/>
                        </w14:solidFill>
                      </w14:textFill>
                    </w:rPr>
                    <w:t>13-2a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del w:id="219" w:author="Alexandros Manolakos" w:date="2024-05-09T08:33:00Z">
                    <w:r>
                      <w:rPr>
                        <w:rFonts w:cs="Arial"/>
                        <w:iCs/>
                        <w:color w:val="000000" w:themeColor="text1"/>
                        <w:szCs w:val="18"/>
                        <w14:textFill>
                          <w14:solidFill>
                            <w14:schemeClr w14:val="tx1"/>
                          </w14:solidFill>
                        </w14:textFill>
                      </w:rPr>
                      <w:delText xml:space="preserve">legacy </w:delText>
                    </w:r>
                  </w:del>
                  <w:r>
                    <w:rPr>
                      <w:rFonts w:cs="Arial"/>
                      <w:iCs/>
                      <w:color w:val="000000" w:themeColor="text1"/>
                      <w:szCs w:val="18"/>
                      <w14:textFill>
                        <w14:solidFill>
                          <w14:schemeClr w14:val="tx1"/>
                        </w14:solidFill>
                      </w14:textFill>
                    </w:rPr>
                    <w:t>measurements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rPr>
                <w:u w:val="single"/>
              </w:rPr>
            </w:pPr>
          </w:p>
        </w:tc>
      </w:tr>
    </w:tbl>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8"/>
        <w:gridCol w:w="739"/>
        <w:gridCol w:w="3839"/>
        <w:gridCol w:w="3461"/>
        <w:gridCol w:w="222"/>
        <w:gridCol w:w="436"/>
        <w:gridCol w:w="566"/>
        <w:gridCol w:w="2936"/>
        <w:gridCol w:w="811"/>
        <w:gridCol w:w="566"/>
        <w:gridCol w:w="566"/>
        <w:gridCol w:w="566"/>
        <w:gridCol w:w="3996"/>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41-2-11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Finer timing reporting granularity for PRS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iCs/>
                <w:color w:val="000000" w:themeColor="text1"/>
                <w:sz w:val="18"/>
                <w:szCs w:val="18"/>
                <w14:textFill>
                  <w14:solidFill>
                    <w14:schemeClr w14:val="tx1"/>
                  </w14:solidFill>
                </w14:textFill>
              </w:rPr>
            </w:pPr>
            <w:r>
              <w:rPr>
                <w:rFonts w:eastAsia="等线" w:cs="Arial"/>
                <w:color w:val="000000" w:themeColor="text1"/>
                <w:sz w:val="18"/>
                <w:szCs w:val="18"/>
                <w14:textFill>
                  <w14:solidFill>
                    <w14:schemeClr w14:val="tx1"/>
                  </w14:solidFill>
                </w14:textFill>
              </w:rPr>
              <w:t>Supported ReportingGranularityfactors -1 &gt;= 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Reporting Granularity cannot be signalled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textAlignment w:val="baseline"/>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1 candidate values for X: {-6, -5, -4, -3, -2, -1}</w:t>
            </w:r>
          </w:p>
          <w:p>
            <w:pPr>
              <w:keepNext/>
              <w:keepLines/>
              <w:overflowPunct w:val="0"/>
              <w:textAlignment w:val="baseline"/>
              <w:rPr>
                <w:rFonts w:cs="Arial"/>
                <w:color w:val="000000" w:themeColor="text1"/>
                <w:sz w:val="18"/>
                <w:szCs w:val="18"/>
                <w14:textFill>
                  <w14:solidFill>
                    <w14:schemeClr w14:val="tx1"/>
                  </w14:solidFill>
                </w14:textFill>
              </w:rPr>
            </w:pPr>
          </w:p>
          <w:p>
            <w:pPr>
              <w:pStyle w:val="60"/>
              <w:rPr>
                <w:rFonts w:cs="Arial"/>
                <w:i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2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966"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T</w:t>
            </w:r>
            <w:r>
              <w:rPr>
                <w:rFonts w:eastAsia="宋体"/>
                <w:lang w:eastAsia="zh-CN"/>
              </w:rPr>
              <w:t>he following FG was wrongly captured during the online editing, and we suggest to correct the description.</w:t>
            </w:r>
          </w:p>
          <w:p>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671"/>
              <w:gridCol w:w="1746"/>
              <w:gridCol w:w="2266"/>
              <w:gridCol w:w="1200"/>
              <w:gridCol w:w="1053"/>
              <w:gridCol w:w="1079"/>
              <w:gridCol w:w="1746"/>
              <w:gridCol w:w="1100"/>
              <w:gridCol w:w="1347"/>
              <w:gridCol w:w="1347"/>
              <w:gridCol w:w="1309"/>
              <w:gridCol w:w="3018"/>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10"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41. NR_pos_enh2</w:t>
                  </w:r>
                </w:p>
              </w:tc>
              <w:tc>
                <w:tcPr>
                  <w:tcW w:w="160"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r>
                    <w:rPr>
                      <w:rFonts w:cs="Arial"/>
                      <w:b w:val="0"/>
                      <w:color w:val="000000" w:themeColor="text1"/>
                      <w:szCs w:val="18"/>
                      <w14:textFill>
                        <w14:solidFill>
                          <w14:schemeClr w14:val="tx1"/>
                        </w14:solidFill>
                      </w14:textFill>
                    </w:rPr>
                    <w:t>41-2-11</w:t>
                  </w:r>
                </w:p>
              </w:tc>
              <w:tc>
                <w:tcPr>
                  <w:tcW w:w="416"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Finer timing reporting granularity for PRS measurement</w:t>
                  </w:r>
                </w:p>
              </w:tc>
              <w:tc>
                <w:tcPr>
                  <w:tcW w:w="540"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等线" w:cs="Arial"/>
                      <w:b w:val="0"/>
                      <w:color w:val="000000" w:themeColor="text1"/>
                      <w:szCs w:val="18"/>
                      <w14:textFill>
                        <w14:solidFill>
                          <w14:schemeClr w14:val="tx1"/>
                        </w14:solidFill>
                      </w14:textFill>
                    </w:rPr>
                    <w:t xml:space="preserve">Supported ReportingGranularityfactors </w:t>
                  </w:r>
                  <w:del w:id="220" w:author="Huawei" w:date="2024-03-29T11:10:00Z">
                    <w:r>
                      <w:rPr>
                        <w:rFonts w:eastAsia="等线" w:cs="Arial"/>
                        <w:b w:val="0"/>
                        <w:color w:val="000000" w:themeColor="text1"/>
                        <w:szCs w:val="18"/>
                        <w14:textFill>
                          <w14:solidFill>
                            <w14:schemeClr w14:val="tx1"/>
                          </w14:solidFill>
                        </w14:textFill>
                      </w:rPr>
                      <w:delText xml:space="preserve">-1 &gt;= </w:delText>
                    </w:r>
                  </w:del>
                  <w:r>
                    <w:rPr>
                      <w:rFonts w:eastAsia="等线" w:cs="Arial"/>
                      <w:b w:val="0"/>
                      <w:color w:val="000000" w:themeColor="text1"/>
                      <w:szCs w:val="18"/>
                      <w14:textFill>
                        <w14:solidFill>
                          <w14:schemeClr w14:val="tx1"/>
                        </w14:solidFill>
                      </w14:textFill>
                    </w:rPr>
                    <w:t>X</w:t>
                  </w:r>
                </w:p>
              </w:tc>
              <w:tc>
                <w:tcPr>
                  <w:tcW w:w="286"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p>
              </w:tc>
              <w:tc>
                <w:tcPr>
                  <w:tcW w:w="251"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No</w:t>
                  </w:r>
                </w:p>
              </w:tc>
              <w:tc>
                <w:tcPr>
                  <w:tcW w:w="257"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416" w:type="pct"/>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Reporting Granularity cannot be signalled</w:t>
                  </w:r>
                </w:p>
              </w:tc>
              <w:tc>
                <w:tcPr>
                  <w:tcW w:w="262" w:type="pct"/>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321"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321"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312"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N.A.</w:t>
                  </w:r>
                </w:p>
              </w:tc>
              <w:tc>
                <w:tcPr>
                  <w:tcW w:w="719" w:type="pct"/>
                  <w:tcBorders>
                    <w:top w:val="single" w:color="auto" w:sz="4" w:space="0"/>
                    <w:left w:val="single" w:color="auto" w:sz="4" w:space="0"/>
                    <w:bottom w:val="single" w:color="auto" w:sz="4" w:space="0"/>
                    <w:right w:val="single" w:color="auto" w:sz="4" w:space="0"/>
                  </w:tcBorders>
                  <w:shd w:val="clear" w:color="auto" w:fill="auto"/>
                </w:tcPr>
                <w:p>
                  <w:pPr>
                    <w:keepNext/>
                    <w:keepLines/>
                    <w:textAlignment w:val="baseline"/>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1 candidate values for X: {-6, -5, -4, -3, -2, -1}</w:t>
                  </w:r>
                </w:p>
                <w:p>
                  <w:pPr>
                    <w:keepNext/>
                    <w:keepLines/>
                    <w:textAlignment w:val="baseline"/>
                    <w:rPr>
                      <w:ins w:id="221" w:author="Huawei" w:date="2024-03-29T11:10:00Z"/>
                      <w:rFonts w:eastAsia="MS Mincho" w:cs="Arial"/>
                      <w:color w:val="000000" w:themeColor="text1"/>
                      <w:sz w:val="18"/>
                      <w:szCs w:val="18"/>
                      <w14:textFill>
                        <w14:solidFill>
                          <w14:schemeClr w14:val="tx1"/>
                        </w14:solidFill>
                      </w14:textFill>
                    </w:rPr>
                  </w:pPr>
                </w:p>
                <w:p>
                  <w:pPr>
                    <w:keepNext/>
                    <w:keepLines/>
                    <w:textAlignment w:val="baseline"/>
                    <w:rPr>
                      <w:ins w:id="222" w:author="Huawei" w:date="2024-03-29T11:10:00Z"/>
                      <w:rFonts w:cs="Arial" w:eastAsiaTheme="minorEastAsia"/>
                      <w:color w:val="000000" w:themeColor="text1"/>
                      <w:sz w:val="18"/>
                      <w:szCs w:val="18"/>
                      <w:lang w:eastAsia="zh-CN"/>
                      <w14:textFill>
                        <w14:solidFill>
                          <w14:schemeClr w14:val="tx1"/>
                        </w14:solidFill>
                      </w14:textFill>
                    </w:rPr>
                  </w:pPr>
                  <w:ins w:id="223" w:author="Huawei" w:date="2024-03-29T11:10:00Z">
                    <w:r>
                      <w:rPr>
                        <w:rFonts w:hint="eastAsia" w:cs="Arial" w:eastAsiaTheme="minorEastAsia"/>
                        <w:color w:val="000000" w:themeColor="text1"/>
                        <w:sz w:val="18"/>
                        <w:szCs w:val="18"/>
                        <w:lang w:eastAsia="zh-CN"/>
                        <w14:textFill>
                          <w14:solidFill>
                            <w14:schemeClr w14:val="tx1"/>
                          </w14:solidFill>
                        </w14:textFill>
                      </w:rPr>
                      <w:t>N</w:t>
                    </w:r>
                  </w:ins>
                  <w:ins w:id="224" w:author="Huawei" w:date="2024-03-29T11:10:00Z">
                    <w:r>
                      <w:rPr>
                        <w:rFonts w:cs="Arial" w:eastAsiaTheme="minorEastAsia"/>
                        <w:color w:val="000000" w:themeColor="text1"/>
                        <w:sz w:val="18"/>
                        <w:szCs w:val="18"/>
                        <w:lang w:eastAsia="zh-CN"/>
                        <w14:textFill>
                          <w14:solidFill>
                            <w14:schemeClr w14:val="tx1"/>
                          </w14:solidFill>
                        </w14:textFill>
                      </w:rPr>
                      <w:t>ote: UE shall be able to support the granularit</w:t>
                    </w:r>
                  </w:ins>
                  <w:ins w:id="225" w:author="Huawei" w:date="2024-03-29T11:11:00Z">
                    <w:r>
                      <w:rPr>
                        <w:rFonts w:cs="Arial" w:eastAsiaTheme="minorEastAsia"/>
                        <w:color w:val="000000" w:themeColor="text1"/>
                        <w:sz w:val="18"/>
                        <w:szCs w:val="18"/>
                        <w:lang w:eastAsia="zh-CN"/>
                        <w14:textFill>
                          <w14:solidFill>
                            <w14:schemeClr w14:val="tx1"/>
                          </w14:solidFill>
                        </w14:textFill>
                      </w:rPr>
                      <w:t>y values larger than or equal to X</w:t>
                    </w:r>
                  </w:ins>
                </w:p>
                <w:p>
                  <w:pPr>
                    <w:keepNext/>
                    <w:keepLines/>
                    <w:textAlignment w:val="baseline"/>
                    <w:rPr>
                      <w:rFonts w:eastAsia="MS Mincho" w:cs="Arial"/>
                      <w:color w:val="000000" w:themeColor="text1"/>
                      <w:sz w:val="18"/>
                      <w:szCs w:val="18"/>
                      <w14:textFill>
                        <w14:solidFill>
                          <w14:schemeClr w14:val="tx1"/>
                        </w14:solidFill>
                      </w14:textFill>
                    </w:rPr>
                  </w:pPr>
                </w:p>
                <w:p>
                  <w:pPr>
                    <w:pStyle w:val="58"/>
                    <w:jc w:val="left"/>
                    <w:rPr>
                      <w:rFonts w:cs="Arial" w:eastAsiaTheme="minorEastAsia"/>
                      <w:b w:val="0"/>
                      <w:color w:val="000000" w:themeColor="text1"/>
                      <w:szCs w:val="18"/>
                      <w:lang w:eastAsia="zh-CN"/>
                      <w14:textFill>
                        <w14:solidFill>
                          <w14:schemeClr w14:val="tx1"/>
                        </w14:solidFill>
                      </w14:textFill>
                    </w:rPr>
                  </w:pPr>
                  <w:r>
                    <w:rPr>
                      <w:rFonts w:cs="Arial"/>
                      <w:b w:val="0"/>
                      <w:color w:val="000000" w:themeColor="text1"/>
                      <w:szCs w:val="18"/>
                      <w14:textFill>
                        <w14:solidFill>
                          <w14:schemeClr w14:val="tx1"/>
                        </w14:solidFill>
                      </w14:textFill>
                    </w:rPr>
                    <w:t>Need for location server to know if the feature is supported</w:t>
                  </w:r>
                </w:p>
              </w:tc>
              <w:tc>
                <w:tcPr>
                  <w:tcW w:w="428" w:type="pct"/>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eastAsia="宋体" w:cs="Arial"/>
                      <w:b w:val="0"/>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25" w:type="dxa"/>
                  <w:shd w:val="clear" w:color="auto" w:fill="auto"/>
                </w:tcPr>
                <w:p>
                  <w:pPr>
                    <w:rPr>
                      <w:lang w:eastAsia="zh-CN"/>
                    </w:rPr>
                  </w:pPr>
                  <w:r>
                    <w:rPr>
                      <w:rFonts w:hint="eastAsia"/>
                      <w:highlight w:val="green"/>
                      <w:lang w:eastAsia="zh-CN"/>
                    </w:rPr>
                    <w:t>A</w:t>
                  </w:r>
                  <w:r>
                    <w:rPr>
                      <w:highlight w:val="green"/>
                      <w:lang w:eastAsia="zh-CN"/>
                    </w:rPr>
                    <w:t>greement</w:t>
                  </w:r>
                </w:p>
                <w:p>
                  <w:pPr>
                    <w:pStyle w:val="119"/>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k={-1, -2}</w:t>
                  </w:r>
                  <w:r>
                    <w:rPr>
                      <w:lang w:val="en-GB"/>
                    </w:rPr>
                    <w:t xml:space="preserve"> for the reporting of DL/UL timing measurements is applicable to all positioning methods.</w:t>
                  </w:r>
                </w:p>
                <w:p>
                  <w:pPr>
                    <w:rPr>
                      <w:lang w:eastAsia="zh-CN"/>
                    </w:rPr>
                  </w:pPr>
                  <w:r>
                    <w:rPr>
                      <w:highlight w:val="green"/>
                      <w:lang w:eastAsia="zh-CN"/>
                    </w:rPr>
                    <w:t>Agreement</w:t>
                  </w:r>
                </w:p>
                <w:p>
                  <w:pPr>
                    <w:snapToGrid w:val="0"/>
                  </w:pPr>
                  <w:r>
                    <w:rPr>
                      <w:rFonts w:eastAsia="宋体"/>
                      <w:lang w:eastAsia="zh-CN"/>
                    </w:rPr>
                    <w:t>T</w:t>
                  </w:r>
                  <w:r>
                    <w:t xml:space="preserve">he new </w:t>
                  </w:r>
                  <w:r>
                    <w:rPr>
                      <w:i/>
                      <w:iCs/>
                    </w:rPr>
                    <w:t xml:space="preserve">ReportingGranularityfactor </w:t>
                  </w:r>
                  <w:r>
                    <w:t>also support</w:t>
                  </w:r>
                  <w:r>
                    <w:rPr>
                      <w:rFonts w:eastAsia="宋体"/>
                      <w:lang w:eastAsia="zh-CN"/>
                    </w:rPr>
                    <w:t>s</w:t>
                  </w:r>
                  <w:r>
                    <w:t xml:space="preserve"> k = {</w:t>
                  </w:r>
                  <w:bookmarkStart w:id="21" w:name="OLE_LINK2"/>
                  <w:r>
                    <w:t>-3, -4, -5, -6</w:t>
                  </w:r>
                  <w:bookmarkEnd w:id="21"/>
                  <w:r>
                    <w:t xml:space="preserve">} in addition to {-1, -2} </w:t>
                  </w:r>
                </w:p>
                <w:p>
                  <w:pPr>
                    <w:pStyle w:val="45"/>
                    <w:numPr>
                      <w:ilvl w:val="0"/>
                      <w:numId w:val="48"/>
                    </w:numPr>
                    <w:snapToGrid w:val="0"/>
                    <w:textAlignment w:val="baseline"/>
                  </w:pPr>
                  <w:r>
                    <w:t>These k values are applicable for timing measurements for all applicable positioning methods</w:t>
                  </w:r>
                </w:p>
                <w:p>
                  <w:pPr>
                    <w:pStyle w:val="45"/>
                    <w:numPr>
                      <w:ilvl w:val="1"/>
                      <w:numId w:val="48"/>
                    </w:numPr>
                    <w:snapToGrid w:val="0"/>
                    <w:textAlignment w:val="baseline"/>
                  </w:pPr>
                  <w:r>
                    <w:t>Support for both DL and UL</w:t>
                  </w:r>
                </w:p>
                <w:p>
                  <w:pPr>
                    <w:pStyle w:val="45"/>
                    <w:numPr>
                      <w:ilvl w:val="1"/>
                      <w:numId w:val="48"/>
                    </w:numPr>
                    <w:snapToGrid w:val="0"/>
                    <w:textAlignment w:val="baseline"/>
                  </w:pPr>
                  <w:r>
                    <w:t>Support for both FR1 and FR2</w:t>
                  </w:r>
                </w:p>
                <w:p>
                  <w:pPr>
                    <w:pStyle w:val="45"/>
                    <w:numPr>
                      <w:ilvl w:val="0"/>
                      <w:numId w:val="48"/>
                    </w:numPr>
                    <w:snapToGrid w:val="0"/>
                    <w:textAlignment w:val="baseline"/>
                  </w:pPr>
                  <w:r>
                    <w:t xml:space="preserve">Reply the RAN4 LS </w:t>
                  </w:r>
                  <w:r>
                    <w:rPr>
                      <w:lang w:eastAsia="ko-KR"/>
                    </w:rPr>
                    <w:t>R1-2310797</w:t>
                  </w:r>
                  <w:r>
                    <w:t>, and CC to RAN2 and RAN3.</w:t>
                  </w:r>
                </w:p>
                <w:p>
                  <w:pPr>
                    <w:rPr>
                      <w:rFonts w:eastAsia="等线"/>
                      <w:lang w:eastAsia="zh-CN"/>
                    </w:rPr>
                  </w:pPr>
                </w:p>
              </w:tc>
            </w:tr>
          </w:tbl>
          <w:p>
            <w:pPr>
              <w:rPr>
                <w:rFonts w:eastAsia="等线"/>
                <w:lang w:eastAsia="zh-CN"/>
              </w:rPr>
            </w:pPr>
          </w:p>
          <w:p>
            <w:pPr>
              <w:rPr>
                <w:rFonts w:eastAsia="宋体"/>
                <w:sz w:val="28"/>
                <w:szCs w:val="28"/>
                <w:lang w:eastAsia="zh-CN"/>
              </w:rPr>
            </w:pPr>
            <w:r>
              <w:rPr>
                <w:rFonts w:eastAsia="宋体"/>
                <w:sz w:val="28"/>
                <w:szCs w:val="28"/>
                <w:lang w:eastAsia="zh-CN"/>
              </w:rPr>
              <w:t>B</w:t>
            </w:r>
            <w:r>
              <w:rPr>
                <w:rFonts w:hint="eastAsia" w:eastAsia="宋体"/>
                <w:sz w:val="28"/>
                <w:szCs w:val="28"/>
                <w:lang w:eastAsia="zh-CN"/>
              </w:rPr>
              <w:t xml:space="preserve">ased on the above agreement, we can find the </w:t>
            </w:r>
            <w:r>
              <w:rPr>
                <w:rFonts w:eastAsia="宋体"/>
                <w:sz w:val="28"/>
                <w:szCs w:val="28"/>
                <w:lang w:eastAsia="zh-CN"/>
              </w:rPr>
              <w:t>feature</w:t>
            </w:r>
            <w:r>
              <w:rPr>
                <w:rFonts w:hint="eastAsia" w:eastAsia="宋体"/>
                <w:sz w:val="28"/>
                <w:szCs w:val="28"/>
                <w:lang w:eastAsia="zh-CN"/>
              </w:rPr>
              <w:t xml:space="preserve"> is needed when </w:t>
            </w:r>
            <w:r>
              <w:rPr>
                <w:rFonts w:eastAsia="宋体"/>
                <w:sz w:val="28"/>
                <w:szCs w:val="28"/>
                <w:lang w:eastAsia="zh-CN"/>
              </w:rPr>
              <w:t>ReportingGranularityfactor</w:t>
            </w:r>
            <w:r>
              <w:rPr>
                <w:rFonts w:hint="eastAsia" w:eastAsia="宋体"/>
                <w:sz w:val="28"/>
                <w:szCs w:val="28"/>
                <w:lang w:eastAsia="zh-CN"/>
              </w:rPr>
              <w:t xml:space="preserve"> k={</w:t>
            </w:r>
            <w:r>
              <w:rPr>
                <w:rFonts w:eastAsia="宋体"/>
                <w:sz w:val="28"/>
                <w:szCs w:val="28"/>
                <w:lang w:eastAsia="zh-CN"/>
              </w:rPr>
              <w:t>-1, -2</w:t>
            </w:r>
            <w:r>
              <w:rPr>
                <w:rFonts w:hint="eastAsia" w:eastAsia="宋体"/>
                <w:sz w:val="28"/>
                <w:szCs w:val="28"/>
                <w:lang w:eastAsia="zh-CN"/>
              </w:rPr>
              <w:t>,</w:t>
            </w:r>
            <w:r>
              <w:rPr>
                <w:rFonts w:eastAsia="宋体"/>
                <w:sz w:val="28"/>
                <w:szCs w:val="28"/>
                <w:lang w:eastAsia="zh-CN"/>
              </w:rPr>
              <w:t>-3, -4, -5, -6</w:t>
            </w:r>
            <w:r>
              <w:rPr>
                <w:rFonts w:hint="eastAsia" w:eastAsia="宋体"/>
                <w:sz w:val="28"/>
                <w:szCs w:val="28"/>
                <w:lang w:eastAsia="zh-CN"/>
              </w:rPr>
              <w:t xml:space="preserve">}. But based on the </w:t>
            </w:r>
            <w:r>
              <w:rPr>
                <w:rFonts w:eastAsia="宋体"/>
                <w:sz w:val="28"/>
                <w:szCs w:val="28"/>
                <w:lang w:eastAsia="zh-CN"/>
              </w:rPr>
              <w:t>following</w:t>
            </w:r>
            <w:r>
              <w:rPr>
                <w:rFonts w:hint="eastAsia" w:eastAsia="宋体"/>
                <w:sz w:val="28"/>
                <w:szCs w:val="28"/>
                <w:lang w:eastAsia="zh-CN"/>
              </w:rPr>
              <w:t xml:space="preserve"> UE feature, </w:t>
            </w:r>
            <w:r>
              <w:rPr>
                <w:rFonts w:eastAsia="宋体"/>
                <w:sz w:val="28"/>
                <w:szCs w:val="28"/>
                <w:lang w:eastAsia="zh-CN"/>
              </w:rPr>
              <w:t>ReportingGranularityfactors</w:t>
            </w:r>
            <w:r>
              <w:rPr>
                <w:rFonts w:hint="eastAsia" w:eastAsia="宋体"/>
                <w:sz w:val="28"/>
                <w:szCs w:val="28"/>
                <w:lang w:eastAsia="zh-CN"/>
              </w:rPr>
              <w:t xml:space="preserve"> can be reported when all the supported </w:t>
            </w:r>
            <w:r>
              <w:rPr>
                <w:rFonts w:eastAsia="宋体"/>
                <w:sz w:val="28"/>
                <w:szCs w:val="28"/>
                <w:lang w:eastAsia="zh-CN"/>
              </w:rPr>
              <w:t>values</w:t>
            </w:r>
            <w:r>
              <w:rPr>
                <w:rFonts w:hint="eastAsia" w:eastAsia="宋体"/>
                <w:sz w:val="28"/>
                <w:szCs w:val="28"/>
                <w:lang w:eastAsia="zh-CN"/>
              </w:rPr>
              <w:t xml:space="preserve"> larger than or equal to 0{i</w:t>
            </w:r>
            <w:r>
              <w:rPr>
                <w:rFonts w:eastAsia="宋体"/>
                <w:sz w:val="28"/>
                <w:szCs w:val="28"/>
                <w:lang w:eastAsia="zh-CN"/>
              </w:rPr>
              <w:t>.</w:t>
            </w:r>
            <w:r>
              <w:rPr>
                <w:rFonts w:hint="eastAsia" w:eastAsia="宋体"/>
                <w:sz w:val="28"/>
                <w:szCs w:val="28"/>
                <w:lang w:eastAsia="zh-CN"/>
              </w:rPr>
              <w:t>e.,</w:t>
            </w:r>
            <w:r>
              <w:rPr>
                <w:rFonts w:eastAsia="宋体"/>
                <w:sz w:val="28"/>
                <w:szCs w:val="28"/>
                <w:lang w:eastAsia="zh-CN"/>
              </w:rPr>
              <w:t xml:space="preserve"> ReportingGranularityfactors </w:t>
            </w:r>
            <w:r>
              <w:rPr>
                <w:rFonts w:hint="eastAsia" w:eastAsia="宋体"/>
                <w:sz w:val="28"/>
                <w:szCs w:val="28"/>
                <w:lang w:eastAsia="zh-CN"/>
              </w:rPr>
              <w:t xml:space="preserve">-1&gt;=-1 if X=-1}. </w:t>
            </w:r>
          </w:p>
          <w:p>
            <w:pPr>
              <w:rPr>
                <w:rFonts w:eastAsia="宋体"/>
                <w:sz w:val="28"/>
                <w:szCs w:val="28"/>
                <w:lang w:eastAsia="zh-CN"/>
              </w:rPr>
            </w:pPr>
          </w:p>
          <w:p>
            <w:pPr>
              <w:rPr>
                <w:rFonts w:eastAsia="宋体"/>
                <w:sz w:val="28"/>
                <w:szCs w:val="28"/>
                <w:lang w:eastAsia="zh-CN"/>
              </w:rPr>
            </w:pPr>
            <w:r>
              <w:rPr>
                <w:rFonts w:hint="eastAsia" w:eastAsia="宋体"/>
                <w:sz w:val="28"/>
                <w:szCs w:val="28"/>
                <w:lang w:eastAsia="zh-CN"/>
              </w:rPr>
              <w:t>So, we propose</w:t>
            </w:r>
          </w:p>
          <w:p>
            <w:pPr>
              <w:pStyle w:val="16"/>
              <w:numPr>
                <w:ilvl w:val="0"/>
                <w:numId w:val="42"/>
              </w:numPr>
              <w:tabs>
                <w:tab w:val="clear" w:pos="1440"/>
              </w:tabs>
              <w:spacing w:line="260" w:lineRule="exact"/>
              <w:rPr>
                <w:sz w:val="28"/>
                <w:szCs w:val="28"/>
              </w:rPr>
            </w:pPr>
          </w:p>
          <w:p>
            <w:pPr>
              <w:pStyle w:val="16"/>
              <w:numPr>
                <w:ilvl w:val="0"/>
                <w:numId w:val="43"/>
              </w:numPr>
              <w:tabs>
                <w:tab w:val="clear" w:pos="1440"/>
              </w:tabs>
              <w:spacing w:after="120" w:afterLines="50" w:line="260" w:lineRule="exact"/>
              <w:rPr>
                <w:rFonts w:ascii="Arial" w:hAnsi="Arial" w:eastAsia="等线" w:cs="Arial"/>
                <w:color w:val="000000"/>
                <w:sz w:val="18"/>
                <w:szCs w:val="18"/>
                <w:lang w:eastAsia="zh-CN"/>
              </w:rPr>
            </w:pPr>
            <w:r>
              <w:rPr>
                <w:rFonts w:eastAsia="等线"/>
                <w:b/>
                <w:i/>
                <w:sz w:val="28"/>
                <w:szCs w:val="28"/>
              </w:rPr>
              <w:t>Update FG 41-2-</w:t>
            </w:r>
            <w:r>
              <w:rPr>
                <w:rFonts w:hint="eastAsia" w:eastAsia="等线"/>
                <w:b/>
                <w:i/>
                <w:sz w:val="28"/>
                <w:szCs w:val="28"/>
                <w:lang w:eastAsia="zh-CN"/>
              </w:rPr>
              <w:t>11</w:t>
            </w:r>
            <w:r>
              <w:rPr>
                <w:rFonts w:eastAsia="等线"/>
                <w:b/>
                <w:i/>
                <w:sz w:val="28"/>
                <w:szCs w:val="28"/>
              </w:rPr>
              <w:t xml:space="preserve"> as follows </w:t>
            </w:r>
          </w:p>
          <w:p>
            <w:pPr>
              <w:pStyle w:val="16"/>
              <w:numPr>
                <w:ilvl w:val="1"/>
                <w:numId w:val="43"/>
              </w:numPr>
              <w:tabs>
                <w:tab w:val="clear" w:pos="1440"/>
              </w:tabs>
              <w:spacing w:after="120" w:afterLines="50" w:line="260" w:lineRule="exact"/>
              <w:rPr>
                <w:rFonts w:eastAsia="等线"/>
                <w:b/>
                <w:i/>
                <w:sz w:val="28"/>
                <w:szCs w:val="28"/>
              </w:rPr>
            </w:pPr>
            <w:r>
              <w:rPr>
                <w:rFonts w:eastAsia="等线"/>
                <w:b/>
                <w:i/>
                <w:sz w:val="28"/>
                <w:szCs w:val="28"/>
                <w:lang w:eastAsia="zh-CN"/>
              </w:rPr>
              <w:t>R</w:t>
            </w:r>
            <w:r>
              <w:rPr>
                <w:rFonts w:hint="eastAsia" w:eastAsia="等线"/>
                <w:b/>
                <w:i/>
                <w:sz w:val="28"/>
                <w:szCs w:val="28"/>
                <w:lang w:eastAsia="zh-CN"/>
              </w:rPr>
              <w:t>emove “-1” in the description and c</w:t>
            </w:r>
            <w:r>
              <w:rPr>
                <w:rFonts w:hint="eastAsia" w:eastAsia="等线"/>
                <w:b/>
                <w:i/>
                <w:sz w:val="28"/>
                <w:szCs w:val="28"/>
              </w:rPr>
              <w:t xml:space="preserve">hange the description </w:t>
            </w:r>
            <w:r>
              <w:rPr>
                <w:rFonts w:eastAsia="等线"/>
                <w:b/>
                <w:i/>
                <w:sz w:val="28"/>
                <w:szCs w:val="28"/>
              </w:rPr>
              <w:t>to</w:t>
            </w:r>
            <w:r>
              <w:rPr>
                <w:rFonts w:hint="eastAsia" w:eastAsia="等线"/>
                <w:b/>
                <w:i/>
                <w:sz w:val="28"/>
                <w:szCs w:val="28"/>
              </w:rPr>
              <w:t xml:space="preserve"> </w:t>
            </w:r>
            <w:r>
              <w:rPr>
                <w:rFonts w:eastAsia="等线"/>
                <w:b/>
                <w:i/>
                <w:sz w:val="28"/>
                <w:szCs w:val="28"/>
              </w:rPr>
              <w:t>“Supported ReportingGranularityfactors&gt;= X</w:t>
            </w:r>
            <w:r>
              <w:rPr>
                <w:rFonts w:eastAsia="等线"/>
                <w:b/>
                <w:i/>
                <w:sz w:val="28"/>
                <w:szCs w:val="28"/>
                <w:lang w:eastAsia="zh-CN"/>
              </w:rPr>
              <w:t>”</w:t>
            </w:r>
          </w:p>
          <w:p>
            <w:pPr>
              <w:rPr>
                <w:rFonts w:eastAsia="等线"/>
                <w:lang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7"/>
              <w:gridCol w:w="702"/>
              <w:gridCol w:w="3487"/>
              <w:gridCol w:w="3123"/>
              <w:gridCol w:w="222"/>
              <w:gridCol w:w="436"/>
              <w:gridCol w:w="566"/>
              <w:gridCol w:w="2686"/>
              <w:gridCol w:w="778"/>
              <w:gridCol w:w="566"/>
              <w:gridCol w:w="566"/>
              <w:gridCol w:w="566"/>
              <w:gridCol w:w="3607"/>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41-2-11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Finer timing reporting granularity for PRS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iCs/>
                      <w:color w:val="000000"/>
                      <w:sz w:val="18"/>
                      <w:szCs w:val="18"/>
                    </w:rPr>
                  </w:pPr>
                  <w:r>
                    <w:rPr>
                      <w:rFonts w:eastAsia="等线" w:cs="Arial"/>
                      <w:color w:val="000000"/>
                      <w:sz w:val="18"/>
                      <w:szCs w:val="18"/>
                    </w:rPr>
                    <w:t>Supported ReportingGranularityfactors</w:t>
                  </w:r>
                  <w:del w:id="226" w:author="王园园" w:date="2024-03-25T10:17:00Z">
                    <w:r>
                      <w:rPr>
                        <w:rFonts w:eastAsia="等线" w:cs="Arial"/>
                        <w:b/>
                        <w:bCs/>
                        <w:color w:val="000000"/>
                        <w:sz w:val="18"/>
                        <w:szCs w:val="18"/>
                      </w:rPr>
                      <w:delText xml:space="preserve"> </w:delText>
                    </w:r>
                  </w:del>
                  <w:del w:id="227" w:author="王园园" w:date="2024-03-25T10:17:00Z">
                    <w:r>
                      <w:rPr>
                        <w:rFonts w:eastAsia="等线" w:cs="Arial"/>
                        <w:b/>
                        <w:bCs/>
                        <w:color w:val="000000"/>
                        <w:sz w:val="18"/>
                        <w:szCs w:val="18"/>
                        <w:highlight w:val="yellow"/>
                      </w:rPr>
                      <w:delText>-1</w:delText>
                    </w:r>
                  </w:del>
                  <w:del w:id="228" w:author="王园园" w:date="2024-03-25T10:17:00Z">
                    <w:r>
                      <w:rPr>
                        <w:rFonts w:eastAsia="等线" w:cs="Arial"/>
                        <w:b/>
                        <w:bCs/>
                        <w:color w:val="000000"/>
                        <w:sz w:val="18"/>
                        <w:szCs w:val="18"/>
                      </w:rPr>
                      <w:delText xml:space="preserve"> </w:delText>
                    </w:r>
                  </w:del>
                  <w:r>
                    <w:rPr>
                      <w:rFonts w:eastAsia="等线" w:cs="Arial"/>
                      <w:color w:val="000000"/>
                      <w:sz w:val="18"/>
                      <w:szCs w:val="18"/>
                    </w:rPr>
                    <w:t>&gt;= 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Reporting Granularity cannot be signalled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iCs/>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pPr>
                    <w:keepNext/>
                    <w:keepLines/>
                    <w:overflowPunct w:val="0"/>
                    <w:textAlignment w:val="baseline"/>
                    <w:rPr>
                      <w:rFonts w:cs="Arial"/>
                      <w:color w:val="000000"/>
                      <w:sz w:val="18"/>
                      <w:szCs w:val="18"/>
                    </w:rPr>
                  </w:pPr>
                </w:p>
                <w:p>
                  <w:pPr>
                    <w:pStyle w:val="60"/>
                    <w:rPr>
                      <w:rFonts w:cs="Arial"/>
                      <w:iCs/>
                      <w:color w:val="000000"/>
                      <w:szCs w:val="18"/>
                    </w:rPr>
                  </w:pPr>
                  <w:r>
                    <w:rPr>
                      <w:rFonts w:cs="Arial"/>
                      <w:color w:val="000000"/>
                      <w:szCs w:val="18"/>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000000"/>
                      <w:szCs w:val="18"/>
                    </w:rPr>
                  </w:pPr>
                  <w:r>
                    <w:rPr>
                      <w:rFonts w:cs="Arial"/>
                      <w:color w:val="000000"/>
                      <w:szCs w:val="18"/>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snapToGrid w:val="0"/>
              <w:spacing w:line="360" w:lineRule="auto"/>
            </w:pPr>
            <w:r>
              <w:rPr>
                <w:rFonts w:hint="eastAsia"/>
              </w:rPr>
              <w:t>In previous meetings, the basic FGs have been agreed for carrier phase positioning. On top of the agreed FGs, we further provide our views.</w:t>
            </w:r>
          </w:p>
          <w:p>
            <w:pPr>
              <w:pStyle w:val="12"/>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pPr>
              <w:numPr>
                <w:ilvl w:val="0"/>
                <w:numId w:val="49"/>
              </w:numPr>
              <w:snapToGrid w:val="0"/>
              <w:spacing w:line="360" w:lineRule="auto"/>
              <w:rPr>
                <w:i/>
                <w:iCs/>
              </w:rPr>
            </w:pPr>
            <w:r>
              <w:rPr>
                <w:i/>
                <w:iCs/>
              </w:rPr>
              <w:t>For FG 41-2-11, the supported ReportingGranularityfactors should be greater than or equal to X.</w:t>
            </w:r>
          </w:p>
          <w:p>
            <w:pPr>
              <w:snapToGrid w:val="0"/>
              <w:spacing w:line="360" w:lineRule="auto"/>
            </w:pPr>
            <w:r>
              <w:rPr>
                <w:rFonts w:hint="eastAsia"/>
              </w:rPr>
              <w:t xml:space="preserve">More detailed </w:t>
            </w:r>
            <w:r>
              <w:t>revision</w:t>
            </w:r>
            <w:r>
              <w:rPr>
                <w:rFonts w:hint="eastAsia"/>
              </w:rPr>
              <w:t xml:space="preserve"> can be found as follows where the revised part is marked in tracking mode.</w:t>
            </w:r>
          </w:p>
          <w:tbl>
            <w:tblPr>
              <w:tblStyle w:val="29"/>
              <w:tblW w:w="22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1"/>
              <w:gridCol w:w="808"/>
              <w:gridCol w:w="1547"/>
              <w:gridCol w:w="3937"/>
              <w:gridCol w:w="1376"/>
              <w:gridCol w:w="882"/>
              <w:gridCol w:w="1274"/>
              <w:gridCol w:w="1935"/>
              <w:gridCol w:w="2023"/>
              <w:gridCol w:w="1063"/>
              <w:gridCol w:w="956"/>
              <w:gridCol w:w="1199"/>
              <w:gridCol w:w="3056"/>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71"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41. NR_pos_enh2</w:t>
                  </w:r>
                </w:p>
              </w:tc>
              <w:tc>
                <w:tcPr>
                  <w:tcW w:w="818"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41-2-11</w:t>
                  </w:r>
                </w:p>
              </w:tc>
              <w:tc>
                <w:tcPr>
                  <w:tcW w:w="1555"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Finer timing reporting granularity for PRS measurement</w:t>
                  </w:r>
                </w:p>
              </w:tc>
              <w:tc>
                <w:tcPr>
                  <w:tcW w:w="396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iCs/>
                      <w:color w:val="000000" w:themeColor="text1"/>
                      <w14:textFill>
                        <w14:solidFill>
                          <w14:schemeClr w14:val="tx1"/>
                        </w14:solidFill>
                      </w14:textFill>
                    </w:rPr>
                  </w:pPr>
                  <w:r>
                    <w:rPr>
                      <w:rFonts w:eastAsia="等线"/>
                      <w:color w:val="000000" w:themeColor="text1"/>
                      <w14:textFill>
                        <w14:solidFill>
                          <w14:schemeClr w14:val="tx1"/>
                        </w14:solidFill>
                      </w14:textFill>
                    </w:rPr>
                    <w:t xml:space="preserve">Supported ReportingGranularityfactors </w:t>
                  </w:r>
                  <w:del w:id="229" w:author="王聪00335016" w:date="2024-04-26T11:50:00Z">
                    <w:r>
                      <w:rPr>
                        <w:rFonts w:eastAsia="等线"/>
                        <w:color w:val="000000" w:themeColor="text1"/>
                        <w14:textFill>
                          <w14:solidFill>
                            <w14:schemeClr w14:val="tx1"/>
                          </w14:solidFill>
                        </w14:textFill>
                      </w:rPr>
                      <w:delText>-1</w:delText>
                    </w:r>
                  </w:del>
                  <w:del w:id="230" w:author="王聪00335016" w:date="2024-04-26T11:51:00Z">
                    <w:r>
                      <w:rPr>
                        <w:rFonts w:eastAsia="等线"/>
                        <w:color w:val="000000" w:themeColor="text1"/>
                        <w14:textFill>
                          <w14:solidFill>
                            <w14:schemeClr w14:val="tx1"/>
                          </w14:solidFill>
                        </w14:textFill>
                      </w:rPr>
                      <w:delText xml:space="preserve"> </w:delText>
                    </w:r>
                  </w:del>
                  <w:r>
                    <w:rPr>
                      <w:rFonts w:eastAsia="等线"/>
                      <w:color w:val="000000" w:themeColor="text1"/>
                      <w14:textFill>
                        <w14:solidFill>
                          <w14:schemeClr w14:val="tx1"/>
                        </w14:solidFill>
                      </w14:textFill>
                    </w:rPr>
                    <w:t>&gt;= X</w:t>
                  </w:r>
                </w:p>
              </w:tc>
              <w:tc>
                <w:tcPr>
                  <w:tcW w:w="1412"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color w:val="000000" w:themeColor="text1"/>
                      <w:sz w:val="20"/>
                      <w14:textFill>
                        <w14:solidFill>
                          <w14:schemeClr w14:val="tx1"/>
                        </w14:solidFill>
                      </w14:textFill>
                    </w:rPr>
                  </w:pPr>
                </w:p>
              </w:tc>
              <w:tc>
                <w:tcPr>
                  <w:tcW w:w="895"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No</w:t>
                  </w:r>
                </w:p>
              </w:tc>
              <w:tc>
                <w:tcPr>
                  <w:tcW w:w="1295"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N.A.</w:t>
                  </w:r>
                </w:p>
              </w:tc>
              <w:tc>
                <w:tcPr>
                  <w:tcW w:w="1960"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Reporting Granularity cannot be signalled</w:t>
                  </w:r>
                </w:p>
              </w:tc>
              <w:tc>
                <w:tcPr>
                  <w:tcW w:w="2067"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Per band</w:t>
                  </w:r>
                </w:p>
              </w:tc>
              <w:tc>
                <w:tcPr>
                  <w:tcW w:w="1077"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N.A.</w:t>
                  </w:r>
                </w:p>
              </w:tc>
              <w:tc>
                <w:tcPr>
                  <w:tcW w:w="967"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N.A.</w:t>
                  </w:r>
                </w:p>
              </w:tc>
              <w:tc>
                <w:tcPr>
                  <w:tcW w:w="1217"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N.A.</w:t>
                  </w:r>
                </w:p>
              </w:tc>
              <w:tc>
                <w:tcPr>
                  <w:tcW w:w="3109"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djustRightInd w:val="0"/>
                    <w:snapToGrid w:val="0"/>
                    <w:spacing w:line="36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Component 1 candidate values for X: {-6, -5, -4, -3, -2, -1}</w:t>
                  </w:r>
                </w:p>
                <w:p>
                  <w:pPr>
                    <w:keepNext/>
                    <w:keepLines/>
                    <w:overflowPunct w:val="0"/>
                    <w:adjustRightInd w:val="0"/>
                    <w:snapToGrid w:val="0"/>
                    <w:spacing w:line="360" w:lineRule="auto"/>
                    <w:textAlignment w:val="baseline"/>
                    <w:rPr>
                      <w:color w:val="000000" w:themeColor="text1"/>
                      <w14:textFill>
                        <w14:solidFill>
                          <w14:schemeClr w14:val="tx1"/>
                        </w14:solidFill>
                      </w14:textFill>
                    </w:rPr>
                  </w:pPr>
                </w:p>
                <w:p>
                  <w:pPr>
                    <w:pStyle w:val="60"/>
                    <w:snapToGrid w:val="0"/>
                    <w:spacing w:line="360" w:lineRule="auto"/>
                    <w:rPr>
                      <w:iCs/>
                      <w:color w:val="000000" w:themeColor="text1"/>
                      <w:sz w:val="20"/>
                      <w14:textFill>
                        <w14:solidFill>
                          <w14:schemeClr w14:val="tx1"/>
                        </w14:solidFill>
                      </w14:textFill>
                    </w:rPr>
                  </w:pPr>
                  <w:r>
                    <w:rPr>
                      <w:color w:val="000000" w:themeColor="text1"/>
                      <w:sz w:val="20"/>
                      <w14:textFill>
                        <w14:solidFill>
                          <w14:schemeClr w14:val="tx1"/>
                        </w14:solidFill>
                      </w14:textFill>
                    </w:rPr>
                    <w:t>Need for location server to know if the feature is supported</w:t>
                  </w:r>
                </w:p>
              </w:tc>
              <w:tc>
                <w:tcPr>
                  <w:tcW w:w="1205" w:type="dxa"/>
                  <w:tcBorders>
                    <w:top w:val="single" w:color="auto" w:sz="4" w:space="0"/>
                    <w:left w:val="single" w:color="auto" w:sz="4" w:space="0"/>
                    <w:bottom w:val="single" w:color="auto" w:sz="4" w:space="0"/>
                    <w:right w:val="single" w:color="auto" w:sz="4" w:space="0"/>
                  </w:tcBorders>
                  <w:shd w:val="clear" w:color="auto" w:fill="auto"/>
                </w:tcPr>
                <w:p>
                  <w:pPr>
                    <w:pStyle w:val="60"/>
                    <w:snapToGrid w:val="0"/>
                    <w:spacing w:line="360" w:lineRule="auto"/>
                    <w:rPr>
                      <w:bCs/>
                      <w:color w:val="000000" w:themeColor="text1"/>
                      <w:sz w:val="20"/>
                      <w14:textFill>
                        <w14:solidFill>
                          <w14:schemeClr w14:val="tx1"/>
                        </w14:solidFill>
                      </w14:textFill>
                    </w:rPr>
                  </w:pPr>
                  <w:r>
                    <w:rPr>
                      <w:color w:val="000000" w:themeColor="text1"/>
                      <w:sz w:val="20"/>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592"/>
        <w:gridCol w:w="2466"/>
        <w:gridCol w:w="5530"/>
        <w:gridCol w:w="2159"/>
        <w:gridCol w:w="436"/>
        <w:gridCol w:w="436"/>
        <w:gridCol w:w="2661"/>
        <w:gridCol w:w="728"/>
        <w:gridCol w:w="436"/>
        <w:gridCol w:w="436"/>
        <w:gridCol w:w="436"/>
        <w:gridCol w:w="2947"/>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PRS measurement in RRC_IDLE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DL PRS measurement in RRC_IDLE for Rel. 17 methods the UE supports in RRC_INACTIVE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13-1, at least one of {27-18a, 27-18b, 27-6}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PRS measurements in RRC_IDLE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b/>
          <w:bCs/>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8"/>
              <w:gridCol w:w="708"/>
              <w:gridCol w:w="4616"/>
              <w:gridCol w:w="5596"/>
              <w:gridCol w:w="889"/>
              <w:gridCol w:w="447"/>
              <w:gridCol w:w="222"/>
              <w:gridCol w:w="4948"/>
              <w:gridCol w:w="845"/>
              <w:gridCol w:w="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27-18a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13-3, 27-6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27-18b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Support of PRS measurement in RRC_INACTIVE state for DL-AoD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Support of PRS measurement in RRC_INACTIVE state for DL-AoD - location server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13-2, 27-6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PRS measurement in RRC_INACTIVE state for DL-AoD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n/a</w:t>
                  </w:r>
                </w:p>
              </w:tc>
            </w:tr>
          </w:tbl>
          <w:p>
            <w:pPr>
              <w:rPr>
                <w:rFonts w:eastAsia="宋体"/>
                <w:sz w:val="28"/>
                <w:szCs w:val="28"/>
                <w:lang w:eastAsia="zh-CN"/>
              </w:rPr>
            </w:pPr>
            <w:r>
              <w:rPr>
                <w:rFonts w:hint="eastAsia" w:eastAsia="宋体"/>
                <w:sz w:val="28"/>
                <w:szCs w:val="28"/>
                <w:lang w:eastAsia="zh-CN"/>
              </w:rPr>
              <w:t xml:space="preserve">Based on the </w:t>
            </w:r>
            <w:r>
              <w:rPr>
                <w:rFonts w:eastAsia="宋体"/>
                <w:sz w:val="28"/>
                <w:szCs w:val="28"/>
                <w:lang w:eastAsia="zh-CN"/>
              </w:rPr>
              <w:t>prerequisite feature</w:t>
            </w:r>
            <w:r>
              <w:rPr>
                <w:rFonts w:hint="eastAsia" w:eastAsia="宋体"/>
                <w:sz w:val="28"/>
                <w:szCs w:val="28"/>
                <w:lang w:eastAsia="zh-CN"/>
              </w:rPr>
              <w:t xml:space="preserve"> </w:t>
            </w:r>
            <w:r>
              <w:rPr>
                <w:rFonts w:eastAsia="宋体"/>
                <w:sz w:val="28"/>
                <w:szCs w:val="28"/>
                <w:lang w:eastAsia="zh-CN"/>
              </w:rPr>
              <w:t>27-18a, 27-18b</w:t>
            </w:r>
            <w:r>
              <w:rPr>
                <w:rFonts w:hint="eastAsia" w:eastAsia="宋体"/>
                <w:sz w:val="28"/>
                <w:szCs w:val="28"/>
                <w:lang w:eastAsia="zh-CN"/>
              </w:rPr>
              <w:t xml:space="preserve">, the Rel.17 method in 41-3-3 are DL-TDOA and DL-AoD </w:t>
            </w:r>
          </w:p>
          <w:p>
            <w:pPr>
              <w:rPr>
                <w:rFonts w:eastAsia="宋体"/>
                <w:sz w:val="28"/>
                <w:szCs w:val="28"/>
                <w:lang w:eastAsia="zh-CN"/>
              </w:rPr>
            </w:pPr>
            <w:r>
              <w:rPr>
                <w:rFonts w:hint="eastAsia" w:eastAsia="宋体"/>
                <w:sz w:val="28"/>
                <w:szCs w:val="28"/>
                <w:lang w:eastAsia="zh-CN"/>
              </w:rPr>
              <w:t>So, we propose</w:t>
            </w:r>
          </w:p>
          <w:p>
            <w:pPr>
              <w:pStyle w:val="16"/>
              <w:numPr>
                <w:ilvl w:val="0"/>
                <w:numId w:val="42"/>
              </w:numPr>
              <w:tabs>
                <w:tab w:val="clear" w:pos="1440"/>
              </w:tabs>
              <w:spacing w:line="260" w:lineRule="exact"/>
              <w:rPr>
                <w:sz w:val="28"/>
                <w:szCs w:val="28"/>
              </w:rPr>
            </w:pPr>
          </w:p>
          <w:p>
            <w:pPr>
              <w:pStyle w:val="16"/>
              <w:numPr>
                <w:ilvl w:val="0"/>
                <w:numId w:val="43"/>
              </w:numPr>
              <w:tabs>
                <w:tab w:val="clear" w:pos="1440"/>
              </w:tabs>
              <w:spacing w:after="120" w:afterLines="50" w:line="260" w:lineRule="exact"/>
              <w:rPr>
                <w:rFonts w:eastAsia="等线"/>
                <w:b/>
                <w:i/>
                <w:sz w:val="28"/>
                <w:szCs w:val="28"/>
              </w:rPr>
            </w:pPr>
            <w:r>
              <w:rPr>
                <w:rFonts w:eastAsia="等线"/>
                <w:b/>
                <w:i/>
                <w:sz w:val="28"/>
                <w:szCs w:val="28"/>
              </w:rPr>
              <w:t>Update FG 41-</w:t>
            </w:r>
            <w:r>
              <w:rPr>
                <w:rFonts w:hint="eastAsia" w:eastAsia="等线"/>
                <w:b/>
                <w:i/>
                <w:sz w:val="28"/>
                <w:szCs w:val="28"/>
                <w:lang w:eastAsia="zh-CN"/>
              </w:rPr>
              <w:t>3-3</w:t>
            </w:r>
            <w:r>
              <w:rPr>
                <w:rFonts w:eastAsia="等线"/>
                <w:b/>
                <w:i/>
                <w:sz w:val="28"/>
                <w:szCs w:val="28"/>
              </w:rPr>
              <w:t xml:space="preserve"> as follows </w:t>
            </w:r>
          </w:p>
          <w:p>
            <w:pPr>
              <w:pStyle w:val="16"/>
              <w:numPr>
                <w:ilvl w:val="1"/>
                <w:numId w:val="43"/>
              </w:numPr>
              <w:tabs>
                <w:tab w:val="clear" w:pos="1440"/>
              </w:tabs>
              <w:spacing w:after="120" w:afterLines="50" w:line="260" w:lineRule="exact"/>
              <w:rPr>
                <w:rFonts w:eastAsia="等线"/>
                <w:b/>
                <w:i/>
                <w:sz w:val="28"/>
                <w:szCs w:val="28"/>
              </w:rPr>
            </w:pPr>
            <w:r>
              <w:rPr>
                <w:rFonts w:hint="eastAsia" w:eastAsia="等线"/>
                <w:b/>
                <w:i/>
                <w:sz w:val="28"/>
                <w:szCs w:val="28"/>
                <w:lang w:eastAsia="zh-CN"/>
              </w:rPr>
              <w:t>Replace</w:t>
            </w:r>
            <w:r>
              <w:rPr>
                <w:rFonts w:hint="eastAsia" w:eastAsia="等线"/>
                <w:b/>
                <w:i/>
                <w:sz w:val="28"/>
                <w:szCs w:val="28"/>
              </w:rPr>
              <w:t xml:space="preserve"> the </w:t>
            </w:r>
            <w:r>
              <w:rPr>
                <w:rFonts w:eastAsia="等线"/>
                <w:b/>
                <w:i/>
                <w:sz w:val="28"/>
                <w:szCs w:val="28"/>
              </w:rPr>
              <w:t>“Rel. 17 methods”</w:t>
            </w:r>
            <w:r>
              <w:rPr>
                <w:rFonts w:hint="eastAsia" w:eastAsia="等线"/>
                <w:b/>
                <w:i/>
                <w:sz w:val="28"/>
                <w:szCs w:val="28"/>
                <w:lang w:eastAsia="zh-CN"/>
              </w:rPr>
              <w:t xml:space="preserve"> with </w:t>
            </w:r>
            <w:r>
              <w:rPr>
                <w:rFonts w:eastAsia="等线"/>
                <w:b/>
                <w:i/>
                <w:sz w:val="28"/>
                <w:szCs w:val="28"/>
              </w:rPr>
              <w:t>“</w:t>
            </w:r>
            <w:r>
              <w:rPr>
                <w:rFonts w:hint="eastAsia" w:eastAsia="等线"/>
                <w:b/>
                <w:i/>
                <w:sz w:val="28"/>
                <w:szCs w:val="28"/>
              </w:rPr>
              <w:t>DL-TDOA and/or DL-AoD</w:t>
            </w:r>
            <w:r>
              <w:rPr>
                <w:rFonts w:eastAsia="等线"/>
                <w:b/>
                <w:i/>
                <w:sz w:val="28"/>
                <w:szCs w:val="28"/>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561"/>
              <w:gridCol w:w="2170"/>
              <w:gridCol w:w="4937"/>
              <w:gridCol w:w="1790"/>
              <w:gridCol w:w="436"/>
              <w:gridCol w:w="436"/>
              <w:gridCol w:w="2337"/>
              <w:gridCol w:w="691"/>
              <w:gridCol w:w="436"/>
              <w:gridCol w:w="436"/>
              <w:gridCol w:w="436"/>
              <w:gridCol w:w="2484"/>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color w:val="00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eastAsia="MS Mincho" w:cs="Arial"/>
                      <w:color w:val="000000"/>
                      <w:szCs w:val="18"/>
                    </w:rPr>
                    <w:t>41-3-3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rPr>
                  </w:pPr>
                  <w:r>
                    <w:rPr>
                      <w:rFonts w:cs="Arial"/>
                      <w:color w:val="000000"/>
                      <w:szCs w:val="18"/>
                    </w:rPr>
                    <w:t>Support of PRS measurement in RRC_IDLE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sz w:val="18"/>
                      <w:szCs w:val="18"/>
                    </w:rPr>
                  </w:pPr>
                  <w:r>
                    <w:rPr>
                      <w:rFonts w:ascii="Arial" w:hAnsi="Arial" w:cs="Arial"/>
                      <w:color w:val="000000"/>
                      <w:sz w:val="18"/>
                      <w:szCs w:val="18"/>
                    </w:rPr>
                    <w:t xml:space="preserve">Support of DL PRS measurement in RRC_IDLE for </w:t>
                  </w:r>
                  <w:ins w:id="231" w:author="王园园" w:date="2024-03-25T10:38:00Z">
                    <w:r>
                      <w:rPr>
                        <w:rFonts w:hint="eastAsia" w:ascii="Arial" w:hAnsi="Arial" w:cs="Arial"/>
                        <w:color w:val="000000"/>
                        <w:sz w:val="18"/>
                        <w:szCs w:val="18"/>
                      </w:rPr>
                      <w:t>DL-TDOA and/or DL-AoD</w:t>
                    </w:r>
                  </w:ins>
                  <w:del w:id="232"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szCs w:val="18"/>
                    </w:rPr>
                  </w:pPr>
                  <w:r>
                    <w:rPr>
                      <w:rFonts w:eastAsia="MS Mincho" w:cs="Arial"/>
                      <w:color w:val="000000"/>
                      <w:szCs w:val="18"/>
                      <w:lang w:val="en-US"/>
                    </w:rPr>
                    <w:t>13-1, at least one of {27-18a, 27-18b, 27-6}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lang w:eastAsia="zh-CN"/>
                    </w:rPr>
                  </w:pPr>
                  <w:r>
                    <w:rPr>
                      <w:rFonts w:eastAsia="宋体" w:cs="Arial"/>
                      <w:color w:val="000000"/>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lang w:eastAsia="zh-CN"/>
                    </w:rPr>
                  </w:pPr>
                  <w:r>
                    <w:rPr>
                      <w:rFonts w:eastAsia="宋体" w:cs="Arial"/>
                      <w:color w:val="000000"/>
                      <w:szCs w:val="18"/>
                      <w:lang w:val="en-US" w:eastAsia="zh-CN"/>
                    </w:rPr>
                    <w:t>PRS measurements in RRC_IDLE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szCs w:val="18"/>
                      <w:lang w:eastAsia="zh-CN"/>
                    </w:rPr>
                  </w:pPr>
                  <w:r>
                    <w:rPr>
                      <w:rFonts w:cs="Arial"/>
                      <w:color w:val="00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cs="Arial"/>
                      <w:color w:val="00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eastAsia="宋体" w:cs="Arial"/>
                      <w:color w:val="000000"/>
                      <w:szCs w:val="18"/>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szCs w:val="18"/>
                    </w:rPr>
                  </w:pPr>
                  <w:r>
                    <w:rPr>
                      <w:rFonts w:eastAsia="宋体" w:cs="Arial"/>
                      <w:color w:val="000000"/>
                      <w:szCs w:val="18"/>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b/>
                <w:bCs/>
              </w:rPr>
            </w:pPr>
            <w:r>
              <w:rPr>
                <w:rFonts w:eastAsia="微软雅黑"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565"/>
              <w:gridCol w:w="2203"/>
              <w:gridCol w:w="4718"/>
              <w:gridCol w:w="1851"/>
              <w:gridCol w:w="436"/>
              <w:gridCol w:w="436"/>
              <w:gridCol w:w="2373"/>
              <w:gridCol w:w="695"/>
              <w:gridCol w:w="436"/>
              <w:gridCol w:w="436"/>
              <w:gridCol w:w="436"/>
              <w:gridCol w:w="2536"/>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PRS measurement in RRC_IDLE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DL PRS measurement in RRC_IDLE for Rel. 17 methods the UE supports in RRC_INACTIVE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13-1, at least one of {27-18a, 27-18b</w:t>
                  </w:r>
                  <w:del w:id="233" w:author="Alexandros Manolakos" w:date="2024-05-09T08:29:00Z">
                    <w:r>
                      <w:rPr>
                        <w:rFonts w:eastAsia="MS Mincho" w:cs="Arial"/>
                        <w:color w:val="000000" w:themeColor="text1"/>
                        <w:szCs w:val="18"/>
                        <w:lang w:val="en-US"/>
                        <w14:textFill>
                          <w14:solidFill>
                            <w14:schemeClr w14:val="tx1"/>
                          </w14:solidFill>
                        </w14:textFill>
                      </w:rPr>
                      <w:delText>,</w:delText>
                    </w:r>
                  </w:del>
                  <w:r>
                    <w:rPr>
                      <w:rFonts w:eastAsia="MS Mincho" w:cs="Arial"/>
                      <w:color w:val="000000" w:themeColor="text1"/>
                      <w:szCs w:val="18"/>
                      <w:lang w:val="en-US"/>
                      <w14:textFill>
                        <w14:solidFill>
                          <w14:schemeClr w14:val="tx1"/>
                        </w14:solidFill>
                      </w14:textFill>
                    </w:rPr>
                    <w:t xml:space="preserve"> </w:t>
                  </w:r>
                  <w:del w:id="234" w:author="Alexandros Manolakos" w:date="2024-05-09T08:29:00Z">
                    <w:r>
                      <w:rPr>
                        <w:rFonts w:eastAsia="MS Mincho" w:cs="Arial"/>
                        <w:color w:val="000000" w:themeColor="text1"/>
                        <w:szCs w:val="18"/>
                        <w:lang w:val="en-US"/>
                        <w14:textFill>
                          <w14:solidFill>
                            <w14:schemeClr w14:val="tx1"/>
                          </w14:solidFill>
                        </w14:textFill>
                      </w:rPr>
                      <w:delText>27-6</w:delText>
                    </w:r>
                  </w:del>
                  <w:r>
                    <w:rPr>
                      <w:rFonts w:eastAsia="MS Mincho" w:cs="Arial"/>
                      <w:color w:val="000000" w:themeColor="text1"/>
                      <w:szCs w:val="18"/>
                      <w:lang w:val="en-US"/>
                      <w14:textFill>
                        <w14:solidFill>
                          <w14:schemeClr w14:val="tx1"/>
                        </w14:solidFill>
                      </w14:textFill>
                    </w:rPr>
                    <w:t>}</w:t>
                  </w:r>
                  <w:ins w:id="235" w:author="Alexandros Manolakos" w:date="2024-05-09T08:29:00Z">
                    <w:r>
                      <w:rPr>
                        <w:rFonts w:eastAsia="MS Mincho" w:cs="Arial"/>
                        <w:color w:val="000000" w:themeColor="text1"/>
                        <w:szCs w:val="18"/>
                        <w:lang w:val="en-US"/>
                        <w14:textFill>
                          <w14:solidFill>
                            <w14:schemeClr w14:val="tx1"/>
                          </w14:solidFill>
                        </w14:textFill>
                      </w:rPr>
                      <w:t>, 27-6</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PRS measurements in RRC_IDLE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bl>
          <w:p>
            <w:pPr>
              <w:rPr>
                <w:u w:val="single"/>
              </w:rPr>
            </w:pPr>
          </w:p>
        </w:tc>
      </w:tr>
    </w:tbl>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p>
    <w:p>
      <w:pPr>
        <w:pStyle w:val="43"/>
        <w:ind w:firstLine="216" w:firstLineChars="90"/>
        <w:rPr>
          <w:rFonts w:ascii="Calibri" w:hAnsi="Calibri" w:cs="Arial"/>
          <w:b/>
          <w:bCs/>
          <w:color w:val="000000"/>
        </w:rPr>
      </w:pPr>
      <w:r>
        <w:rPr>
          <w:rFonts w:ascii="Calibri" w:hAnsi="Calibri" w:cs="Arial"/>
          <w:b/>
          <w:bCs/>
          <w:color w:val="000000"/>
        </w:rPr>
        <w:t>Other</w:t>
      </w:r>
    </w:p>
    <w:p>
      <w:pPr>
        <w:pStyle w:val="43"/>
        <w:ind w:firstLine="216" w:firstLineChars="90"/>
        <w:rPr>
          <w:rFonts w:ascii="Calibri" w:hAnsi="Calibri" w:cs="Arial"/>
          <w:color w:val="000000"/>
        </w:rPr>
      </w:pPr>
      <w:r>
        <w:rPr>
          <w:rFonts w:ascii="Calibri" w:hAnsi="Calibri" w:cs="Arial"/>
          <w:color w:val="000000"/>
        </w:rPr>
        <w:br w:type="textWrapping"/>
      </w: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9"/>
        <w:gridCol w:w="2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I</w:t>
            </w:r>
            <w:r>
              <w:rPr>
                <w:rFonts w:eastAsia="宋体"/>
                <w:lang w:eastAsia="zh-CN"/>
              </w:rPr>
              <w:t>n RAN1 UE feature list, there are some components without candidate values. For example</w:t>
            </w:r>
          </w:p>
          <w:p>
            <w:pPr>
              <w:pStyle w:val="83"/>
              <w:overflowPunct/>
              <w:snapToGrid w:val="0"/>
              <w:spacing w:after="120"/>
              <w:ind w:left="568"/>
              <w:textAlignment w:val="auto"/>
            </w:pPr>
            <w:r>
              <w:rPr>
                <w:rFonts w:ascii="Arial" w:hAnsi="Arial" w:eastAsia="Times New Roman" w:cs="Arial"/>
                <w:color w:val="000000"/>
                <w:sz w:val="18"/>
                <w:szCs w:val="18"/>
                <w:lang w:eastAsia="zh-CN"/>
              </w:rPr>
              <w:t>Component 8 of FG 41-4-6: Support the same SRS power reduction across aggregated carriers</w:t>
            </w:r>
          </w:p>
          <w:p>
            <w:pPr>
              <w:pStyle w:val="83"/>
              <w:overflowPunct/>
              <w:snapToGrid w:val="0"/>
              <w:spacing w:after="120"/>
              <w:ind w:left="568"/>
              <w:textAlignment w:val="auto"/>
              <w:rPr>
                <w:rFonts w:ascii="Arial" w:hAnsi="Arial" w:eastAsia="Times New Roman" w:cs="Arial"/>
                <w:color w:val="000000"/>
                <w:sz w:val="18"/>
                <w:szCs w:val="18"/>
                <w:lang w:eastAsia="zh-CN"/>
              </w:rPr>
            </w:pPr>
            <w:r>
              <w:rPr>
                <w:rFonts w:hint="eastAsia" w:ascii="Arial" w:hAnsi="Arial" w:eastAsia="Times New Roman" w:cs="Arial"/>
                <w:color w:val="000000"/>
                <w:sz w:val="18"/>
                <w:szCs w:val="18"/>
                <w:lang w:eastAsia="zh-CN"/>
              </w:rPr>
              <w:t>C</w:t>
            </w:r>
            <w:r>
              <w:rPr>
                <w:rFonts w:ascii="Arial" w:hAnsi="Arial" w:eastAsia="Times New Roman" w:cs="Arial"/>
                <w:color w:val="000000"/>
                <w:sz w:val="18"/>
                <w:szCs w:val="18"/>
                <w:lang w:eastAsia="zh-CN"/>
              </w:rPr>
              <w:t>omponent 8 of FG 41-4-7: Support the same SRS power reduction across aggregated carriers</w:t>
            </w:r>
          </w:p>
          <w:p>
            <w:pPr>
              <w:pStyle w:val="83"/>
              <w:overflowPunct/>
              <w:snapToGrid w:val="0"/>
              <w:spacing w:after="120"/>
              <w:ind w:left="568"/>
              <w:textAlignment w:val="auto"/>
              <w:rPr>
                <w:rFonts w:ascii="Arial" w:hAnsi="Arial" w:eastAsia="Times New Roman" w:cs="Arial"/>
                <w:color w:val="000000"/>
                <w:sz w:val="18"/>
                <w:szCs w:val="18"/>
                <w:lang w:eastAsia="zh-CN"/>
              </w:rPr>
            </w:pPr>
            <w:r>
              <w:rPr>
                <w:rFonts w:ascii="Arial" w:hAnsi="Arial" w:cs="Arial" w:eastAsiaTheme="minorEastAsia"/>
                <w:color w:val="000000"/>
                <w:sz w:val="18"/>
                <w:szCs w:val="18"/>
                <w:lang w:eastAsia="zh-CN"/>
              </w:rPr>
              <w:t xml:space="preserve">Component 8 of FG 41-4-8: </w:t>
            </w:r>
            <w:r>
              <w:rPr>
                <w:rFonts w:ascii="Arial" w:hAnsi="Arial" w:eastAsia="Times New Roman" w:cs="Arial"/>
                <w:color w:val="000000"/>
                <w:sz w:val="18"/>
                <w:szCs w:val="18"/>
                <w:lang w:eastAsia="zh-CN"/>
              </w:rPr>
              <w:t>Support the same SRS power reduction across aggregated carriers</w:t>
            </w:r>
          </w:p>
          <w:p>
            <w:pPr>
              <w:pStyle w:val="83"/>
              <w:numPr>
                <w:ilvl w:val="0"/>
                <w:numId w:val="0"/>
              </w:numPr>
              <w:rPr>
                <w:sz w:val="20"/>
                <w:szCs w:val="20"/>
                <w:lang w:eastAsia="zh-CN"/>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515"/>
              <w:gridCol w:w="3265"/>
              <w:gridCol w:w="2557"/>
              <w:gridCol w:w="1257"/>
              <w:gridCol w:w="496"/>
              <w:gridCol w:w="436"/>
              <w:gridCol w:w="3557"/>
              <w:gridCol w:w="636"/>
              <w:gridCol w:w="436"/>
              <w:gridCol w:w="436"/>
              <w:gridCol w:w="436"/>
              <w:gridCol w:w="4278"/>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41-4-6</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w:t>
                  </w:r>
                </w:p>
                <w:p>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13-8, 6-6</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tcPr>
                <w:p>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eastAsia="宋体" w:cs="Arial"/>
                      <w:color w:val="000000"/>
                      <w:sz w:val="18"/>
                      <w:szCs w:val="18"/>
                    </w:rPr>
                  </w:pPr>
                  <w:r>
                    <w:rPr>
                      <w:rFonts w:eastAsia="宋体" w:cs="Arial"/>
                      <w:color w:val="000000"/>
                      <w:sz w:val="18"/>
                      <w:szCs w:val="18"/>
                    </w:rPr>
                    <w:t>Positioning SRS bandwidth aggregation in RRC_CONNECTED is not supported</w:t>
                  </w:r>
                </w:p>
              </w:tc>
              <w:tc>
                <w:tcPr>
                  <w:tcW w:w="0" w:type="auto"/>
                  <w:tcBorders>
                    <w:top w:val="single" w:color="auto" w:sz="4" w:space="0"/>
                    <w:left w:val="single" w:color="auto" w:sz="4" w:space="0"/>
                    <w:bottom w:val="single" w:color="auto" w:sz="4" w:space="0"/>
                    <w:right w:val="single" w:color="auto" w:sz="4" w:space="0"/>
                  </w:tcBorders>
                </w:tcPr>
                <w:p>
                  <w:pPr>
                    <w:rPr>
                      <w:rFonts w:eastAsia="宋体" w:cs="Arial"/>
                      <w:color w:val="000000"/>
                      <w:sz w:val="18"/>
                      <w:szCs w:val="18"/>
                    </w:rPr>
                  </w:pPr>
                  <w:r>
                    <w:rPr>
                      <w:rFonts w:eastAsia="宋体" w:cs="Arial"/>
                      <w:color w:val="000000"/>
                      <w:sz w:val="18"/>
                      <w:szCs w:val="18"/>
                    </w:rPr>
                    <w:t>Per FS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w:t>
                  </w:r>
                </w:p>
                <w:p>
                  <w:pPr>
                    <w:rPr>
                      <w:rFonts w:cs="Arial"/>
                      <w:color w:val="000000"/>
                      <w:sz w:val="18"/>
                      <w:szCs w:val="18"/>
                      <w:lang w:eastAsia="zh-CN"/>
                    </w:rPr>
                  </w:pPr>
                </w:p>
                <w:p>
                  <w:pPr>
                    <w:rPr>
                      <w:rFonts w:cs="Arial"/>
                      <w:color w:val="000000"/>
                      <w:sz w:val="18"/>
                      <w:szCs w:val="18"/>
                      <w:lang w:eastAsia="zh-CN"/>
                    </w:rPr>
                  </w:pPr>
                  <w:r>
                    <w:rPr>
                      <w:rFonts w:cs="Arial"/>
                      <w:color w:val="000000"/>
                      <w:sz w:val="18"/>
                      <w:szCs w:val="18"/>
                      <w:lang w:eastAsia="zh-CN"/>
                    </w:rPr>
                    <w:t>Component 7 candidate values:</w:t>
                  </w:r>
                </w:p>
                <w:p>
                  <w:pPr>
                    <w:rPr>
                      <w:rFonts w:cs="Arial"/>
                      <w:color w:val="000000"/>
                      <w:sz w:val="18"/>
                      <w:szCs w:val="18"/>
                      <w:lang w:eastAsia="zh-CN"/>
                    </w:rPr>
                  </w:pPr>
                  <w:r>
                    <w:rPr>
                      <w:rFonts w:cs="Arial"/>
                      <w:color w:val="000000"/>
                      <w:sz w:val="18"/>
                      <w:szCs w:val="18"/>
                      <w:lang w:eastAsia="zh-CN"/>
                    </w:rPr>
                    <w:t>Periodic: {1,2,3,4,5,6,8,10,12,14}</w:t>
                  </w:r>
                </w:p>
                <w:p>
                  <w:pPr>
                    <w:rPr>
                      <w:rFonts w:cs="Arial"/>
                      <w:color w:val="000000"/>
                      <w:sz w:val="18"/>
                      <w:szCs w:val="18"/>
                      <w:lang w:eastAsia="zh-CN"/>
                    </w:rPr>
                  </w:pPr>
                  <w:r>
                    <w:rPr>
                      <w:rFonts w:cs="Arial"/>
                      <w:color w:val="000000"/>
                      <w:sz w:val="18"/>
                      <w:szCs w:val="18"/>
                      <w:lang w:eastAsia="zh-CN"/>
                    </w:rPr>
                    <w:t>Aperiodic: {0,1,2,3,4,5,6,8,10,12,14}</w:t>
                  </w:r>
                </w:p>
                <w:p>
                  <w:pPr>
                    <w:rPr>
                      <w:rFonts w:cs="Arial"/>
                      <w:color w:val="000000"/>
                      <w:sz w:val="18"/>
                      <w:szCs w:val="18"/>
                      <w:lang w:eastAsia="zh-CN"/>
                    </w:rPr>
                  </w:pPr>
                  <w:r>
                    <w:rPr>
                      <w:rFonts w:cs="Arial"/>
                      <w:color w:val="000000"/>
                      <w:sz w:val="18"/>
                      <w:szCs w:val="18"/>
                      <w:lang w:eastAsia="zh-CN"/>
                    </w:rPr>
                    <w:t>Semi-persistent: {0,1,2,3,4,5,6,8,10,12,14}</w:t>
                  </w:r>
                </w:p>
                <w:p>
                  <w:pPr>
                    <w:rPr>
                      <w:rFonts w:cs="Arial"/>
                      <w:color w:val="000000"/>
                      <w:sz w:val="18"/>
                      <w:szCs w:val="18"/>
                      <w:lang w:eastAsia="zh-CN"/>
                    </w:rPr>
                  </w:pPr>
                </w:p>
                <w:p>
                  <w:pPr>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ca-BandwidthClassUL-NR.</w:t>
                  </w:r>
                </w:p>
                <w:p>
                  <w:pPr>
                    <w:rPr>
                      <w:rFonts w:cs="Arial"/>
                      <w:color w:val="000000"/>
                      <w:sz w:val="18"/>
                      <w:szCs w:val="18"/>
                      <w:lang w:eastAsia="zh-CN"/>
                    </w:rPr>
                  </w:pPr>
                </w:p>
                <w:p>
                  <w:pPr>
                    <w:rPr>
                      <w:rFonts w:cs="Arial"/>
                      <w:color w:val="000000"/>
                      <w:sz w:val="18"/>
                      <w:szCs w:val="18"/>
                      <w:lang w:eastAsia="zh-CN"/>
                    </w:rPr>
                  </w:pPr>
                  <w:r>
                    <w:rPr>
                      <w:rFonts w:cs="Arial"/>
                      <w:color w:val="000000"/>
                      <w:sz w:val="18"/>
                      <w:szCs w:val="18"/>
                      <w:lang w:eastAsia="zh-CN"/>
                    </w:rPr>
                    <w:t>…</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41-4-7</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w:t>
                  </w:r>
                </w:p>
                <w:p>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13-8</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tcPr>
                <w:p>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eastAsia="宋体" w:cs="Arial"/>
                      <w:color w:val="000000"/>
                      <w:sz w:val="18"/>
                      <w:szCs w:val="18"/>
                    </w:rPr>
                  </w:pPr>
                  <w:r>
                    <w:rPr>
                      <w:rFonts w:eastAsia="宋体" w:cs="Arial"/>
                      <w:color w:val="000000"/>
                      <w:sz w:val="18"/>
                      <w:szCs w:val="18"/>
                    </w:rPr>
                    <w:t>Positioning SRS bandwidth aggregation independent from UL communication CA in RRC_CONNECTED is not supported</w:t>
                  </w:r>
                </w:p>
              </w:tc>
              <w:tc>
                <w:tcPr>
                  <w:tcW w:w="0" w:type="auto"/>
                  <w:tcBorders>
                    <w:top w:val="single" w:color="auto" w:sz="4" w:space="0"/>
                    <w:left w:val="single" w:color="auto" w:sz="4" w:space="0"/>
                    <w:bottom w:val="single" w:color="auto" w:sz="4" w:space="0"/>
                    <w:right w:val="single" w:color="auto" w:sz="4" w:space="0"/>
                  </w:tcBorders>
                </w:tcPr>
                <w:p>
                  <w:pPr>
                    <w:rPr>
                      <w:rFonts w:eastAsia="宋体" w:cs="Arial"/>
                      <w:color w:val="000000"/>
                      <w:sz w:val="18"/>
                      <w:szCs w:val="18"/>
                    </w:rPr>
                  </w:pPr>
                  <w:r>
                    <w:rPr>
                      <w:rFonts w:eastAsia="宋体" w:cs="Arial"/>
                      <w:color w:val="000000"/>
                      <w:sz w:val="18"/>
                      <w:szCs w:val="18"/>
                    </w:rPr>
                    <w:t>Per FS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w:t>
                  </w:r>
                </w:p>
                <w:p>
                  <w:pPr>
                    <w:rPr>
                      <w:rFonts w:cs="Arial"/>
                      <w:color w:val="000000"/>
                      <w:sz w:val="18"/>
                      <w:szCs w:val="18"/>
                      <w:lang w:eastAsia="zh-CN"/>
                    </w:rPr>
                  </w:pPr>
                  <w:r>
                    <w:rPr>
                      <w:rFonts w:cs="Arial"/>
                      <w:color w:val="000000"/>
                      <w:sz w:val="18"/>
                      <w:szCs w:val="18"/>
                      <w:lang w:eastAsia="zh-CN"/>
                    </w:rPr>
                    <w:t>Component 7 candidate values:</w:t>
                  </w:r>
                </w:p>
                <w:p>
                  <w:pPr>
                    <w:rPr>
                      <w:rFonts w:cs="Arial"/>
                      <w:color w:val="000000"/>
                      <w:sz w:val="18"/>
                      <w:szCs w:val="18"/>
                      <w:lang w:eastAsia="zh-CN"/>
                    </w:rPr>
                  </w:pPr>
                  <w:r>
                    <w:rPr>
                      <w:rFonts w:cs="Arial"/>
                      <w:color w:val="000000"/>
                      <w:sz w:val="18"/>
                      <w:szCs w:val="18"/>
                      <w:lang w:eastAsia="zh-CN"/>
                    </w:rPr>
                    <w:t>Periodic: {1,2,3,4,5,6,8,10,12,14}</w:t>
                  </w:r>
                </w:p>
                <w:p>
                  <w:pPr>
                    <w:rPr>
                      <w:rFonts w:cs="Arial"/>
                      <w:color w:val="000000"/>
                      <w:sz w:val="18"/>
                      <w:szCs w:val="18"/>
                      <w:lang w:eastAsia="zh-CN"/>
                    </w:rPr>
                  </w:pPr>
                  <w:r>
                    <w:rPr>
                      <w:rFonts w:cs="Arial"/>
                      <w:color w:val="000000"/>
                      <w:sz w:val="18"/>
                      <w:szCs w:val="18"/>
                      <w:lang w:eastAsia="zh-CN"/>
                    </w:rPr>
                    <w:t>Aperiodic: {0,1,2,3,4,5,6,8,10,12,14}</w:t>
                  </w:r>
                </w:p>
                <w:p>
                  <w:pPr>
                    <w:rPr>
                      <w:rFonts w:cs="Arial"/>
                      <w:color w:val="000000"/>
                      <w:sz w:val="18"/>
                      <w:szCs w:val="18"/>
                      <w:lang w:eastAsia="zh-CN"/>
                    </w:rPr>
                  </w:pPr>
                  <w:r>
                    <w:rPr>
                      <w:rFonts w:cs="Arial"/>
                      <w:color w:val="000000"/>
                      <w:sz w:val="18"/>
                      <w:szCs w:val="18"/>
                      <w:lang w:eastAsia="zh-CN"/>
                    </w:rPr>
                    <w:t>Semi-persistent: {0,1,2,3,4,5,6,8,10,12,14}</w:t>
                  </w:r>
                </w:p>
                <w:p>
                  <w:pPr>
                    <w:rPr>
                      <w:rFonts w:cs="Arial"/>
                      <w:color w:val="000000"/>
                      <w:sz w:val="18"/>
                      <w:szCs w:val="18"/>
                      <w:lang w:eastAsia="zh-CN"/>
                    </w:rPr>
                  </w:pPr>
                </w:p>
                <w:p>
                  <w:pPr>
                    <w:rPr>
                      <w:rFonts w:cs="Arial"/>
                      <w:color w:val="000000"/>
                      <w:sz w:val="18"/>
                      <w:szCs w:val="18"/>
                      <w:lang w:eastAsia="zh-CN"/>
                    </w:rPr>
                  </w:pPr>
                  <w:r>
                    <w:rPr>
                      <w:rFonts w:cs="Arial"/>
                      <w:color w:val="000000"/>
                      <w:sz w:val="18"/>
                      <w:szCs w:val="18"/>
                      <w:lang w:eastAsia="zh-CN"/>
                    </w:rPr>
                    <w:t>Component 9 candidate values: {0, 30, 100, 140, 200}</w:t>
                  </w:r>
                </w:p>
                <w:p>
                  <w:pPr>
                    <w:rPr>
                      <w:rFonts w:cs="Arial"/>
                      <w:color w:val="000000"/>
                      <w:sz w:val="18"/>
                      <w:szCs w:val="18"/>
                      <w:lang w:eastAsia="zh-CN"/>
                    </w:rPr>
                  </w:pPr>
                </w:p>
                <w:p>
                  <w:pPr>
                    <w:rPr>
                      <w:rFonts w:cs="Arial"/>
                      <w:color w:val="000000"/>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41-4-8</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w:t>
                  </w:r>
                </w:p>
                <w:p>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27-15b</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tcPr>
                <w:p>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eastAsia="宋体" w:cs="Arial"/>
                      <w:color w:val="000000"/>
                      <w:sz w:val="18"/>
                      <w:szCs w:val="18"/>
                    </w:rPr>
                  </w:pPr>
                  <w:r>
                    <w:rPr>
                      <w:rFonts w:eastAsia="宋体" w:cs="Arial"/>
                      <w:color w:val="000000"/>
                      <w:sz w:val="18"/>
                      <w:szCs w:val="18"/>
                    </w:rPr>
                    <w:t>Positioning SRS bandwidth aggregation in RRC_INACTIVE is not supported</w:t>
                  </w:r>
                </w:p>
              </w:tc>
              <w:tc>
                <w:tcPr>
                  <w:tcW w:w="0" w:type="auto"/>
                  <w:tcBorders>
                    <w:top w:val="single" w:color="auto" w:sz="4" w:space="0"/>
                    <w:left w:val="single" w:color="auto" w:sz="4" w:space="0"/>
                    <w:bottom w:val="single" w:color="auto" w:sz="4" w:space="0"/>
                    <w:right w:val="single" w:color="auto" w:sz="4" w:space="0"/>
                  </w:tcBorders>
                </w:tcPr>
                <w:p>
                  <w:pPr>
                    <w:rPr>
                      <w:rFonts w:eastAsia="宋体" w:cs="Arial"/>
                      <w:color w:val="000000"/>
                      <w:sz w:val="18"/>
                      <w:szCs w:val="18"/>
                    </w:rPr>
                  </w:pPr>
                  <w:r>
                    <w:rPr>
                      <w:rFonts w:eastAsia="宋体" w:cs="Arial"/>
                      <w:color w:val="000000"/>
                      <w:sz w:val="18"/>
                      <w:szCs w:val="18"/>
                    </w:rPr>
                    <w:t>Per band</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val="fr-FR" w:eastAsia="zh-CN"/>
                    </w:rPr>
                  </w:pPr>
                  <w:r>
                    <w:rPr>
                      <w:rFonts w:cs="Arial"/>
                      <w:color w:val="000000"/>
                      <w:sz w:val="18"/>
                      <w:szCs w:val="18"/>
                      <w:lang w:val="fr-FR" w:eastAsia="zh-CN"/>
                    </w:rPr>
                    <w:t>…</w:t>
                  </w:r>
                </w:p>
                <w:p>
                  <w:pPr>
                    <w:rPr>
                      <w:rFonts w:cs="Arial"/>
                      <w:color w:val="000000"/>
                      <w:sz w:val="18"/>
                      <w:szCs w:val="18"/>
                      <w:lang w:val="fr-FR" w:eastAsia="zh-CN"/>
                    </w:rPr>
                  </w:pPr>
                  <w:r>
                    <w:rPr>
                      <w:rFonts w:cs="Arial"/>
                      <w:color w:val="000000"/>
                      <w:sz w:val="18"/>
                      <w:szCs w:val="18"/>
                      <w:lang w:val="fr-FR" w:eastAsia="zh-CN"/>
                    </w:rPr>
                    <w:t>Component 7 candidate values:</w:t>
                  </w:r>
                </w:p>
                <w:p>
                  <w:pPr>
                    <w:rPr>
                      <w:rFonts w:cs="Arial"/>
                      <w:color w:val="000000"/>
                      <w:sz w:val="18"/>
                      <w:szCs w:val="18"/>
                      <w:lang w:val="fr-FR" w:eastAsia="zh-CN"/>
                    </w:rPr>
                  </w:pPr>
                  <w:r>
                    <w:rPr>
                      <w:rFonts w:cs="Arial"/>
                      <w:color w:val="000000"/>
                      <w:sz w:val="18"/>
                      <w:szCs w:val="18"/>
                      <w:lang w:val="fr-FR" w:eastAsia="zh-CN"/>
                    </w:rPr>
                    <w:t>Periodic: {1,2,3,4,5,6,8,10,12,14}</w:t>
                  </w:r>
                </w:p>
                <w:p>
                  <w:pPr>
                    <w:rPr>
                      <w:rFonts w:cs="Arial"/>
                      <w:color w:val="000000"/>
                      <w:sz w:val="18"/>
                      <w:szCs w:val="18"/>
                      <w:lang w:val="fr-FR" w:eastAsia="zh-CN"/>
                    </w:rPr>
                  </w:pPr>
                  <w:r>
                    <w:rPr>
                      <w:rFonts w:cs="Arial"/>
                      <w:color w:val="000000"/>
                      <w:sz w:val="18"/>
                      <w:szCs w:val="18"/>
                      <w:lang w:val="fr-FR" w:eastAsia="zh-CN"/>
                    </w:rPr>
                    <w:t>Semi-persistent: {0,1,2,3,4,5,6,8,10,12,14}</w:t>
                  </w:r>
                </w:p>
                <w:p>
                  <w:pPr>
                    <w:rPr>
                      <w:rFonts w:cs="Arial"/>
                      <w:color w:val="000000"/>
                      <w:sz w:val="18"/>
                      <w:szCs w:val="18"/>
                      <w:lang w:val="fr-FR" w:eastAsia="zh-CN"/>
                    </w:rPr>
                  </w:pPr>
                </w:p>
                <w:p>
                  <w:pPr>
                    <w:rPr>
                      <w:rFonts w:cs="Arial"/>
                      <w:color w:val="000000"/>
                      <w:sz w:val="18"/>
                      <w:szCs w:val="18"/>
                      <w:lang w:eastAsia="zh-CN"/>
                    </w:rPr>
                  </w:pPr>
                  <w:r>
                    <w:rPr>
                      <w:rFonts w:cs="Arial"/>
                      <w:color w:val="000000"/>
                      <w:sz w:val="18"/>
                      <w:szCs w:val="18"/>
                      <w:lang w:eastAsia="zh-CN"/>
                    </w:rPr>
                    <w:t>Component 9 candidate values: {0, 30, 100, 140, 200}</w:t>
                  </w:r>
                </w:p>
                <w:p>
                  <w:pPr>
                    <w:rPr>
                      <w:rFonts w:cs="Arial"/>
                      <w:color w:val="000000"/>
                      <w:sz w:val="18"/>
                      <w:szCs w:val="18"/>
                      <w:lang w:eastAsia="zh-CN"/>
                    </w:rPr>
                  </w:pPr>
                  <w:r>
                    <w:rPr>
                      <w:rFonts w:cs="Arial"/>
                      <w:color w:val="000000"/>
                      <w:sz w:val="18"/>
                      <w:szCs w:val="18"/>
                      <w:lang w:eastAsia="zh-CN"/>
                    </w:rPr>
                    <w:t>…</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sz w:val="18"/>
                      <w:szCs w:val="18"/>
                      <w:lang w:eastAsia="zh-CN"/>
                    </w:rPr>
                  </w:pPr>
                  <w:r>
                    <w:rPr>
                      <w:rFonts w:cs="Arial"/>
                      <w:color w:val="000000"/>
                      <w:sz w:val="18"/>
                      <w:szCs w:val="18"/>
                      <w:lang w:eastAsia="zh-CN"/>
                    </w:rPr>
                    <w:t>Optional with capability signaling</w:t>
                  </w:r>
                </w:p>
              </w:tc>
            </w:tr>
          </w:tbl>
          <w:p>
            <w:pPr>
              <w:rPr>
                <w:rFonts w:eastAsia="宋体"/>
                <w:lang w:eastAsia="zh-CN"/>
              </w:rPr>
            </w:pPr>
          </w:p>
          <w:p>
            <w:pPr>
              <w:pStyle w:val="83"/>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pPr>
              <w:pStyle w:val="83"/>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pPr>
              <w:pStyle w:val="120"/>
              <w:ind w:firstLine="400"/>
            </w:pPr>
            <w:r>
              <w:t xml:space="preserve">PosSRS-BWA-RRC-Connected-r18 ::=                  </w:t>
            </w:r>
            <w:r>
              <w:rPr>
                <w:color w:val="993366"/>
              </w:rPr>
              <w:t>SEQUENCE</w:t>
            </w:r>
            <w:r>
              <w:t xml:space="preserve"> {</w:t>
            </w:r>
          </w:p>
          <w:p>
            <w:pPr>
              <w:pStyle w:val="120"/>
              <w:ind w:firstLine="400"/>
            </w:pPr>
            <w:r>
              <w:t xml:space="preserve">    numOfCarriersIntraBandContiguous-r18              </w:t>
            </w:r>
            <w:r>
              <w:rPr>
                <w:color w:val="993366"/>
              </w:rPr>
              <w:t>ENUMERATED</w:t>
            </w:r>
            <w:r>
              <w:t xml:space="preserve"> {two, three, twoandthree}                         </w:t>
            </w:r>
            <w:r>
              <w:rPr>
                <w:color w:val="993366"/>
              </w:rPr>
              <w:t>OPTIONAL</w:t>
            </w:r>
            <w:r>
              <w:t>,</w:t>
            </w:r>
          </w:p>
          <w:p>
            <w:pPr>
              <w:pStyle w:val="120"/>
              <w:ind w:firstLine="400"/>
            </w:pPr>
            <w:r>
              <w:t xml:space="preserve">    maximumAggregatedBW-TwoCarriersFR1-r18            </w:t>
            </w:r>
            <w:r>
              <w:rPr>
                <w:color w:val="993366"/>
              </w:rPr>
              <w:t>ENUMERATED</w:t>
            </w:r>
            <w:r>
              <w:t xml:space="preserve"> {mhz80, mhz100, mhz160, mhz200}                   </w:t>
            </w:r>
            <w:r>
              <w:rPr>
                <w:color w:val="993366"/>
              </w:rPr>
              <w:t>OPTIONAL</w:t>
            </w:r>
            <w:r>
              <w:t>,</w:t>
            </w:r>
          </w:p>
          <w:p>
            <w:pPr>
              <w:pStyle w:val="120"/>
              <w:ind w:firstLine="400"/>
            </w:pPr>
            <w:r>
              <w:t xml:space="preserve">    maximumAggregatedBW-TwoCarriersFR2-r18            </w:t>
            </w:r>
            <w:r>
              <w:rPr>
                <w:color w:val="993366"/>
              </w:rPr>
              <w:t>ENUMERATED</w:t>
            </w:r>
            <w:r>
              <w:t xml:space="preserve"> {mhz50, mhz100, mhz200, mhz400, mhz600, mhz800}   </w:t>
            </w:r>
            <w:r>
              <w:rPr>
                <w:color w:val="993366"/>
              </w:rPr>
              <w:t>OPTIONAL</w:t>
            </w:r>
            <w:r>
              <w:t>,</w:t>
            </w:r>
          </w:p>
          <w:p>
            <w:pPr>
              <w:pStyle w:val="120"/>
              <w:ind w:firstLine="400"/>
            </w:pPr>
            <w:r>
              <w:t xml:space="preserve">    maximumAggregatedBW-ThreeCarriersFR1-r18          </w:t>
            </w:r>
            <w:r>
              <w:rPr>
                <w:color w:val="993366"/>
              </w:rPr>
              <w:t>ENUMERATED</w:t>
            </w:r>
            <w:r>
              <w:t xml:space="preserve"> {mhz80, mhz100, mhz160, mhz200, mhz300}           </w:t>
            </w:r>
            <w:r>
              <w:rPr>
                <w:color w:val="993366"/>
              </w:rPr>
              <w:t>OPTIONAL</w:t>
            </w:r>
            <w:r>
              <w:t>,</w:t>
            </w:r>
          </w:p>
          <w:p>
            <w:pPr>
              <w:pStyle w:val="120"/>
              <w:ind w:firstLine="400"/>
            </w:pPr>
            <w:r>
              <w:t xml:space="preserve">    maximumAggregatedBW-ThreeCarriersFR2-r18          </w:t>
            </w:r>
            <w:r>
              <w:rPr>
                <w:color w:val="993366"/>
              </w:rPr>
              <w:t>ENUMERATED</w:t>
            </w:r>
            <w:r>
              <w:t xml:space="preserve"> {mhz50, mhz100, mhz200, mhz400, mhz600, mhz800, mhz1000, mhz1200}</w:t>
            </w:r>
          </w:p>
          <w:p>
            <w:pPr>
              <w:pStyle w:val="120"/>
              <w:ind w:firstLine="400"/>
            </w:pPr>
            <w:r>
              <w:t xml:space="preserve">                                                                                                                   </w:t>
            </w:r>
            <w:r>
              <w:rPr>
                <w:color w:val="993366"/>
              </w:rPr>
              <w:t>OPTIONAL</w:t>
            </w:r>
            <w:r>
              <w:t>,</w:t>
            </w:r>
          </w:p>
          <w:p>
            <w:pPr>
              <w:pStyle w:val="120"/>
              <w:ind w:firstLine="400"/>
            </w:pPr>
            <w:r>
              <w:t xml:space="preserve">    maximumAggregatedResourceSet-r18                  </w:t>
            </w:r>
            <w:r>
              <w:rPr>
                <w:color w:val="993366"/>
              </w:rPr>
              <w:t>ENUMERATED</w:t>
            </w:r>
            <w:r>
              <w:t xml:space="preserve"> {n1, n2, n4, n8, n12, n16}                        </w:t>
            </w:r>
            <w:r>
              <w:rPr>
                <w:color w:val="993366"/>
              </w:rPr>
              <w:t>OPTIONAL</w:t>
            </w:r>
            <w:r>
              <w:t>,</w:t>
            </w:r>
          </w:p>
          <w:p>
            <w:pPr>
              <w:pStyle w:val="120"/>
              <w:ind w:firstLine="400"/>
            </w:pPr>
            <w:r>
              <w:t xml:space="preserve">    maximumAggregatedResourcePeriodic-r18             </w:t>
            </w:r>
            <w:r>
              <w:rPr>
                <w:color w:val="993366"/>
              </w:rPr>
              <w:t>ENUMERATED</w:t>
            </w:r>
            <w:r>
              <w:t xml:space="preserve"> {n1, n2, n4, n8, n16, n32, n64}                   </w:t>
            </w:r>
            <w:r>
              <w:rPr>
                <w:color w:val="993366"/>
              </w:rPr>
              <w:t>OPTIONAL</w:t>
            </w:r>
            <w:r>
              <w:t>,</w:t>
            </w:r>
          </w:p>
          <w:p>
            <w:pPr>
              <w:pStyle w:val="120"/>
              <w:ind w:firstLine="400"/>
            </w:pPr>
            <w:r>
              <w:t xml:space="preserve">    maximumAggregatedResourceAperiodic-r18            </w:t>
            </w:r>
            <w:r>
              <w:rPr>
                <w:color w:val="993366"/>
              </w:rPr>
              <w:t>ENUMERATED</w:t>
            </w:r>
            <w:r>
              <w:t xml:space="preserve"> {n0, n1, n2, n4, n8, n16, n32, n64}               </w:t>
            </w:r>
            <w:r>
              <w:rPr>
                <w:color w:val="993366"/>
              </w:rPr>
              <w:t>OPTIONAL</w:t>
            </w:r>
            <w:r>
              <w:t>,</w:t>
            </w:r>
          </w:p>
          <w:p>
            <w:pPr>
              <w:pStyle w:val="120"/>
              <w:ind w:firstLine="400"/>
            </w:pPr>
            <w:r>
              <w:t xml:space="preserve">    maximumAggregatedResourceSemi-r18                 </w:t>
            </w:r>
            <w:r>
              <w:rPr>
                <w:color w:val="993366"/>
              </w:rPr>
              <w:t>ENUMERATED</w:t>
            </w:r>
            <w:r>
              <w:t xml:space="preserve"> {n0, n1, n2, n4, n8, n16, n32, n64}               </w:t>
            </w:r>
            <w:r>
              <w:rPr>
                <w:color w:val="993366"/>
              </w:rPr>
              <w:t>OPTIONAL</w:t>
            </w:r>
            <w:r>
              <w:t>,</w:t>
            </w:r>
          </w:p>
          <w:p>
            <w:pPr>
              <w:pStyle w:val="120"/>
              <w:ind w:firstLine="400"/>
            </w:pPr>
            <w:r>
              <w:t xml:space="preserve">    maximumAggregatedResourcePeriodicPerSlot-r18      </w:t>
            </w:r>
            <w:r>
              <w:rPr>
                <w:color w:val="993366"/>
              </w:rPr>
              <w:t>ENUMERATED</w:t>
            </w:r>
            <w:r>
              <w:t xml:space="preserve"> {n1, n2, n3, n4, n5, n6, n8, n10, n12, n14}       </w:t>
            </w:r>
            <w:r>
              <w:rPr>
                <w:color w:val="993366"/>
              </w:rPr>
              <w:t>OPTIONAL</w:t>
            </w:r>
            <w:r>
              <w:t>,</w:t>
            </w:r>
          </w:p>
          <w:p>
            <w:pPr>
              <w:pStyle w:val="120"/>
              <w:ind w:firstLine="400"/>
            </w:pPr>
            <w:r>
              <w:t xml:space="preserve">    maximumAggregatedResourceAperiodicPerSlot-r18     </w:t>
            </w:r>
            <w:r>
              <w:rPr>
                <w:color w:val="993366"/>
              </w:rPr>
              <w:t>ENUMERATED</w:t>
            </w:r>
            <w:r>
              <w:t xml:space="preserve"> {n0, n1, n2, n3, n4, n5, n6, n8, n10, n12, n14}   </w:t>
            </w:r>
            <w:r>
              <w:rPr>
                <w:color w:val="993366"/>
              </w:rPr>
              <w:t>OPTIONAL</w:t>
            </w:r>
            <w:r>
              <w:t>,</w:t>
            </w:r>
          </w:p>
          <w:p>
            <w:pPr>
              <w:pStyle w:val="120"/>
              <w:ind w:firstLine="400"/>
            </w:pPr>
            <w:r>
              <w:t xml:space="preserve">    maximumAggregatedResourceSemiPerSlot-r18          </w:t>
            </w:r>
            <w:r>
              <w:rPr>
                <w:color w:val="993366"/>
              </w:rPr>
              <w:t>ENUMERATED</w:t>
            </w:r>
            <w:r>
              <w:t xml:space="preserve"> {n0, n1, n2, n3, n4, n5, n6, n8, n10, n12, n14}   </w:t>
            </w:r>
            <w:r>
              <w:rPr>
                <w:color w:val="993366"/>
              </w:rPr>
              <w:t>OPTIONAL</w:t>
            </w:r>
            <w:r>
              <w:t>,</w:t>
            </w:r>
          </w:p>
          <w:p>
            <w:pPr>
              <w:pStyle w:val="120"/>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pPr>
              <w:pStyle w:val="120"/>
              <w:ind w:firstLine="400"/>
            </w:pPr>
            <w:r>
              <w:t xml:space="preserve">    ...</w:t>
            </w:r>
          </w:p>
          <w:p>
            <w:pPr>
              <w:pStyle w:val="120"/>
              <w:ind w:firstLine="400"/>
            </w:pPr>
            <w:r>
              <w:t>}</w:t>
            </w:r>
          </w:p>
          <w:p>
            <w:pPr>
              <w:pStyle w:val="120"/>
              <w:ind w:firstLine="400"/>
            </w:pPr>
          </w:p>
          <w:p>
            <w:pPr>
              <w:pStyle w:val="120"/>
              <w:ind w:firstLine="400"/>
            </w:pPr>
            <w:r>
              <w:t xml:space="preserve">PosSRS-BWA-IndependentCA-RRC-Connected-r18 ::=    </w:t>
            </w:r>
            <w:r>
              <w:rPr>
                <w:color w:val="993366"/>
              </w:rPr>
              <w:t>SEQUENCE</w:t>
            </w:r>
            <w:r>
              <w:t xml:space="preserve"> {</w:t>
            </w:r>
          </w:p>
          <w:p>
            <w:pPr>
              <w:pStyle w:val="120"/>
              <w:ind w:firstLine="400"/>
            </w:pPr>
            <w:r>
              <w:t xml:space="preserve">    numOfCarriersIntraBandContiguous-r18              </w:t>
            </w:r>
            <w:r>
              <w:rPr>
                <w:color w:val="993366"/>
              </w:rPr>
              <w:t>ENUMERATED</w:t>
            </w:r>
            <w:r>
              <w:t xml:space="preserve"> {two, three, twoandthree}                            </w:t>
            </w:r>
            <w:r>
              <w:rPr>
                <w:color w:val="993366"/>
              </w:rPr>
              <w:t>OPTIONAL</w:t>
            </w:r>
            <w:r>
              <w:t>,</w:t>
            </w:r>
          </w:p>
          <w:p>
            <w:pPr>
              <w:pStyle w:val="120"/>
              <w:ind w:firstLine="400"/>
            </w:pPr>
            <w:r>
              <w:t xml:space="preserve">    maximumAggregatedBW-TwoCarriersFR1-r18            </w:t>
            </w:r>
            <w:r>
              <w:rPr>
                <w:color w:val="993366"/>
              </w:rPr>
              <w:t>ENUMERATED</w:t>
            </w:r>
            <w:r>
              <w:t xml:space="preserve"> {mhz80, mhz100, mhz160, mhz200}                      </w:t>
            </w:r>
            <w:r>
              <w:rPr>
                <w:color w:val="993366"/>
              </w:rPr>
              <w:t>OPTIONAL</w:t>
            </w:r>
            <w:r>
              <w:t>,</w:t>
            </w:r>
          </w:p>
          <w:p>
            <w:pPr>
              <w:pStyle w:val="120"/>
              <w:ind w:firstLine="400"/>
            </w:pPr>
            <w:r>
              <w:t xml:space="preserve">    maximumAggregatedBW-TwoCarriersFR2-r18            </w:t>
            </w:r>
            <w:r>
              <w:rPr>
                <w:color w:val="993366"/>
              </w:rPr>
              <w:t>ENUMERATED</w:t>
            </w:r>
            <w:r>
              <w:t xml:space="preserve"> {mhz50, mhz100, mhz200, mhz400, mhz600, mhz800}      </w:t>
            </w:r>
            <w:r>
              <w:rPr>
                <w:color w:val="993366"/>
              </w:rPr>
              <w:t>OPTIONAL</w:t>
            </w:r>
            <w:r>
              <w:t>,</w:t>
            </w:r>
          </w:p>
          <w:p>
            <w:pPr>
              <w:pStyle w:val="120"/>
              <w:ind w:firstLine="400"/>
            </w:pPr>
            <w:r>
              <w:t xml:space="preserve">    maximumAggregatedBW-ThreeCarriersFR1-r18          </w:t>
            </w:r>
            <w:r>
              <w:rPr>
                <w:color w:val="993366"/>
              </w:rPr>
              <w:t>ENUMERATED</w:t>
            </w:r>
            <w:r>
              <w:t xml:space="preserve"> {mhz80, mhz100, mhz160, mhz200, mhz300}              </w:t>
            </w:r>
            <w:r>
              <w:rPr>
                <w:color w:val="993366"/>
              </w:rPr>
              <w:t>OPTIONAL</w:t>
            </w:r>
            <w:r>
              <w:t>,</w:t>
            </w:r>
          </w:p>
          <w:p>
            <w:pPr>
              <w:pStyle w:val="120"/>
              <w:ind w:firstLine="400"/>
            </w:pPr>
            <w:r>
              <w:t xml:space="preserve">    maximumAggregatedBW-ThreeCarriersFR2-r18          </w:t>
            </w:r>
            <w:r>
              <w:rPr>
                <w:color w:val="993366"/>
              </w:rPr>
              <w:t>ENUMERATED</w:t>
            </w:r>
            <w:r>
              <w:t xml:space="preserve"> {mhz50, mhz100, mhz200, mhz400, mhz600, mhz800, mhz1000, mhz1200}</w:t>
            </w:r>
          </w:p>
          <w:p>
            <w:pPr>
              <w:pStyle w:val="120"/>
              <w:ind w:firstLine="400"/>
            </w:pPr>
            <w:r>
              <w:t xml:space="preserve">                                                                                                                      </w:t>
            </w:r>
            <w:r>
              <w:rPr>
                <w:color w:val="993366"/>
              </w:rPr>
              <w:t>OPTIONAL</w:t>
            </w:r>
            <w:r>
              <w:t>,</w:t>
            </w:r>
          </w:p>
          <w:p>
            <w:pPr>
              <w:pStyle w:val="120"/>
              <w:ind w:firstLine="400"/>
            </w:pPr>
            <w:r>
              <w:t xml:space="preserve">    maximumAggregatedResourceSet-r18                  </w:t>
            </w:r>
            <w:r>
              <w:rPr>
                <w:color w:val="993366"/>
              </w:rPr>
              <w:t>ENUMERATED</w:t>
            </w:r>
            <w:r>
              <w:t xml:space="preserve"> {n1, n2, n4, n8, n12, n16}                           </w:t>
            </w:r>
            <w:r>
              <w:rPr>
                <w:color w:val="993366"/>
              </w:rPr>
              <w:t>OPTIONAL</w:t>
            </w:r>
            <w:r>
              <w:t>,</w:t>
            </w:r>
          </w:p>
          <w:p>
            <w:pPr>
              <w:pStyle w:val="120"/>
              <w:ind w:firstLine="400"/>
            </w:pPr>
            <w:r>
              <w:t xml:space="preserve">    maximumAggregatedResourcePeriodic-r18             </w:t>
            </w:r>
            <w:r>
              <w:rPr>
                <w:color w:val="993366"/>
              </w:rPr>
              <w:t>ENUMERATED</w:t>
            </w:r>
            <w:r>
              <w:t xml:space="preserve"> {n1, n2, n4, n8, n16, n32, n64}                      </w:t>
            </w:r>
            <w:r>
              <w:rPr>
                <w:color w:val="993366"/>
              </w:rPr>
              <w:t>OPTIONAL</w:t>
            </w:r>
            <w:r>
              <w:t>,</w:t>
            </w:r>
          </w:p>
          <w:p>
            <w:pPr>
              <w:pStyle w:val="120"/>
              <w:ind w:firstLine="400"/>
            </w:pPr>
            <w:r>
              <w:t xml:space="preserve">    maximumAggregatedResourceAperiodic-r18            </w:t>
            </w:r>
            <w:r>
              <w:rPr>
                <w:color w:val="993366"/>
              </w:rPr>
              <w:t>ENUMERATED</w:t>
            </w:r>
            <w:r>
              <w:t xml:space="preserve"> {n0, n1, n2, n4, n8, n16, n32, n64}                  </w:t>
            </w:r>
            <w:r>
              <w:rPr>
                <w:color w:val="993366"/>
              </w:rPr>
              <w:t>OPTIONAL</w:t>
            </w:r>
            <w:r>
              <w:t>,</w:t>
            </w:r>
          </w:p>
          <w:p>
            <w:pPr>
              <w:pStyle w:val="120"/>
              <w:ind w:firstLine="400"/>
            </w:pPr>
            <w:r>
              <w:t xml:space="preserve">    maximumAggregatedResourceSemi-r18                 </w:t>
            </w:r>
            <w:r>
              <w:rPr>
                <w:color w:val="993366"/>
              </w:rPr>
              <w:t>ENUMERATED</w:t>
            </w:r>
            <w:r>
              <w:t xml:space="preserve"> {n0, n1, n2, n4, n8, n16, n32, n64}                  </w:t>
            </w:r>
            <w:r>
              <w:rPr>
                <w:color w:val="993366"/>
              </w:rPr>
              <w:t>OPTIONAL</w:t>
            </w:r>
            <w:r>
              <w:t>,</w:t>
            </w:r>
          </w:p>
          <w:p>
            <w:pPr>
              <w:pStyle w:val="120"/>
              <w:ind w:firstLine="400"/>
            </w:pPr>
            <w:r>
              <w:t xml:space="preserve">    maximumAggregatedResourcePeriodicPerSlot-r18      </w:t>
            </w:r>
            <w:r>
              <w:rPr>
                <w:color w:val="993366"/>
              </w:rPr>
              <w:t>ENUMERATED</w:t>
            </w:r>
            <w:r>
              <w:t xml:space="preserve"> {n1, n2, n3, n4, n5, n6, n8, n10, n12, n14}          </w:t>
            </w:r>
            <w:r>
              <w:rPr>
                <w:color w:val="993366"/>
              </w:rPr>
              <w:t>OPTIONAL</w:t>
            </w:r>
            <w:r>
              <w:t>,</w:t>
            </w:r>
          </w:p>
          <w:p>
            <w:pPr>
              <w:pStyle w:val="120"/>
              <w:ind w:firstLine="400"/>
            </w:pPr>
            <w:r>
              <w:t xml:space="preserve">    maximumAggregatedResourceAperiodicPerSlot-r18     </w:t>
            </w:r>
            <w:r>
              <w:rPr>
                <w:color w:val="993366"/>
              </w:rPr>
              <w:t>ENUMERATED</w:t>
            </w:r>
            <w:r>
              <w:t xml:space="preserve"> {n0, n1, n2, n3, n4, n5, n6, n8, n10, n12, n14}      </w:t>
            </w:r>
            <w:r>
              <w:rPr>
                <w:color w:val="993366"/>
              </w:rPr>
              <w:t>OPTIONAL</w:t>
            </w:r>
            <w:r>
              <w:t>,</w:t>
            </w:r>
          </w:p>
          <w:p>
            <w:pPr>
              <w:pStyle w:val="120"/>
              <w:ind w:firstLine="400"/>
            </w:pPr>
            <w:r>
              <w:t xml:space="preserve">    maximumAggregatedResourceSemiPerSlot-r18          </w:t>
            </w:r>
            <w:r>
              <w:rPr>
                <w:color w:val="993366"/>
              </w:rPr>
              <w:t>ENUMERATED</w:t>
            </w:r>
            <w:r>
              <w:t xml:space="preserve"> {n0, n1, n2, n3, n4, n5, n6, n8, n10, n12, n14}      </w:t>
            </w:r>
            <w:r>
              <w:rPr>
                <w:color w:val="993366"/>
              </w:rPr>
              <w:t>OPTIONAL</w:t>
            </w:r>
            <w:r>
              <w:t>,</w:t>
            </w:r>
          </w:p>
          <w:p>
            <w:pPr>
              <w:pStyle w:val="120"/>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pPr>
              <w:pStyle w:val="120"/>
              <w:ind w:firstLine="400"/>
            </w:pPr>
            <w:r>
              <w:t xml:space="preserve">    guardPeriod-r18                                   </w:t>
            </w:r>
            <w:r>
              <w:rPr>
                <w:color w:val="993366"/>
              </w:rPr>
              <w:t>ENUMERATED</w:t>
            </w:r>
            <w:r>
              <w:t xml:space="preserve"> {ms0, ms30, ms100, ms140, ms200}                     </w:t>
            </w:r>
            <w:r>
              <w:rPr>
                <w:color w:val="993366"/>
              </w:rPr>
              <w:t>OPTIONAL</w:t>
            </w:r>
            <w:r>
              <w:t>,</w:t>
            </w:r>
          </w:p>
          <w:p>
            <w:pPr>
              <w:pStyle w:val="120"/>
              <w:ind w:firstLine="400"/>
            </w:pPr>
            <w:r>
              <w:t xml:space="preserve">    ...</w:t>
            </w:r>
          </w:p>
          <w:p>
            <w:pPr>
              <w:pStyle w:val="120"/>
              <w:ind w:firstLine="400"/>
            </w:pPr>
            <w:r>
              <w:t>}</w:t>
            </w:r>
          </w:p>
          <w:p>
            <w:pPr>
              <w:pStyle w:val="120"/>
              <w:ind w:firstLine="400"/>
            </w:pPr>
          </w:p>
          <w:p>
            <w:pPr>
              <w:pStyle w:val="120"/>
              <w:ind w:firstLine="400"/>
            </w:pPr>
            <w:r>
              <w:t xml:space="preserve">PosSRS-BWA-RRC-Inactive-r18 ::=              </w:t>
            </w:r>
            <w:r>
              <w:rPr>
                <w:color w:val="993366"/>
              </w:rPr>
              <w:t>SEQUENCE</w:t>
            </w:r>
            <w:r>
              <w:t xml:space="preserve"> {</w:t>
            </w:r>
          </w:p>
          <w:p>
            <w:pPr>
              <w:pStyle w:val="120"/>
              <w:ind w:firstLine="400"/>
            </w:pPr>
            <w:r>
              <w:t xml:space="preserve">    numOfCarriersIntraBandContiguous-r18         </w:t>
            </w:r>
            <w:r>
              <w:rPr>
                <w:color w:val="993366"/>
              </w:rPr>
              <w:t>ENUMERATED</w:t>
            </w:r>
            <w:r>
              <w:t xml:space="preserve"> {two, three, twoandthree}                                         </w:t>
            </w:r>
            <w:r>
              <w:rPr>
                <w:color w:val="993366"/>
              </w:rPr>
              <w:t>OPTIONAL</w:t>
            </w:r>
            <w:r>
              <w:t>,</w:t>
            </w:r>
          </w:p>
          <w:p>
            <w:pPr>
              <w:pStyle w:val="120"/>
              <w:ind w:firstLine="400"/>
            </w:pPr>
            <w:r>
              <w:t xml:space="preserve">    maximumAggregatedBW-TwoCarriersFR1-r18       </w:t>
            </w:r>
            <w:r>
              <w:rPr>
                <w:color w:val="993366"/>
              </w:rPr>
              <w:t>ENUMERATED</w:t>
            </w:r>
            <w:r>
              <w:t xml:space="preserve"> {mhz80, mhz100, mhz160, mhz200}                                   </w:t>
            </w:r>
            <w:r>
              <w:rPr>
                <w:color w:val="993366"/>
              </w:rPr>
              <w:t>OPTIONAL</w:t>
            </w:r>
            <w:r>
              <w:t>,</w:t>
            </w:r>
          </w:p>
          <w:p>
            <w:pPr>
              <w:pStyle w:val="120"/>
              <w:ind w:firstLine="400"/>
            </w:pPr>
            <w:r>
              <w:t xml:space="preserve">    maximumAggregatedBW-TwoCarriersFR2-r18       </w:t>
            </w:r>
            <w:r>
              <w:rPr>
                <w:color w:val="993366"/>
              </w:rPr>
              <w:t>ENUMERATED</w:t>
            </w:r>
            <w:r>
              <w:t xml:space="preserve"> {mhz50, mhz100, mhz200, mhz400, mhz600, mhz800}                   </w:t>
            </w:r>
            <w:r>
              <w:rPr>
                <w:color w:val="993366"/>
              </w:rPr>
              <w:t>OPTIONAL</w:t>
            </w:r>
            <w:r>
              <w:t>,</w:t>
            </w:r>
          </w:p>
          <w:p>
            <w:pPr>
              <w:pStyle w:val="120"/>
              <w:ind w:firstLine="400"/>
            </w:pPr>
            <w:r>
              <w:t xml:space="preserve">    maximumAggregatedBW-ThreeCarriersFR1-r18     </w:t>
            </w:r>
            <w:r>
              <w:rPr>
                <w:color w:val="993366"/>
              </w:rPr>
              <w:t>ENUMERATED</w:t>
            </w:r>
            <w:r>
              <w:t xml:space="preserve"> {mhz80, mhz100, mhz160, mhz200, mhz300}                           </w:t>
            </w:r>
            <w:r>
              <w:rPr>
                <w:color w:val="993366"/>
              </w:rPr>
              <w:t>OPTIONAL</w:t>
            </w:r>
            <w:r>
              <w:t>,</w:t>
            </w:r>
          </w:p>
          <w:p>
            <w:pPr>
              <w:pStyle w:val="120"/>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pPr>
              <w:pStyle w:val="120"/>
              <w:ind w:firstLine="400"/>
            </w:pPr>
            <w:r>
              <w:t xml:space="preserve">    maximumAggregatedResourceSet-r18             </w:t>
            </w:r>
            <w:r>
              <w:rPr>
                <w:color w:val="993366"/>
              </w:rPr>
              <w:t>ENUMERATED</w:t>
            </w:r>
            <w:r>
              <w:t xml:space="preserve"> {n1, n2, n4, n8, n12, n16}                                        </w:t>
            </w:r>
            <w:r>
              <w:rPr>
                <w:color w:val="993366"/>
              </w:rPr>
              <w:t>OPTIONAL</w:t>
            </w:r>
            <w:r>
              <w:t>,</w:t>
            </w:r>
          </w:p>
          <w:p>
            <w:pPr>
              <w:pStyle w:val="120"/>
              <w:ind w:firstLine="400"/>
            </w:pPr>
            <w:r>
              <w:t xml:space="preserve">    maximumAggregatedResourcePeriodic-r18        </w:t>
            </w:r>
            <w:r>
              <w:rPr>
                <w:color w:val="993366"/>
              </w:rPr>
              <w:t>ENUMERATED</w:t>
            </w:r>
            <w:r>
              <w:t xml:space="preserve"> {n1, n2, n4, n8, n16, n32, n64}                                   </w:t>
            </w:r>
            <w:r>
              <w:rPr>
                <w:color w:val="993366"/>
              </w:rPr>
              <w:t>OPTIONAL</w:t>
            </w:r>
            <w:r>
              <w:t>,</w:t>
            </w:r>
          </w:p>
          <w:p>
            <w:pPr>
              <w:pStyle w:val="120"/>
              <w:ind w:firstLine="400"/>
            </w:pPr>
            <w:r>
              <w:t xml:space="preserve">    maximumAggregatedResourceSemi-r18            </w:t>
            </w:r>
            <w:r>
              <w:rPr>
                <w:color w:val="993366"/>
              </w:rPr>
              <w:t>ENUMERATED</w:t>
            </w:r>
            <w:r>
              <w:t xml:space="preserve"> {n0, n1, n2, n4, n8, n16, n32, n64}                               </w:t>
            </w:r>
            <w:r>
              <w:rPr>
                <w:color w:val="993366"/>
              </w:rPr>
              <w:t>OPTIONAL</w:t>
            </w:r>
            <w:r>
              <w:t>,</w:t>
            </w:r>
          </w:p>
          <w:p>
            <w:pPr>
              <w:pStyle w:val="120"/>
              <w:ind w:firstLine="400"/>
            </w:pPr>
            <w:r>
              <w:t xml:space="preserve">    maximumAggregatedResourcePeriodicPerSlot-r18 </w:t>
            </w:r>
            <w:r>
              <w:rPr>
                <w:color w:val="993366"/>
              </w:rPr>
              <w:t>ENUMERATED</w:t>
            </w:r>
            <w:r>
              <w:t xml:space="preserve"> {n1, n2, n3, n4, n5, n6, n8, n10, n12, n14}                       </w:t>
            </w:r>
            <w:r>
              <w:rPr>
                <w:color w:val="993366"/>
              </w:rPr>
              <w:t>OPTIONAL</w:t>
            </w:r>
            <w:r>
              <w:t>,</w:t>
            </w:r>
          </w:p>
          <w:p>
            <w:pPr>
              <w:pStyle w:val="120"/>
              <w:ind w:firstLine="400"/>
            </w:pPr>
            <w:r>
              <w:t xml:space="preserve">    maximumAggregatedResourceSemiPerSlot-r18     </w:t>
            </w:r>
            <w:r>
              <w:rPr>
                <w:color w:val="993366"/>
              </w:rPr>
              <w:t>ENUMERATED</w:t>
            </w:r>
            <w:r>
              <w:t xml:space="preserve"> {n0, n1, n2, n3, n4, n5, n6, n8, n10, n12, n14}                   </w:t>
            </w:r>
            <w:r>
              <w:rPr>
                <w:color w:val="993366"/>
              </w:rPr>
              <w:t>OPTIONAL</w:t>
            </w:r>
            <w:r>
              <w:t>,</w:t>
            </w:r>
          </w:p>
          <w:p>
            <w:pPr>
              <w:pStyle w:val="120"/>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pPr>
              <w:pStyle w:val="120"/>
              <w:ind w:firstLine="400"/>
            </w:pPr>
            <w:r>
              <w:t xml:space="preserve">    guardPeriod-r18                              </w:t>
            </w:r>
            <w:r>
              <w:rPr>
                <w:color w:val="993366"/>
              </w:rPr>
              <w:t>ENUMERATED</w:t>
            </w:r>
            <w:r>
              <w:t xml:space="preserve"> {ms0, ms30, ms100, ms140, ms200}                                  </w:t>
            </w:r>
            <w:r>
              <w:rPr>
                <w:color w:val="993366"/>
              </w:rPr>
              <w:t>OPTIONAL</w:t>
            </w:r>
            <w:r>
              <w:t>,</w:t>
            </w:r>
          </w:p>
          <w:p>
            <w:pPr>
              <w:pStyle w:val="120"/>
              <w:ind w:firstLine="400"/>
            </w:pPr>
            <w:r>
              <w:t xml:space="preserve">    ...</w:t>
            </w:r>
          </w:p>
          <w:p>
            <w:pPr>
              <w:pStyle w:val="120"/>
              <w:ind w:firstLine="400"/>
            </w:pPr>
            <w:r>
              <w:t>}</w:t>
            </w:r>
          </w:p>
          <w:p>
            <w:pPr>
              <w:rPr>
                <w:rFonts w:eastAsia="宋体"/>
                <w:lang w:eastAsia="zh-CN"/>
              </w:rPr>
            </w:pPr>
          </w:p>
          <w:p>
            <w:pPr>
              <w:rPr>
                <w:rFonts w:eastAsia="宋体"/>
                <w:lang w:eastAsia="zh-CN"/>
              </w:rPr>
            </w:pPr>
            <w:r>
              <w:rPr>
                <w:rFonts w:eastAsia="宋体"/>
                <w:lang w:eastAsia="zh-CN"/>
              </w:rPr>
              <w:t>In addition, for a FG with multiple components, all components should be mandatory, otherwise, it implies that UE may choose not to support a component.</w:t>
            </w:r>
          </w:p>
          <w:p>
            <w:pPr>
              <w:rPr>
                <w:rFonts w:eastAsia="宋体"/>
                <w:b/>
                <w:lang w:eastAsia="zh-CN"/>
              </w:rPr>
            </w:pPr>
            <w:r>
              <w:rPr>
                <w:rFonts w:hint="eastAsia" w:eastAsia="宋体"/>
                <w:b/>
                <w:u w:val="single"/>
                <w:lang w:eastAsia="zh-CN"/>
              </w:rPr>
              <w:t>P</w:t>
            </w:r>
            <w:r>
              <w:rPr>
                <w:rFonts w:eastAsia="宋体"/>
                <w:b/>
                <w:u w:val="single"/>
                <w:lang w:eastAsia="zh-CN"/>
              </w:rPr>
              <w:t>roposal Pos-1:</w:t>
            </w:r>
            <w:r>
              <w:rPr>
                <w:rFonts w:eastAsia="宋体"/>
                <w:b/>
                <w:lang w:eastAsia="zh-CN"/>
              </w:rPr>
              <w:t xml:space="preserve"> Send an LS to RAN2 that for positioning UE feature</w:t>
            </w:r>
          </w:p>
          <w:p>
            <w:pPr>
              <w:pStyle w:val="83"/>
              <w:overflowPunct/>
              <w:snapToGrid w:val="0"/>
              <w:spacing w:after="120"/>
              <w:ind w:left="568"/>
              <w:textAlignment w:val="auto"/>
              <w:rPr>
                <w:b/>
                <w:sz w:val="20"/>
              </w:rPr>
            </w:pPr>
            <w:r>
              <w:rPr>
                <w:rFonts w:hint="eastAsia"/>
                <w:b/>
                <w:sz w:val="20"/>
              </w:rPr>
              <w:t>A</w:t>
            </w:r>
            <w:r>
              <w:rPr>
                <w:b/>
                <w:sz w:val="20"/>
              </w:rPr>
              <w:t xml:space="preserve"> component in a FG without candidate values means that UE shall support it without any additional signalling.</w:t>
            </w:r>
          </w:p>
          <w:p>
            <w:pPr>
              <w:pStyle w:val="83"/>
              <w:numPr>
                <w:ilvl w:val="1"/>
                <w:numId w:val="9"/>
              </w:numPr>
              <w:overflowPunct/>
              <w:snapToGrid w:val="0"/>
              <w:spacing w:after="120"/>
              <w:ind w:left="851" w:hanging="283"/>
              <w:textAlignment w:val="auto"/>
              <w:rPr>
                <w:b/>
                <w:sz w:val="20"/>
              </w:rPr>
            </w:pPr>
            <w:r>
              <w:rPr>
                <w:rFonts w:hint="eastAsia"/>
                <w:b/>
                <w:sz w:val="20"/>
                <w:lang w:eastAsia="zh-CN"/>
              </w:rPr>
              <w:t>For</w:t>
            </w:r>
            <w:r>
              <w:rPr>
                <w:b/>
                <w:sz w:val="20"/>
              </w:rPr>
              <w:t xml:space="preserve"> example, component 8 of FG 41-4-6/7/8 does not need any signaling.</w:t>
            </w:r>
          </w:p>
          <w:p>
            <w:pPr>
              <w:pStyle w:val="83"/>
              <w:overflowPunct/>
              <w:snapToGrid w:val="0"/>
              <w:spacing w:after="120"/>
              <w:ind w:left="568"/>
              <w:textAlignment w:val="auto"/>
              <w:rPr>
                <w:b/>
                <w:sz w:val="20"/>
              </w:rPr>
            </w:pPr>
            <w:r>
              <w:rPr>
                <w:rFonts w:hint="eastAsia"/>
                <w:b/>
                <w:sz w:val="20"/>
              </w:rPr>
              <w:t>C</w:t>
            </w:r>
            <w:r>
              <w:rPr>
                <w:b/>
                <w:sz w:val="20"/>
              </w:rPr>
              <w:t>omponents in a FG with candidate values (i.e. requires capability signaling) should be mandatory.</w:t>
            </w:r>
          </w:p>
          <w:p>
            <w:pPr>
              <w:rPr>
                <w:u w:val="single"/>
                <w:lang w:val="en-GB"/>
              </w:rPr>
            </w:pPr>
          </w:p>
          <w:p>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4" w:type="dxa"/>
                </w:tcPr>
                <w:p>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hAnsi="Times" w:eastAsia="Batang"/>
                      <w:lang w:eastAsia="zh-CN"/>
                    </w:rPr>
                  </w:pPr>
                  <w:r>
                    <w:rPr>
                      <w:rFonts w:ascii="Times" w:hAnsi="Times" w:eastAsia="Batang"/>
                      <w:highlight w:val="green"/>
                      <w:lang w:eastAsia="zh-CN"/>
                    </w:rPr>
                    <w:t>Agreement</w:t>
                  </w:r>
                </w:p>
                <w:p>
                  <w:pPr>
                    <w:spacing w:before="120"/>
                    <w:ind w:right="400"/>
                    <w:contextualSpacing/>
                    <w:rPr>
                      <w:rFonts w:eastAsia="Malgun Gothic" w:cs="Batang"/>
                      <w:bCs/>
                      <w:iCs/>
                      <w:lang w:eastAsia="ko-KR"/>
                    </w:rPr>
                  </w:pPr>
                  <w:r>
                    <w:rPr>
                      <w:rFonts w:ascii="Times" w:hAnsi="Times" w:eastAsia="Batang"/>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pPr>
                    <w:widowControl w:val="0"/>
                    <w:numPr>
                      <w:ilvl w:val="1"/>
                      <w:numId w:val="50"/>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等线" w:cs="Batang"/>
                      <w:bCs/>
                      <w:iCs/>
                      <w:lang w:eastAsia="zh-CN"/>
                    </w:rPr>
                    <w:t xml:space="preserve"> for a band configured with SL CA</w:t>
                  </w:r>
                </w:p>
                <w:p>
                  <w:pPr>
                    <w:widowControl w:val="0"/>
                    <w:numPr>
                      <w:ilvl w:val="1"/>
                      <w:numId w:val="50"/>
                    </w:numPr>
                    <w:spacing w:before="120"/>
                    <w:ind w:left="960" w:right="400" w:hanging="480"/>
                    <w:contextualSpacing/>
                    <w:rPr>
                      <w:rFonts w:ascii="Times" w:hAnsi="Times" w:eastAsia="Batang"/>
                      <w:bCs/>
                      <w:iCs/>
                      <w:lang w:eastAsia="ko-KR"/>
                    </w:rPr>
                  </w:pPr>
                  <w:r>
                    <w:rPr>
                      <w:rFonts w:hint="eastAsia" w:eastAsia="等线" w:cs="Batang"/>
                      <w:bCs/>
                      <w:iCs/>
                      <w:lang w:eastAsia="zh-CN"/>
                    </w:rPr>
                    <w:t>O</w:t>
                  </w:r>
                  <w:r>
                    <w:rPr>
                      <w:rFonts w:eastAsia="等线" w:cs="Batang"/>
                      <w:bCs/>
                      <w:iCs/>
                      <w:lang w:eastAsia="zh-CN"/>
                    </w:rPr>
                    <w:t>ne UE capability for SL PRS reception for a band configured with SL CA</w:t>
                  </w:r>
                </w:p>
                <w:p>
                  <w:pPr>
                    <w:widowControl w:val="0"/>
                    <w:numPr>
                      <w:ilvl w:val="1"/>
                      <w:numId w:val="50"/>
                    </w:numPr>
                    <w:spacing w:before="120"/>
                    <w:ind w:left="960" w:right="400" w:hanging="480"/>
                    <w:contextualSpacing/>
                    <w:rPr>
                      <w:rFonts w:ascii="Times" w:hAnsi="Times" w:eastAsia="Batang"/>
                      <w:bCs/>
                      <w:iCs/>
                      <w:lang w:eastAsia="ko-KR"/>
                    </w:rPr>
                  </w:pPr>
                  <w:r>
                    <w:rPr>
                      <w:rFonts w:hint="eastAsia" w:ascii="Times" w:hAnsi="Times" w:eastAsia="Batang"/>
                      <w:bCs/>
                      <w:iCs/>
                      <w:lang w:eastAsia="ko-KR"/>
                    </w:rPr>
                    <w:t>N</w:t>
                  </w:r>
                  <w:r>
                    <w:rPr>
                      <w:rFonts w:ascii="Times" w:hAnsi="Times" w:eastAsia="Batang"/>
                      <w:bCs/>
                      <w:iCs/>
                      <w:lang w:eastAsia="ko-KR"/>
                    </w:rPr>
                    <w:t>ote: there will not be two separate FG components for shared RP and dedicated RP</w:t>
                  </w:r>
                </w:p>
              </w:tc>
            </w:tr>
          </w:tbl>
          <w:p>
            <w:pPr>
              <w:rPr>
                <w:lang w:eastAsia="zh-CN"/>
              </w:rPr>
            </w:pPr>
          </w:p>
          <w:p>
            <w:pPr>
              <w:rPr>
                <w:lang w:eastAsia="zh-CN"/>
              </w:rPr>
            </w:pPr>
            <w:r>
              <w:rPr>
                <w:lang w:eastAsia="zh-CN"/>
              </w:rPr>
              <w:t>Based on the agreement, we suggest to introduce the following FGs.</w:t>
            </w:r>
          </w:p>
          <w:p>
            <w:pPr>
              <w:rPr>
                <w:b/>
              </w:rPr>
            </w:pPr>
            <w:r>
              <w:rPr>
                <w:b/>
                <w:u w:val="single"/>
                <w:lang w:eastAsia="zh-CN"/>
              </w:rPr>
              <w:t xml:space="preserve">Proposal </w:t>
            </w:r>
            <w:r>
              <w:rPr>
                <w:b/>
                <w:u w:val="single"/>
              </w:rPr>
              <w:t>Pos-2:</w:t>
            </w:r>
            <w:r>
              <w:rPr>
                <w:b/>
              </w:rPr>
              <w:t xml:space="preserve"> Introduce the following FGs.</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8"/>
              <w:gridCol w:w="569"/>
              <w:gridCol w:w="2105"/>
              <w:gridCol w:w="4425"/>
              <w:gridCol w:w="1364"/>
              <w:gridCol w:w="496"/>
              <w:gridCol w:w="436"/>
              <w:gridCol w:w="4606"/>
              <w:gridCol w:w="663"/>
              <w:gridCol w:w="436"/>
              <w:gridCol w:w="436"/>
              <w:gridCol w:w="436"/>
              <w:gridCol w:w="2137"/>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cs="Arial" w:eastAsiaTheme="minorEastAsia"/>
                      <w:b w:val="0"/>
                      <w:color w:val="FF0000"/>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FF0000"/>
                      <w:szCs w:val="18"/>
                    </w:rPr>
                  </w:pPr>
                  <w:r>
                    <w:rPr>
                      <w:rFonts w:hint="eastAsia" w:cs="Arial" w:eastAsiaTheme="minorEastAsia"/>
                      <w:b w:val="0"/>
                      <w:color w:val="FF0000"/>
                      <w:szCs w:val="18"/>
                      <w:lang w:eastAsia="zh-CN"/>
                    </w:rPr>
                    <w:t>4</w:t>
                  </w:r>
                  <w:r>
                    <w:rPr>
                      <w:rFonts w:cs="Arial" w:eastAsiaTheme="minorEastAsia"/>
                      <w:b w:val="0"/>
                      <w:color w:val="FF0000"/>
                      <w:szCs w:val="18"/>
                      <w:lang w:eastAsia="zh-CN"/>
                    </w:rPr>
                    <w:t>1-1-xx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S</w:t>
                  </w:r>
                  <w:r>
                    <w:rPr>
                      <w:rFonts w:cs="Arial" w:eastAsiaTheme="minorEastAsia"/>
                      <w:b w:val="0"/>
                      <w:color w:val="FF0000"/>
                      <w:szCs w:val="18"/>
                      <w:lang w:eastAsia="zh-CN"/>
                    </w:rPr>
                    <w:t xml:space="preserve">upports SL PRS Rx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 xml:space="preserve">1. </w:t>
                  </w:r>
                  <w:r>
                    <w:rPr>
                      <w:rFonts w:cs="Arial" w:eastAsiaTheme="minorEastAsia"/>
                      <w:b w:val="0"/>
                      <w:color w:val="FF0000"/>
                      <w:szCs w:val="18"/>
                      <w:lang w:eastAsia="zh-CN"/>
                    </w:rPr>
                    <w:t>Support of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O</w:t>
                  </w:r>
                  <w:r>
                    <w:rPr>
                      <w:rFonts w:cs="Arial" w:eastAsiaTheme="minorEastAsia"/>
                      <w:b w:val="0"/>
                      <w:color w:val="FF0000"/>
                      <w:szCs w:val="18"/>
                      <w:lang w:eastAsia="zh-CN"/>
                    </w:rPr>
                    <w:t>ne of {41-1-2 or 41-1-3}</w:t>
                  </w:r>
                </w:p>
                <w:p>
                  <w:pPr>
                    <w:pStyle w:val="58"/>
                    <w:jc w:val="left"/>
                    <w:rPr>
                      <w:rFonts w:cs="Arial"/>
                      <w:b w:val="0"/>
                      <w:color w:val="FF0000"/>
                      <w:szCs w:val="18"/>
                    </w:rPr>
                  </w:pPr>
                  <w:r>
                    <w:rPr>
                      <w:rFonts w:cs="Arial"/>
                      <w:b w:val="0"/>
                      <w:color w:val="FF0000"/>
                      <w:szCs w:val="18"/>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Y</w:t>
                  </w:r>
                  <w:r>
                    <w:rPr>
                      <w:rFonts w:cs="Arial" w:eastAsiaTheme="minorEastAsia"/>
                      <w:b w:val="0"/>
                      <w:color w:val="FF0000"/>
                      <w:szCs w:val="18"/>
                      <w:lang w:eastAsia="zh-CN"/>
                    </w:rPr>
                    <w: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FF0000"/>
                      <w:szCs w:val="18"/>
                      <w:lang w:eastAsia="zh-CN"/>
                    </w:rPr>
                  </w:pPr>
                  <w:r>
                    <w:rPr>
                      <w:rFonts w:hint="eastAsia" w:eastAsiaTheme="minor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FF0000"/>
                      <w:szCs w:val="18"/>
                      <w:lang w:eastAsia="zh-CN"/>
                    </w:rPr>
                  </w:pPr>
                  <w:r>
                    <w:rPr>
                      <w:rFonts w:hint="eastAsia" w:eastAsiaTheme="minorEastAsia"/>
                      <w:color w:val="FF0000"/>
                      <w:szCs w:val="18"/>
                      <w:lang w:eastAsia="zh-CN"/>
                    </w:rPr>
                    <w:t>P</w:t>
                  </w:r>
                  <w:r>
                    <w:rPr>
                      <w:rFonts w:eastAsiaTheme="minorEastAsia"/>
                      <w:color w:val="FF0000"/>
                      <w:szCs w:val="18"/>
                      <w:lang w:eastAsia="zh-CN"/>
                    </w:rPr>
                    <w:t>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O</w:t>
                  </w:r>
                  <w:r>
                    <w:rPr>
                      <w:rFonts w:cs="Arial" w:eastAsiaTheme="minorEastAsia"/>
                      <w:b w:val="0"/>
                      <w:color w:val="FF0000"/>
                      <w:szCs w:val="18"/>
                      <w:lang w:eastAsia="zh-CN"/>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cs="Arial" w:eastAsiaTheme="minorEastAsia"/>
                      <w:b w:val="0"/>
                      <w:color w:val="FF0000"/>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4</w:t>
                  </w:r>
                  <w:r>
                    <w:rPr>
                      <w:rFonts w:cs="Arial" w:eastAsiaTheme="minorEastAsia"/>
                      <w:b w:val="0"/>
                      <w:color w:val="FF0000"/>
                      <w:szCs w:val="18"/>
                      <w:lang w:eastAsia="zh-CN"/>
                    </w:rPr>
                    <w:t>1-1-xx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S</w:t>
                  </w:r>
                  <w:r>
                    <w:rPr>
                      <w:rFonts w:cs="Arial" w:eastAsiaTheme="minorEastAsia"/>
                      <w:b w:val="0"/>
                      <w:color w:val="FF0000"/>
                      <w:szCs w:val="18"/>
                      <w:lang w:eastAsia="zh-CN"/>
                    </w:rPr>
                    <w:t xml:space="preserve">upports SL PRS Tx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 xml:space="preserve">1. </w:t>
                  </w:r>
                  <w:r>
                    <w:rPr>
                      <w:rFonts w:cs="Arial" w:eastAsiaTheme="minorEastAsia"/>
                      <w:b w:val="0"/>
                      <w:color w:val="FF0000"/>
                      <w:szCs w:val="18"/>
                      <w:lang w:eastAsia="zh-CN"/>
                    </w:rPr>
                    <w:t>Support of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O</w:t>
                  </w:r>
                  <w:r>
                    <w:rPr>
                      <w:rFonts w:cs="Arial" w:eastAsiaTheme="minorEastAsia"/>
                      <w:b w:val="0"/>
                      <w:color w:val="FF0000"/>
                      <w:szCs w:val="18"/>
                      <w:lang w:eastAsia="zh-CN"/>
                    </w:rPr>
                    <w:t>ne of {41-1-4a, 41-1-4b or 41-1-4c}</w:t>
                  </w:r>
                </w:p>
                <w:p>
                  <w:pPr>
                    <w:pStyle w:val="58"/>
                    <w:jc w:val="left"/>
                    <w:rPr>
                      <w:rFonts w:cs="Arial" w:eastAsiaTheme="minorEastAsia"/>
                      <w:b w:val="0"/>
                      <w:color w:val="FF0000"/>
                      <w:szCs w:val="18"/>
                      <w:lang w:eastAsia="zh-CN"/>
                    </w:rPr>
                  </w:pPr>
                  <w:r>
                    <w:rPr>
                      <w:rFonts w:cs="Arial" w:eastAsiaTheme="minorEastAsia"/>
                      <w:b w:val="0"/>
                      <w:color w:val="FF0000"/>
                      <w:szCs w:val="18"/>
                      <w:lang w:eastAsia="zh-CN"/>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Y</w:t>
                  </w:r>
                  <w:r>
                    <w:rPr>
                      <w:rFonts w:cs="Arial" w:eastAsiaTheme="minorEastAsia"/>
                      <w:b w:val="0"/>
                      <w:color w:val="FF0000"/>
                      <w:szCs w:val="18"/>
                      <w:lang w:eastAsia="zh-CN"/>
                    </w:rPr>
                    <w: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FF0000"/>
                      <w:szCs w:val="18"/>
                      <w:lang w:eastAsia="zh-CN"/>
                    </w:rPr>
                  </w:pPr>
                  <w:r>
                    <w:rPr>
                      <w:rFonts w:hint="eastAsia" w:eastAsiaTheme="minor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FF0000"/>
                      <w:szCs w:val="18"/>
                      <w:lang w:eastAsia="zh-CN"/>
                    </w:rPr>
                  </w:pPr>
                  <w:r>
                    <w:rPr>
                      <w:rFonts w:hint="eastAsia" w:eastAsiaTheme="minorEastAsia"/>
                      <w:color w:val="FF0000"/>
                      <w:szCs w:val="18"/>
                      <w:lang w:eastAsia="zh-CN"/>
                    </w:rPr>
                    <w:t>P</w:t>
                  </w:r>
                  <w:r>
                    <w:rPr>
                      <w:rFonts w:eastAsiaTheme="minorEastAsia"/>
                      <w:color w:val="FF0000"/>
                      <w:szCs w:val="18"/>
                      <w:lang w:eastAsia="zh-CN"/>
                    </w:rPr>
                    <w:t>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N</w:t>
                  </w:r>
                  <w:r>
                    <w:rPr>
                      <w:rFonts w:cs="Arial" w:eastAsiaTheme="minorEastAsia"/>
                      <w:b w:val="0"/>
                      <w:color w:val="FF0000"/>
                      <w:szCs w:val="18"/>
                      <w:lang w:eastAsia="zh-CN"/>
                    </w:rPr>
                    <w:t>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hint="eastAsia" w:cs="Arial" w:eastAsiaTheme="minorEastAsia"/>
                      <w:b w:val="0"/>
                      <w:color w:val="FF0000"/>
                      <w:szCs w:val="18"/>
                      <w:lang w:eastAsia="zh-CN"/>
                    </w:rPr>
                    <w:t>O</w:t>
                  </w:r>
                  <w:r>
                    <w:rPr>
                      <w:rFonts w:cs="Arial" w:eastAsiaTheme="minorEastAsia"/>
                      <w:b w:val="0"/>
                      <w:color w:val="FF0000"/>
                      <w:szCs w:val="18"/>
                      <w:lang w:eastAsia="zh-CN"/>
                    </w:rPr>
                    <w:t>ptional with capability signaling</w:t>
                  </w:r>
                </w:p>
              </w:tc>
            </w:tr>
          </w:tbl>
          <w:p>
            <w:pPr>
              <w:rPr>
                <w:u w:val="single"/>
                <w:lang w:val="en-GB"/>
              </w:rPr>
            </w:pPr>
          </w:p>
          <w:p>
            <w:pPr>
              <w:rPr>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tabs>
                <w:tab w:val="left" w:pos="720"/>
              </w:tabs>
              <w:spacing w:after="160"/>
              <w:contextualSpacing/>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2"/>
              <w:gridCol w:w="611"/>
              <w:gridCol w:w="2133"/>
              <w:gridCol w:w="2331"/>
              <w:gridCol w:w="514"/>
              <w:gridCol w:w="496"/>
              <w:gridCol w:w="496"/>
              <w:gridCol w:w="2517"/>
              <w:gridCol w:w="658"/>
              <w:gridCol w:w="566"/>
              <w:gridCol w:w="566"/>
              <w:gridCol w:w="566"/>
              <w:gridCol w:w="6697"/>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41-1-20a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SL PRS transmission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lang w:eastAsia="zh-CN"/>
                    </w:rPr>
                  </w:pPr>
                  <w:r>
                    <w:rPr>
                      <w:rFonts w:cs="Arial"/>
                      <w:color w:val="FF0000"/>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SL PRS transmission for a band configured with SL CA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Need for location server/UE to know if the feature is supported.</w:t>
                  </w:r>
                </w:p>
                <w:p>
                  <w:pPr>
                    <w:pStyle w:val="60"/>
                    <w:rPr>
                      <w:rFonts w:cs="Arial"/>
                      <w:color w:val="FF0000"/>
                      <w:szCs w:val="18"/>
                    </w:rPr>
                  </w:pPr>
                </w:p>
                <w:p>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pPr>
                    <w:rPr>
                      <w:rFonts w:cs="Arial"/>
                      <w:color w:val="FF0000"/>
                      <w:sz w:val="18"/>
                      <w:szCs w:val="18"/>
                    </w:rPr>
                  </w:pPr>
                </w:p>
                <w:p>
                  <w:pPr>
                    <w:pStyle w:val="60"/>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FF0000"/>
                      <w:szCs w:val="18"/>
                    </w:rPr>
                  </w:pPr>
                  <w:r>
                    <w:rPr>
                      <w:rFonts w:cs="Arial"/>
                      <w:bCs/>
                      <w:color w:val="FF0000"/>
                      <w:szCs w:val="18"/>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41-1-20b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SL PRS reception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lang w:eastAsia="zh-CN"/>
                    </w:rPr>
                  </w:pPr>
                  <w:r>
                    <w:rPr>
                      <w:rFonts w:cs="Arial"/>
                      <w:color w:val="FF0000"/>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SL PRS reception for a band configured with SL CA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FF0000"/>
                      <w:szCs w:val="18"/>
                    </w:rPr>
                  </w:pPr>
                  <w:r>
                    <w:rPr>
                      <w:rFonts w:eastAsia="MS Mincho" w:cs="Arial"/>
                      <w:color w:val="FF0000"/>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rPr>
                  </w:pPr>
                  <w:r>
                    <w:rPr>
                      <w:rFonts w:cs="Arial"/>
                      <w:color w:val="FF0000"/>
                      <w:szCs w:val="18"/>
                    </w:rPr>
                    <w:t>Need for location server/UE to know if the feature is supported.</w:t>
                  </w:r>
                </w:p>
                <w:p>
                  <w:pPr>
                    <w:pStyle w:val="60"/>
                    <w:rPr>
                      <w:rFonts w:cs="Arial"/>
                      <w:color w:val="FF0000"/>
                      <w:szCs w:val="18"/>
                    </w:rPr>
                  </w:pPr>
                </w:p>
                <w:p>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pPr>
                    <w:rPr>
                      <w:rFonts w:cs="Arial"/>
                      <w:color w:val="FF0000"/>
                      <w:sz w:val="18"/>
                      <w:szCs w:val="18"/>
                    </w:rPr>
                  </w:pPr>
                </w:p>
                <w:p>
                  <w:pPr>
                    <w:pStyle w:val="60"/>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FF0000"/>
                      <w:szCs w:val="18"/>
                    </w:rPr>
                  </w:pPr>
                  <w:r>
                    <w:rPr>
                      <w:rFonts w:cs="Arial"/>
                      <w:bCs/>
                      <w:color w:val="FF0000"/>
                      <w:szCs w:val="18"/>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pPr>
              <w:rPr>
                <w:b/>
                <w:bCs/>
              </w:rPr>
            </w:pPr>
            <w:r>
              <w:rPr>
                <w:rFonts w:eastAsia="微软雅黑"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p>
            <w:r>
              <w:t>Furthmore, the following agreement was reached last meeting:</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81" w:type="dxa"/>
                </w:tcPr>
                <w:p>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pPr>
                    <w:pStyle w:val="45"/>
                    <w:spacing w:after="160"/>
                    <w:ind w:left="0"/>
                    <w:rPr>
                      <w:rFonts w:eastAsia="Malgun Gothic" w:cs="Batang"/>
                      <w:bCs/>
                      <w:iCs/>
                      <w:lang w:eastAsia="ko-KR"/>
                    </w:rPr>
                  </w:pPr>
                  <w:r>
                    <w:rPr>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pPr>
                    <w:pStyle w:val="45"/>
                    <w:numPr>
                      <w:ilvl w:val="1"/>
                      <w:numId w:val="50"/>
                    </w:numPr>
                    <w:spacing w:after="160"/>
                    <w:ind w:left="960" w:hanging="480"/>
                    <w:rPr>
                      <w:rFonts w:eastAsia="Malgun Gothic" w:cs="Batang"/>
                      <w:bCs/>
                      <w:iCs/>
                      <w:lang w:eastAsia="ko-KR"/>
                    </w:rPr>
                  </w:pPr>
                  <w:r>
                    <w:rPr>
                      <w:rFonts w:eastAsia="Malgun Gothic" w:cs="Batang"/>
                      <w:bCs/>
                      <w:iCs/>
                      <w:lang w:eastAsia="ko-KR"/>
                    </w:rPr>
                    <w:t>One UE capability for SL PRS transmission</w:t>
                  </w:r>
                  <w:r>
                    <w:rPr>
                      <w:rFonts w:eastAsia="等线" w:cs="Batang"/>
                      <w:bCs/>
                      <w:iCs/>
                      <w:lang w:eastAsia="zh-CN"/>
                    </w:rPr>
                    <w:t xml:space="preserve"> for a band configured with SL CA</w:t>
                  </w:r>
                </w:p>
                <w:p>
                  <w:pPr>
                    <w:pStyle w:val="45"/>
                    <w:numPr>
                      <w:ilvl w:val="1"/>
                      <w:numId w:val="50"/>
                    </w:numPr>
                    <w:spacing w:after="160"/>
                    <w:ind w:left="960" w:hanging="480"/>
                    <w:rPr>
                      <w:bCs/>
                      <w:iCs/>
                      <w:lang w:eastAsia="ko-KR"/>
                    </w:rPr>
                  </w:pPr>
                  <w:r>
                    <w:rPr>
                      <w:rFonts w:hint="eastAsia" w:eastAsia="等线" w:cs="Batang"/>
                      <w:bCs/>
                      <w:iCs/>
                      <w:lang w:eastAsia="zh-CN"/>
                    </w:rPr>
                    <w:t>O</w:t>
                  </w:r>
                  <w:r>
                    <w:rPr>
                      <w:rFonts w:eastAsia="等线" w:cs="Batang"/>
                      <w:bCs/>
                      <w:iCs/>
                      <w:lang w:eastAsia="zh-CN"/>
                    </w:rPr>
                    <w:t>ne UE capability for SL PRS reception for a band configured with SL CA</w:t>
                  </w:r>
                </w:p>
                <w:p>
                  <w:pPr>
                    <w:pStyle w:val="45"/>
                    <w:numPr>
                      <w:ilvl w:val="1"/>
                      <w:numId w:val="50"/>
                    </w:numPr>
                    <w:spacing w:after="160"/>
                    <w:ind w:left="960" w:hanging="480"/>
                    <w:rPr>
                      <w:bCs/>
                      <w:iCs/>
                      <w:lang w:eastAsia="ko-KR"/>
                    </w:rPr>
                  </w:pPr>
                  <w:r>
                    <w:rPr>
                      <w:rFonts w:hint="eastAsia"/>
                      <w:bCs/>
                      <w:iCs/>
                      <w:lang w:eastAsia="ko-KR"/>
                    </w:rPr>
                    <w:t>N</w:t>
                  </w:r>
                  <w:r>
                    <w:rPr>
                      <w:bCs/>
                      <w:iCs/>
                      <w:lang w:eastAsia="ko-KR"/>
                    </w:rPr>
                    <w:t>ote: there will not be two separate FG components for shared RP and dedicated RP</w:t>
                  </w:r>
                </w:p>
              </w:tc>
            </w:tr>
          </w:tbl>
          <w:p>
            <w:pPr>
              <w:rPr>
                <w:rFonts w:eastAsia="MS Mincho"/>
                <w:iCs/>
                <w:lang w:eastAsia="ja-JP"/>
              </w:rPr>
            </w:pPr>
          </w:p>
          <w:p>
            <w:pPr>
              <w:rPr>
                <w:rFonts w:eastAsia="MS Mincho"/>
                <w:iCs/>
                <w:lang w:eastAsia="ja-JP"/>
              </w:rPr>
            </w:pPr>
            <w:r>
              <w:rPr>
                <w:rFonts w:eastAsia="MS Mincho"/>
                <w:iCs/>
                <w:lang w:eastAsia="ja-JP"/>
              </w:rPr>
              <w:t>Based on the above, we make the following proposal:</w:t>
            </w:r>
          </w:p>
          <w:p>
            <w:pPr>
              <w:rPr>
                <w:rFonts w:eastAsia="MS Mincho"/>
                <w:iCs/>
                <w:lang w:eastAsia="ja-JP"/>
              </w:rPr>
            </w:pPr>
            <w:r>
              <w:rPr>
                <w:rFonts w:eastAsia="微软雅黑" w:cs="Arial"/>
                <w:b/>
                <w:bCs/>
                <w:u w:val="single"/>
              </w:rPr>
              <w:t xml:space="preserve">Proposal 5.4: </w:t>
            </w:r>
            <w:r>
              <w:rPr>
                <w:b/>
                <w:bCs/>
              </w:rPr>
              <w:t>Introduce the following 2 new FGs related to SL PRS transmission/reception in a band configured with SL</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0"/>
              <w:gridCol w:w="633"/>
              <w:gridCol w:w="2374"/>
              <w:gridCol w:w="4175"/>
              <w:gridCol w:w="1348"/>
              <w:gridCol w:w="527"/>
              <w:gridCol w:w="447"/>
              <w:gridCol w:w="4344"/>
              <w:gridCol w:w="708"/>
              <w:gridCol w:w="467"/>
              <w:gridCol w:w="467"/>
              <w:gridCol w:w="467"/>
              <w:gridCol w:w="2084"/>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41. NR_pos_enh2</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41-1-20a</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 xml:space="preserve">Supports SL PRS reception for a band configured with SL CA </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pPr>
                    <w:pStyle w:val="58"/>
                    <w:jc w:val="left"/>
                    <w:rPr>
                      <w:rFonts w:cs="Arial" w:eastAsiaTheme="minorEastAsia"/>
                      <w:b w:val="0"/>
                      <w:color w:val="FF0000"/>
                      <w:szCs w:val="18"/>
                      <w:lang w:eastAsia="zh-CN"/>
                    </w:rPr>
                  </w:pPr>
                  <w:r>
                    <w:rPr>
                      <w:rFonts w:cs="Arial" w:eastAsiaTheme="minorEastAsia"/>
                      <w:b w:val="0"/>
                      <w:color w:val="FF0000"/>
                      <w:szCs w:val="18"/>
                      <w:lang w:eastAsia="zh-CN"/>
                    </w:rPr>
                    <w:t xml:space="preserve">One of {41-1-2 or 41-1-3}, </w:t>
                  </w:r>
                  <w:r>
                    <w:rPr>
                      <w:rFonts w:cs="Arial"/>
                      <w:color w:val="FF0000"/>
                      <w:szCs w:val="18"/>
                    </w:rPr>
                    <w:t>47-v1</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Yes</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No</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Per band</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n/a</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n/a</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n/a</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Need for location server to know if the feature is supported</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eastAsiaTheme="minorEastAsia"/>
                      <w:color w:val="FF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41-1-20b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 xml:space="preserve">Supports SL PRS tranmsission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1. Support of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FF0000"/>
                      <w:szCs w:val="18"/>
                      <w:lang w:eastAsia="zh-CN"/>
                    </w:rPr>
                  </w:pPr>
                  <w:r>
                    <w:rPr>
                      <w:rFonts w:cs="Arial" w:eastAsiaTheme="minorEastAsia"/>
                      <w:b w:val="0"/>
                      <w:color w:val="FF0000"/>
                      <w:szCs w:val="18"/>
                      <w:lang w:eastAsia="zh-CN"/>
                    </w:rPr>
                    <w:t>One of {41-1-4a, 41-1-4b or 41-1-4c}, 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Optional with capability signaling</w:t>
                  </w:r>
                </w:p>
              </w:tc>
            </w:tr>
          </w:tbl>
          <w:p>
            <w:pPr>
              <w:rPr>
                <w:rFonts w:eastAsia="MS Mincho"/>
                <w:iCs/>
                <w:lang w:eastAsia="ja-JP"/>
              </w:rPr>
            </w:pPr>
          </w:p>
          <w:p>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pPr>
              <w:pStyle w:val="45"/>
              <w:numPr>
                <w:ilvl w:val="0"/>
                <w:numId w:val="46"/>
              </w:numPr>
              <w:rPr>
                <w:rFonts w:eastAsia="MS Mincho"/>
                <w:iCs/>
                <w:lang w:eastAsia="ja-JP"/>
              </w:rPr>
            </w:pPr>
            <w:r>
              <w:rPr>
                <w:rFonts w:eastAsia="MS Mincho"/>
                <w:iCs/>
                <w:lang w:eastAsia="ja-JP"/>
              </w:rPr>
              <w:t>The following was agreed related to the SL PRS lower layer request:</w:t>
            </w:r>
          </w:p>
          <w:tbl>
            <w:tblPr>
              <w:tblStyle w:val="30"/>
              <w:tblW w:w="0" w:type="auto"/>
              <w:tblInd w:w="2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66" w:type="dxa"/>
                </w:tcPr>
                <w:p>
                  <w:pPr>
                    <w:rPr>
                      <w:lang w:eastAsia="zh-CN"/>
                    </w:rPr>
                  </w:pPr>
                  <w:r>
                    <w:rPr>
                      <w:rFonts w:hint="eastAsia"/>
                      <w:highlight w:val="green"/>
                      <w:lang w:eastAsia="zh-CN"/>
                    </w:rPr>
                    <w:t>A</w:t>
                  </w:r>
                  <w:r>
                    <w:rPr>
                      <w:highlight w:val="green"/>
                      <w:lang w:eastAsia="zh-CN"/>
                    </w:rPr>
                    <w:t>greement</w:t>
                  </w:r>
                </w:p>
                <w:p>
                  <w:pPr>
                    <w:rPr>
                      <w:szCs w:val="16"/>
                    </w:rPr>
                  </w:pPr>
                  <w:r>
                    <w:rPr>
                      <w:szCs w:val="16"/>
                    </w:rPr>
                    <w:t>In Scheme 2, with regards to the SCI-based triggering of SL-PRS, the following WA is confirmed:</w:t>
                  </w:r>
                </w:p>
                <w:tbl>
                  <w:tblPr>
                    <w:tblStyle w:val="29"/>
                    <w:tblW w:w="0" w:type="auto"/>
                    <w:tblInd w:w="392"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9072"/>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9072" w:type="dxa"/>
                        <w:shd w:val="clear" w:color="auto" w:fill="auto"/>
                      </w:tcPr>
                      <w:p>
                        <w:pPr>
                          <w:rPr>
                            <w:iCs/>
                          </w:rPr>
                        </w:pPr>
                        <w:r>
                          <w:rPr>
                            <w:iCs/>
                            <w:highlight w:val="darkYellow"/>
                          </w:rPr>
                          <w:t>Working assumption</w:t>
                        </w:r>
                      </w:p>
                      <w:p>
                        <w:r>
                          <w:t>In Scheme 2, with regards to the triggering of SL-PRS, for the SCI-based triggering, the SL-PRS request, in either SCI-1B or SCI-2D, is an explicit field</w:t>
                        </w:r>
                      </w:p>
                      <w:p>
                        <w:pPr>
                          <w:pStyle w:val="45"/>
                          <w:numPr>
                            <w:ilvl w:val="0"/>
                            <w:numId w:val="41"/>
                          </w:numPr>
                          <w:overflowPunct w:val="0"/>
                          <w:autoSpaceDE w:val="0"/>
                          <w:autoSpaceDN w:val="0"/>
                          <w:adjustRightInd w:val="0"/>
                          <w:textAlignment w:val="baseline"/>
                          <w:rPr>
                            <w:lang w:eastAsia="zh-CN"/>
                          </w:rPr>
                        </w:pPr>
                        <w:r>
                          <w:rPr>
                            <w:lang w:eastAsia="zh-CN"/>
                          </w:rPr>
                          <w:t>If (pre-)configured per resource pool, then 1 bit is used, otherwise, it is 0 bits</w:t>
                        </w:r>
                      </w:p>
                    </w:tc>
                  </w:tr>
                </w:tbl>
                <w:p>
                  <w:pPr>
                    <w:pStyle w:val="47"/>
                    <w:ind w:left="0" w:firstLine="0"/>
                    <w:rPr>
                      <w:iCs/>
                      <w:lang w:eastAsia="ja-JP"/>
                    </w:rPr>
                  </w:pPr>
                </w:p>
              </w:tc>
            </w:tr>
          </w:tbl>
          <w:p>
            <w:pPr>
              <w:pStyle w:val="45"/>
              <w:numPr>
                <w:ilvl w:val="0"/>
                <w:numId w:val="46"/>
              </w:numPr>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pPr>
              <w:pStyle w:val="45"/>
              <w:numPr>
                <w:ilvl w:val="1"/>
                <w:numId w:val="46"/>
              </w:numPr>
              <w:contextualSpacing w:val="0"/>
            </w:pPr>
            <w:r>
              <w:t xml:space="preserve">In the case of SL-TDOA (DL-like SL-TDOA), </w:t>
            </w:r>
          </w:p>
          <w:p>
            <w:pPr>
              <w:pStyle w:val="45"/>
              <w:numPr>
                <w:ilvl w:val="2"/>
                <w:numId w:val="46"/>
              </w:numPr>
              <w:contextualSpacing w:val="0"/>
            </w:pPr>
            <w:r>
              <w:t xml:space="preserve">if a receiving target UE does not support transmission of SL-PRS (i.e.only supports receiving of SL-PRS), how can that UE ask an anchor to start transmitting SL-PRS? </w:t>
            </w:r>
          </w:p>
          <w:p>
            <w:pPr>
              <w:pStyle w:val="45"/>
              <w:numPr>
                <w:ilvl w:val="2"/>
                <w:numId w:val="46"/>
              </w:numPr>
              <w:contextualSpacing w:val="0"/>
            </w:pPr>
            <w:r>
              <w:t>If an anchor doesn’t support SL-PRS reception and the target UE supports SL-PRS transmission, how can the anchor receive the request from a target UE?</w:t>
            </w:r>
          </w:p>
          <w:p>
            <w:pPr>
              <w:pStyle w:val="45"/>
              <w:numPr>
                <w:ilvl w:val="1"/>
                <w:numId w:val="46"/>
              </w:numPr>
              <w:contextualSpacing w:val="0"/>
            </w:pPr>
            <w:r>
              <w:t xml:space="preserve">If a resource pool is deployed with the SL PRS triggering bit to 0, then, if in the future, that resource pool is intended to be used for RTT, then, it will not be possible, unless there is a higher layer mechanism also specified. </w:t>
            </w:r>
          </w:p>
          <w:p/>
          <w:p>
            <w:pPr>
              <w:rPr>
                <w:rFonts w:eastAsia="微软雅黑" w:cs="Arial"/>
                <w:b/>
                <w:bCs/>
                <w:u w:val="single"/>
              </w:rPr>
            </w:pPr>
            <w:r>
              <w:rPr>
                <w:rFonts w:eastAsia="微软雅黑" w:cs="Arial"/>
                <w:b/>
                <w:bCs/>
                <w:u w:val="single"/>
              </w:rPr>
              <w:t>Observation 5.1:</w:t>
            </w:r>
            <w:r>
              <w:rPr>
                <w:rFonts w:eastAsia="微软雅黑"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pPr>
              <w:rPr>
                <w:rFonts w:eastAsia="MS Mincho"/>
                <w:iCs/>
                <w:lang w:eastAsia="ja-JP"/>
              </w:rPr>
            </w:pPr>
          </w:p>
          <w:p>
            <w:pPr>
              <w:rPr>
                <w:b/>
                <w:bCs/>
              </w:rPr>
            </w:pPr>
            <w:r>
              <w:rPr>
                <w:rFonts w:eastAsia="微软雅黑" w:cs="Arial"/>
                <w:b/>
                <w:bCs/>
                <w:u w:val="single"/>
              </w:rPr>
              <w:t>Proposal 5.5:</w:t>
            </w:r>
            <w:r>
              <w:rPr>
                <w:rFonts w:eastAsia="微软雅黑" w:cs="Arial"/>
                <w:b/>
                <w:bCs/>
              </w:rPr>
              <w:t xml:space="preserve"> </w:t>
            </w:r>
            <w:r>
              <w:rPr>
                <w:b/>
                <w:bCs/>
              </w:rPr>
              <w:t xml:space="preserve">With regards to the “SL-PRS transmission request in physical layer”, </w:t>
            </w:r>
          </w:p>
          <w:p>
            <w:pPr>
              <w:pStyle w:val="45"/>
              <w:numPr>
                <w:ilvl w:val="0"/>
                <w:numId w:val="46"/>
              </w:numPr>
              <w:rPr>
                <w:rFonts w:eastAsia="MS Mincho"/>
                <w:iCs/>
                <w:lang w:eastAsia="ja-JP"/>
              </w:rPr>
            </w:pPr>
            <w:r>
              <w:rPr>
                <w:b/>
                <w:bCs/>
              </w:rPr>
              <w:t>support the introduction of such a FG:</w:t>
            </w:r>
          </w:p>
          <w:tbl>
            <w:tblPr>
              <w:tblStyle w:val="29"/>
              <w:tblW w:w="22381" w:type="dxa"/>
              <w:tblInd w:w="6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7"/>
              <w:gridCol w:w="812"/>
              <w:gridCol w:w="3724"/>
              <w:gridCol w:w="4609"/>
              <w:gridCol w:w="222"/>
              <w:gridCol w:w="447"/>
              <w:gridCol w:w="527"/>
              <w:gridCol w:w="5215"/>
              <w:gridCol w:w="924"/>
              <w:gridCol w:w="447"/>
              <w:gridCol w:w="447"/>
              <w:gridCol w:w="447"/>
              <w:gridCol w:w="222"/>
              <w:gridCol w:w="2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3"/>
                    <w:ind w:firstLine="0" w:firstLineChars="0"/>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eastAsia="MS Mincho" w:cs="Arial"/>
                      <w:color w:val="FF0000"/>
                      <w:sz w:val="18"/>
                      <w:szCs w:val="18"/>
                    </w:rPr>
                    <w:t>41-1-21</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pPr>
                    <w:pStyle w:val="43"/>
                    <w:ind w:firstLine="0" w:firstLineChars="0"/>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pPr>
                    <w:pStyle w:val="43"/>
                    <w:ind w:firstLine="0" w:firstLineChars="0"/>
                    <w:rPr>
                      <w:rFonts w:ascii="Arial" w:hAnsi="Arial" w:cs="Arial"/>
                      <w:color w:val="FF0000"/>
                      <w:sz w:val="18"/>
                      <w:szCs w:val="18"/>
                    </w:rPr>
                  </w:pP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eastAsia="等线" w:cs="Arial"/>
                      <w:color w:val="FF0000"/>
                      <w:sz w:val="18"/>
                      <w:szCs w:val="18"/>
                      <w:lang w:eastAsia="zh-CN"/>
                    </w:rPr>
                    <w:t>Yes</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eastAsia="等线" w:cs="Arial"/>
                      <w:color w:val="FF0000"/>
                      <w:sz w:val="18"/>
                      <w:szCs w:val="18"/>
                      <w:lang w:eastAsia="zh-CN"/>
                    </w:rPr>
                    <w:t>Per band</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pPr>
                    <w:pStyle w:val="43"/>
                    <w:ind w:firstLine="0" w:firstLineChars="0"/>
                    <w:rPr>
                      <w:rFonts w:ascii="Arial" w:hAnsi="Arial" w:cs="Arial"/>
                      <w:color w:val="FF0000"/>
                      <w:sz w:val="18"/>
                      <w:szCs w:val="18"/>
                    </w:rPr>
                  </w:pPr>
                </w:p>
              </w:tc>
              <w:tc>
                <w:tcPr>
                  <w:tcW w:w="0" w:type="auto"/>
                  <w:shd w:val="clear" w:color="auto" w:fill="auto"/>
                </w:tcPr>
                <w:p>
                  <w:pPr>
                    <w:pStyle w:val="43"/>
                    <w:ind w:firstLine="0" w:firstLineChars="0"/>
                    <w:rPr>
                      <w:rFonts w:ascii="Arial" w:hAnsi="Arial" w:cs="Arial"/>
                      <w:color w:val="FF0000"/>
                      <w:sz w:val="18"/>
                      <w:szCs w:val="18"/>
                    </w:rPr>
                  </w:pPr>
                  <w:r>
                    <w:rPr>
                      <w:rFonts w:ascii="Arial" w:hAnsi="Arial" w:cs="Arial"/>
                      <w:bCs/>
                      <w:color w:val="FF0000"/>
                      <w:sz w:val="18"/>
                      <w:szCs w:val="18"/>
                    </w:rPr>
                    <w:t>Optional with capability signaling</w:t>
                  </w:r>
                </w:p>
              </w:tc>
            </w:tr>
          </w:tbl>
          <w:p>
            <w:pPr>
              <w:pStyle w:val="45"/>
              <w:numPr>
                <w:ilvl w:val="0"/>
                <w:numId w:val="46"/>
              </w:numPr>
              <w:rPr>
                <w:rFonts w:eastAsia="微软雅黑" w:cs="Arial"/>
                <w:b/>
                <w:bCs/>
                <w:u w:val="single"/>
                <w:lang w:eastAsia="zh-CN"/>
              </w:rPr>
            </w:pPr>
            <w:r>
              <w:rPr>
                <w:b/>
                <w:bCs/>
              </w:rPr>
              <w:t xml:space="preserve">Send an LS to RAN2 to inquire on the specification support of higher layer mechanism for a UE to request the SL PRS transmission from another UE. </w:t>
            </w: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p>
      <w:pPr>
        <w:pStyle w:val="3"/>
        <w:numPr>
          <w:ilvl w:val="1"/>
          <w:numId w:val="17"/>
        </w:numPr>
        <w:rPr>
          <w:color w:val="000000"/>
        </w:rPr>
      </w:pPr>
      <w:r>
        <w:rPr>
          <w:color w:val="000000"/>
        </w:rPr>
        <w:t>Netw_Energy_NR</w:t>
      </w: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6"/>
        <w:gridCol w:w="490"/>
        <w:gridCol w:w="3134"/>
        <w:gridCol w:w="7536"/>
        <w:gridCol w:w="517"/>
        <w:gridCol w:w="496"/>
        <w:gridCol w:w="222"/>
        <w:gridCol w:w="2175"/>
        <w:gridCol w:w="650"/>
        <w:gridCol w:w="436"/>
        <w:gridCol w:w="436"/>
        <w:gridCol w:w="526"/>
        <w:gridCol w:w="3129"/>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periodic CSI reporting</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pStyle w:val="43"/>
              <w:ind w:firstLine="0" w:firstLineChars="0"/>
              <w:rPr>
                <w:rFonts w:ascii="Arial" w:hAnsi="Arial" w:cs="Arial" w:eastAsiaTheme="minorEastAsia"/>
                <w:color w:val="000000" w:themeColor="text1"/>
                <w:sz w:val="18"/>
                <w:szCs w:val="18"/>
                <w:lang w:eastAsia="zh-CN"/>
                <w14:textFill>
                  <w14:solidFill>
                    <w14:schemeClr w14:val="tx1"/>
                  </w14:solidFill>
                </w14:textFill>
              </w:rPr>
            </w:pPr>
            <w:r>
              <w:rPr>
                <w:rFonts w:ascii="Arial" w:hAnsi="Arial" w:cs="Arial" w:eastAsiaTheme="minorEastAsia"/>
                <w:color w:val="000000" w:themeColor="text1"/>
                <w:sz w:val="18"/>
                <w:szCs w:val="18"/>
                <w:lang w:eastAsia="zh-CN"/>
                <w14:textFill>
                  <w14:solidFill>
                    <w14:schemeClr w14:val="tx1"/>
                  </w14:solidFill>
                </w14:textFill>
              </w:rPr>
              <w:t>Note: Components 6 and 7 are signaled per BC</w:t>
            </w:r>
          </w:p>
          <w:p>
            <w:pPr>
              <w:pStyle w:val="60"/>
              <w:rPr>
                <w:rFonts w:cs="Arial"/>
                <w:color w:val="000000" w:themeColor="text1"/>
                <w:szCs w:val="18"/>
                <w:lang w:val="en-US"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semi-persistent CSI reporting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highlight w:val="yellow"/>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bCs/>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6. Supported maximum number of </w:t>
            </w:r>
            <w:r>
              <w:rPr>
                <w:rFonts w:cs="Arial"/>
                <w:color w:val="000000" w:themeColor="text1"/>
                <w:sz w:val="18"/>
                <w:szCs w:val="18"/>
                <w14:textFill>
                  <w14:solidFill>
                    <w14:schemeClr w14:val="tx1"/>
                  </w14:solidFill>
                </w14:textFill>
              </w:rPr>
              <w:t>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aperiodic CSI reporting settings without sub-configurations plus the total number of sub-configurations across 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eastAsia="宋体"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4 candidate values: </w:t>
            </w:r>
            <w:r>
              <w:rPr>
                <w:rFonts w:cs="Arial" w:eastAsiaTheme="minorEastAsia"/>
                <w:strike/>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5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6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7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periodic CSI reporting settings without sub-configurations plus the total number of sub-configurations across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CSI feedback based on CSI report sub-configuration(s), each containing one power offset for semi-persistent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Report of N CSI sub-report(s) included in one SP-CSI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4,5,6,7,8,9,10,11,12}</w:t>
            </w: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p>
            <w:pPr>
              <w:rPr>
                <w:rFonts w:cs="Arial" w:eastAsiaTheme="minorEastAsia"/>
                <w:bCs/>
                <w:color w:val="000000" w:themeColor="text1"/>
                <w:sz w:val="18"/>
                <w:szCs w:val="18"/>
                <w:lang w:eastAsia="zh-CN"/>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2. Report of N CSI </w:t>
            </w:r>
            <w:r>
              <w:rPr>
                <w:rFonts w:cs="Arial"/>
                <w:color w:val="000000" w:themeColor="text1"/>
                <w:sz w:val="18"/>
                <w:szCs w:val="18"/>
                <w14:textFill>
                  <w14:solidFill>
                    <w14:schemeClr w14:val="tx1"/>
                  </w14:solidFill>
                </w14:textFill>
              </w:rPr>
              <w:t>sub-report(s) included</w:t>
            </w:r>
            <w:r>
              <w:rPr>
                <w:rFonts w:cs="Arial" w:eastAsiaTheme="minorEastAsia"/>
                <w:color w:val="000000" w:themeColor="text1"/>
                <w:sz w:val="18"/>
                <w:szCs w:val="18"/>
                <w:lang w:eastAsia="zh-CN"/>
                <w14:textFill>
                  <w14:solidFill>
                    <w14:schemeClr w14:val="tx1"/>
                  </w14:solidFill>
                </w14:textFill>
              </w:rPr>
              <w:t xml:space="preserve"> in one SP-CSI report where each CSI </w:t>
            </w:r>
            <w:r>
              <w:rPr>
                <w:rFonts w:cs="Arial"/>
                <w:color w:val="000000" w:themeColor="text1"/>
                <w:sz w:val="18"/>
                <w:szCs w:val="18"/>
                <w14:textFill>
                  <w14:solidFill>
                    <w14:schemeClr w14:val="tx1"/>
                  </w14:solidFill>
                </w14:textFill>
              </w:rPr>
              <w:t>sub-report</w:t>
            </w:r>
            <w:r>
              <w:rPr>
                <w:rFonts w:cs="Arial" w:eastAsiaTheme="minorEastAsia"/>
                <w:color w:val="000000" w:themeColor="text1"/>
                <w:sz w:val="18"/>
                <w:szCs w:val="18"/>
                <w:lang w:eastAsia="zh-CN"/>
                <w14:textFill>
                  <w14:solidFill>
                    <w14:schemeClr w14:val="tx1"/>
                  </w14:solidFill>
                </w14:textFill>
              </w:rPr>
              <w:t xml:space="preserve">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p>
          <w:p>
            <w:pPr>
              <w:pStyle w:val="43"/>
              <w:ind w:firstLine="0" w:firstLineChars="0"/>
              <w:rPr>
                <w:rFonts w:ascii="Arial" w:hAnsi="Arial" w:cs="Arial" w:eastAsiaTheme="minorEastAsia"/>
                <w:color w:val="000000" w:themeColor="text1"/>
                <w:sz w:val="18"/>
                <w:szCs w:val="18"/>
                <w:lang w:val="en-US" w:eastAsia="zh-CN"/>
                <w14:textFill>
                  <w14:solidFill>
                    <w14:schemeClr w14:val="tx1"/>
                  </w14:solidFill>
                </w14:textFill>
              </w:rPr>
            </w:pPr>
            <w:r>
              <w:rPr>
                <w:rFonts w:ascii="Arial" w:hAnsi="Arial" w:cs="Arial" w:eastAsiaTheme="minorEastAsia"/>
                <w:color w:val="000000" w:themeColor="text1"/>
                <w:sz w:val="18"/>
                <w:szCs w:val="18"/>
                <w:lang w:val="en-US" w:eastAsia="zh-CN"/>
                <w14:textFill>
                  <w14:solidFill>
                    <w14:schemeClr w14:val="tx1"/>
                  </w14:solidFill>
                </w14:textFill>
              </w:rPr>
              <w:t>7.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strike/>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w:t>
            </w:r>
            <w:r>
              <w:rPr>
                <w:rFonts w:cs="Arial"/>
                <w:color w:val="000000" w:themeColor="text1"/>
                <w:sz w:val="18"/>
                <w:szCs w:val="18"/>
                <w14:textFill>
                  <w14:solidFill>
                    <w14:schemeClr w14:val="tx1"/>
                  </w14:solidFill>
                </w14:textFill>
              </w:rPr>
              <w:t>.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aperiodic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w:t>
            </w:r>
            <w:r>
              <w:rPr>
                <w:rFonts w:eastAsia="宋体" w:cs="Arial"/>
                <w:color w:val="000000" w:themeColor="text1"/>
                <w:szCs w:val="18"/>
                <w:lang w:val="en-US" w:eastAsia="zh-CN"/>
                <w14:textFill>
                  <w14:solidFill>
                    <w14:schemeClr w14:val="tx1"/>
                  </w14:solidFill>
                </w14:textFill>
              </w:rPr>
              <w:t>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strike/>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simultaneousCSI-SubReportsPerCC-r18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includes the beam report, and CSI report without sub-configurations plus CSI sub-report across CSI reports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w:t>
            </w:r>
            <w:r>
              <w:rPr>
                <w:rFonts w:cs="Arial"/>
                <w:color w:val="000000" w:themeColor="text1"/>
                <w:szCs w:val="18"/>
                <w:lang w:val="en-US"/>
                <w14:textFill>
                  <w14:solidFill>
                    <w14:schemeClr w14:val="tx1"/>
                  </w14:solidFill>
                </w14:textFill>
              </w:rPr>
              <w:t xml:space="preserve">spatial or </w:t>
            </w:r>
            <w:r>
              <w:rPr>
                <w:rFonts w:cs="Arial"/>
                <w:color w:val="000000" w:themeColor="text1"/>
                <w:szCs w:val="18"/>
                <w14:textFill>
                  <w14:solidFill>
                    <w14:schemeClr w14:val="tx1"/>
                  </w14:solidFill>
                </w14:textFill>
              </w:rPr>
              <w:t>power domain adaptation f</w:t>
            </w:r>
            <w:r>
              <w:rPr>
                <w:rFonts w:eastAsia="宋体" w:cs="Arial"/>
                <w:color w:val="000000" w:themeColor="text1"/>
                <w:szCs w:val="18"/>
                <w:lang w:val="en-US"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{1, 2, 3, 4, 5, 6, 7, 8}</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val="en-US" w:eastAsia="zh-CN"/>
                <w14:textFill>
                  <w14:solidFill>
                    <w14:schemeClr w14:val="tx1"/>
                  </w14:solidFill>
                </w14:textFill>
              </w:rPr>
              <w:t>simultaneousCSI-ReportsPerCC</w:t>
            </w:r>
          </w:p>
          <w:p>
            <w:pPr>
              <w:pStyle w:val="60"/>
              <w:rPr>
                <w:rFonts w:cs="Arial"/>
                <w:color w:val="000000" w:themeColor="text1"/>
                <w:szCs w:val="18"/>
                <w:lang w:val="en-US"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supporting at least one of FG 42-1/1a/1b/1c/2/2a/2b/2c </w:t>
            </w:r>
            <w:r>
              <w:rPr>
                <w:rFonts w:hint="eastAsia" w:cs="Arial"/>
                <w:color w:val="000000" w:themeColor="text1"/>
                <w:szCs w:val="18"/>
                <w:lang w:val="en-US" w:eastAsia="zh-CN"/>
                <w14:textFill>
                  <w14:solidFill>
                    <w14:schemeClr w14:val="tx1"/>
                  </w14:solidFill>
                </w14:textFill>
              </w:rPr>
              <w:t>shall</w:t>
            </w:r>
            <w:r>
              <w:rPr>
                <w:rFonts w:cs="Arial"/>
                <w:color w:val="000000" w:themeColor="text1"/>
                <w:szCs w:val="18"/>
                <w:lang w:val="en-US"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simultaneousCSI-SubReportsAllCC-r18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simultaneousCSI-SubReportsAllCC-r18</w:t>
            </w:r>
            <w:r>
              <w:rPr>
                <w:rFonts w:cs="Arial"/>
                <w:color w:val="000000" w:themeColor="text1"/>
                <w:sz w:val="18"/>
                <w:szCs w:val="18"/>
                <w14:textFill>
                  <w14:solidFill>
                    <w14:schemeClr w14:val="tx1"/>
                  </w14:solidFill>
                </w14:textFill>
              </w:rPr>
              <w:t xml:space="preserve"> includes the beam report, and CSI report without sub-configurations plus CSI sub-report across CSI reports. This parameter may further limit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 MIMO-ParametersPerBand and Phy-ParametersFRX-Diff for each band in a given band combination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w:t>
            </w:r>
            <w:r>
              <w:rPr>
                <w:rFonts w:cs="Arial"/>
                <w:color w:val="000000" w:themeColor="text1"/>
                <w:szCs w:val="18"/>
                <w:lang w:val="en-US"/>
                <w14:textFill>
                  <w14:solidFill>
                    <w14:schemeClr w14:val="tx1"/>
                  </w14:solidFill>
                </w14:textFill>
              </w:rPr>
              <w:t xml:space="preserve">spatial or </w:t>
            </w:r>
            <w:r>
              <w:rPr>
                <w:rFonts w:cs="Arial"/>
                <w:color w:val="000000" w:themeColor="text1"/>
                <w:szCs w:val="18"/>
                <w14:textFill>
                  <w14:solidFill>
                    <w14:schemeClr w14:val="tx1"/>
                  </w14:solidFill>
                </w14:textFill>
              </w:rPr>
              <w:t>power domain adaptation f</w:t>
            </w:r>
            <w:r>
              <w:rPr>
                <w:rFonts w:eastAsia="宋体" w:cs="Arial"/>
                <w:color w:val="000000" w:themeColor="text1"/>
                <w:szCs w:val="18"/>
                <w:lang w:val="en-US"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{5, 6, 7, ..., 32}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val="en-US" w:eastAsia="zh-CN"/>
                <w14:textFill>
                  <w14:solidFill>
                    <w14:schemeClr w14:val="tx1"/>
                  </w14:solidFill>
                </w14:textFill>
              </w:rPr>
              <w:t>simultaneousCSI-ReportsAllCC</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supporting at least one of FG 42-1/1a/1b/1c/2/2a/2b/2c </w:t>
            </w:r>
            <w:r>
              <w:rPr>
                <w:rFonts w:hint="eastAsia" w:cs="Arial"/>
                <w:color w:val="000000" w:themeColor="text1"/>
                <w:szCs w:val="18"/>
                <w:lang w:val="en-US" w:eastAsia="zh-CN"/>
                <w14:textFill>
                  <w14:solidFill>
                    <w14:schemeClr w14:val="tx1"/>
                  </w14:solidFill>
                </w14:textFill>
              </w:rPr>
              <w:t>shall</w:t>
            </w:r>
            <w:r>
              <w:rPr>
                <w:rFonts w:cs="Arial"/>
                <w:color w:val="000000" w:themeColor="text1"/>
                <w:szCs w:val="18"/>
                <w:lang w:val="en-US"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line="360" w:lineRule="auto"/>
              <w:rPr>
                <w:rFonts w:eastAsiaTheme="minorEastAsia"/>
                <w:b/>
                <w:sz w:val="22"/>
                <w:szCs w:val="22"/>
                <w:lang w:eastAsia="zh-CN"/>
              </w:rPr>
            </w:pPr>
            <w:r>
              <w:rPr>
                <w:rFonts w:eastAsiaTheme="minorEastAsia"/>
                <w:b/>
                <w:sz w:val="22"/>
                <w:szCs w:val="22"/>
                <w:lang w:eastAsia="zh-CN"/>
              </w:rPr>
              <w:t>Comments:</w:t>
            </w:r>
          </w:p>
          <w:p>
            <w:pPr>
              <w:pStyle w:val="45"/>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pPr>
              <w:pStyle w:val="45"/>
              <w:numPr>
                <w:ilvl w:val="1"/>
                <w:numId w:val="51"/>
              </w:numPr>
              <w:overflowPunct w:val="0"/>
              <w:spacing w:line="360" w:lineRule="auto"/>
              <w:rPr>
                <w:sz w:val="22"/>
                <w:lang w:eastAsia="zh-CN"/>
              </w:rPr>
            </w:pPr>
            <w:bookmarkStart w:id="22"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2"/>
          <w:p>
            <w:pPr>
              <w:pStyle w:val="45"/>
              <w:numPr>
                <w:ilvl w:val="1"/>
                <w:numId w:val="51"/>
              </w:numPr>
              <w:overflowPunct w:val="0"/>
              <w:spacing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pPr>
              <w:pStyle w:val="45"/>
              <w:numPr>
                <w:ilvl w:val="1"/>
                <w:numId w:val="51"/>
              </w:numPr>
              <w:overflowPunct w:val="0"/>
              <w:spacing w:line="360" w:lineRule="auto"/>
              <w:rPr>
                <w:sz w:val="22"/>
                <w:lang w:eastAsia="zh-CN"/>
              </w:rPr>
            </w:pPr>
            <w:r>
              <w:rPr>
                <w:sz w:val="22"/>
                <w:lang w:eastAsia="zh-CN"/>
              </w:rPr>
              <w:t>For FG 42-8/42-9, one of FG 42-1/1a/1b/1c/2/2a/2b/2c can be added as prerequisite feature groups as the note.</w:t>
            </w:r>
          </w:p>
          <w:p>
            <w:pPr>
              <w:snapToGrid w:val="0"/>
              <w:spacing w:line="360" w:lineRule="auto"/>
              <w:rPr>
                <w:sz w:val="22"/>
                <w:lang w:eastAsia="zh-CN"/>
              </w:rPr>
            </w:pPr>
            <w:r>
              <w:rPr>
                <w:b/>
                <w:sz w:val="22"/>
                <w:u w:val="single"/>
                <w:lang w:eastAsia="zh-CN"/>
              </w:rPr>
              <w:t xml:space="preserve">Proposal Nes-1: </w:t>
            </w:r>
            <w:r>
              <w:rPr>
                <w:b/>
                <w:sz w:val="22"/>
                <w:lang w:eastAsia="zh-CN"/>
              </w:rPr>
              <w:t xml:space="preserve">For </w:t>
            </w:r>
            <w:bookmarkStart w:id="23" w:name="OLE_LINK21"/>
            <w:bookmarkStart w:id="24" w:name="OLE_LINK22"/>
            <w:r>
              <w:rPr>
                <w:b/>
                <w:sz w:val="22"/>
                <w:lang w:eastAsia="zh-CN"/>
              </w:rPr>
              <w:t>the prerequisite feature groups,</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3"/>
            <w:bookmarkEnd w:id="24"/>
            <w:r>
              <w:rPr>
                <w:b/>
                <w:sz w:val="22"/>
                <w:szCs w:val="22"/>
                <w:lang w:eastAsia="zh-CN"/>
              </w:rPr>
              <w:t>,</w:t>
            </w:r>
            <w:r>
              <w:rPr>
                <w:b/>
                <w:sz w:val="22"/>
                <w:lang w:eastAsia="zh-CN"/>
              </w:rPr>
              <w:t xml:space="preserve"> No prerequisite feature groups are needed.</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42-8/42-9, add “one of FG 42-1/1a/1b/1c/2/2a/2b/2c” as the</w:t>
            </w:r>
            <w:r>
              <w:rPr>
                <w:b/>
                <w:sz w:val="22"/>
                <w:lang w:eastAsia="zh-CN"/>
              </w:rPr>
              <w:t xml:space="preserve"> prerequisite feature groups.</w:t>
            </w:r>
          </w:p>
          <w:p>
            <w:pPr>
              <w:spacing w:line="360" w:lineRule="auto"/>
              <w:rPr>
                <w:rFonts w:eastAsiaTheme="minorEastAsia"/>
                <w:sz w:val="22"/>
                <w:lang w:eastAsia="zh-CN"/>
              </w:rPr>
            </w:pPr>
          </w:p>
          <w:p>
            <w:pPr>
              <w:pStyle w:val="45"/>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similar to the legacy UE capability FG 2-33. In RAN1 #115 meeting, the following agreement was reached [4] and the LS [5] had been sent to RAN2.</w:t>
            </w:r>
          </w:p>
          <w:tbl>
            <w:tblPr>
              <w:tblStyle w:val="30"/>
              <w:tblW w:w="0" w:type="auto"/>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43"/>
                    <w:spacing w:before="120" w:after="120"/>
                    <w:ind w:right="400" w:firstLine="216" w:firstLineChars="90"/>
                    <w:rPr>
                      <w:rFonts w:cs="Times New Roman" w:eastAsiaTheme="minorEastAsia"/>
                      <w:b/>
                      <w:bCs/>
                      <w:lang w:eastAsia="zh-CN"/>
                    </w:rPr>
                  </w:pPr>
                  <w:r>
                    <w:rPr>
                      <w:rFonts w:ascii="Calibri" w:hAnsi="Calibri" w:cs="Arial"/>
                      <w:b/>
                      <w:highlight w:val="green"/>
                    </w:rPr>
                    <w:t>Agreement:</w:t>
                  </w:r>
                  <w:r>
                    <w:rPr>
                      <w:rFonts w:ascii="Calibri" w:hAnsi="Calibri" w:cs="Arial"/>
                      <w:b/>
                    </w:rPr>
                    <w:t xml:space="preserve"> </w:t>
                  </w:r>
                  <w:r>
                    <w:rPr>
                      <w:rFonts w:cs="Times New Roman" w:eastAsiaTheme="minorEastAsia"/>
                      <w:b/>
                      <w:bCs/>
                      <w:lang w:eastAsia="zh-CN"/>
                    </w:rPr>
                    <w:t>For FGs 42-1/42-1a/42-1b/42-2/42-2a/42-2b</w:t>
                  </w:r>
                </w:p>
                <w:p>
                  <w:pPr>
                    <w:pStyle w:val="45"/>
                    <w:widowControl w:val="0"/>
                    <w:numPr>
                      <w:ilvl w:val="0"/>
                      <w:numId w:val="53"/>
                    </w:numPr>
                    <w:spacing w:before="120"/>
                    <w:ind w:right="400"/>
                    <w:rPr>
                      <w:b/>
                      <w:bCs/>
                      <w:lang w:eastAsia="zh-CN"/>
                    </w:rPr>
                  </w:pPr>
                  <w:r>
                    <w:rPr>
                      <w:b/>
                      <w:bCs/>
                      <w:lang w:eastAsia="zh-CN"/>
                    </w:rPr>
                    <w:t>The type is “Per band”</w:t>
                  </w:r>
                </w:p>
                <w:p>
                  <w:pPr>
                    <w:pStyle w:val="45"/>
                    <w:widowControl w:val="0"/>
                    <w:numPr>
                      <w:ilvl w:val="0"/>
                      <w:numId w:val="53"/>
                    </w:numPr>
                    <w:spacing w:before="120"/>
                    <w:ind w:right="400"/>
                    <w:rPr>
                      <w:b/>
                      <w:bCs/>
                      <w:lang w:eastAsia="zh-CN"/>
                    </w:rPr>
                  </w:pPr>
                  <w:r>
                    <w:rPr>
                      <w:b/>
                      <w:bCs/>
                      <w:lang w:eastAsia="zh-CN"/>
                    </w:rPr>
                    <w:t>Include in the LS to RAN2 that RAN1 kindly asks RAN2 to design the following components per BC</w:t>
                  </w:r>
                </w:p>
                <w:p>
                  <w:pPr>
                    <w:pStyle w:val="45"/>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pPr>
                    <w:pStyle w:val="45"/>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p>
                  <w:pPr>
                    <w:pStyle w:val="45"/>
                    <w:widowControl w:val="0"/>
                    <w:numPr>
                      <w:ilvl w:val="0"/>
                      <w:numId w:val="53"/>
                    </w:numPr>
                    <w:spacing w:before="120"/>
                    <w:ind w:right="400"/>
                    <w:rPr>
                      <w:b/>
                      <w:bCs/>
                      <w:lang w:eastAsia="zh-CN"/>
                    </w:rPr>
                  </w:pPr>
                  <w:r>
                    <w:rPr>
                      <w:b/>
                      <w:bCs/>
                      <w:lang w:eastAsia="zh-CN"/>
                    </w:rPr>
                    <w:t>Add the following note: “Note: Components [x] and [y] are signaled per BC” where the values of x and y differ for each FG 42-1/42-1a/42-1b/42-2/42-2a/42-2b</w:t>
                  </w:r>
                </w:p>
                <w:p>
                  <w:pPr>
                    <w:pStyle w:val="45"/>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pPr>
                    <w:pStyle w:val="45"/>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tc>
            </w:tr>
          </w:tbl>
          <w:p>
            <w:pPr>
              <w:spacing w:line="360" w:lineRule="auto"/>
              <w:rPr>
                <w:rFonts w:eastAsiaTheme="minorEastAsia"/>
                <w:sz w:val="22"/>
                <w:szCs w:val="22"/>
                <w:lang w:eastAsia="zh-CN"/>
              </w:rPr>
            </w:pPr>
            <w:bookmarkStart w:id="25" w:name="OLE_LINK23"/>
          </w:p>
          <w:p>
            <w:pPr>
              <w:snapToGrid w:val="0"/>
              <w:spacing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pPr>
              <w:pStyle w:val="45"/>
              <w:numPr>
                <w:ilvl w:val="0"/>
                <w:numId w:val="52"/>
              </w:numPr>
              <w:adjustRightInd w:val="0"/>
              <w:snapToGrid w:val="0"/>
              <w:spacing w:line="360" w:lineRule="auto"/>
              <w:ind w:left="1560"/>
              <w:contextualSpacing w:val="0"/>
              <w:rPr>
                <w:sz w:val="22"/>
                <w:szCs w:val="22"/>
                <w:lang w:eastAsia="zh-CN"/>
              </w:rPr>
            </w:pPr>
            <w:r>
              <w:rPr>
                <w:rFonts w:hint="eastAsia"/>
                <w:b/>
                <w:sz w:val="22"/>
                <w:lang w:eastAsia="zh-CN"/>
              </w:rPr>
              <w:t>C</w:t>
            </w:r>
            <w:r>
              <w:rPr>
                <w:b/>
                <w:sz w:val="22"/>
                <w:lang w:eastAsia="zh-CN"/>
              </w:rPr>
              <w:t>onfirm the type is “Per band” with the components related to “across all CCs” signalled per BC, as already agreed.</w:t>
            </w:r>
          </w:p>
          <w:p>
            <w:pPr>
              <w:pStyle w:val="45"/>
              <w:numPr>
                <w:ilvl w:val="0"/>
                <w:numId w:val="51"/>
              </w:numPr>
              <w:overflowPunct w:val="0"/>
              <w:spacing w:line="360" w:lineRule="auto"/>
              <w:ind w:left="357" w:hanging="357"/>
              <w:rPr>
                <w:sz w:val="22"/>
                <w:szCs w:val="22"/>
                <w:lang w:eastAsia="zh-CN"/>
              </w:rPr>
            </w:pPr>
            <w:r>
              <w:rPr>
                <w:sz w:val="22"/>
                <w:lang w:eastAsia="zh-CN"/>
              </w:rPr>
              <w:t xml:space="preserve">Regarding the </w:t>
            </w:r>
            <w:bookmarkStart w:id="26" w:name="OLE_LINK51"/>
            <w:bookmarkStart w:id="27" w:name="OLE_LINK52"/>
            <w:bookmarkStart w:id="28" w:name="OLE_LINK53"/>
            <w:r>
              <w:rPr>
                <w:sz w:val="22"/>
                <w:lang w:eastAsia="zh-CN"/>
              </w:rPr>
              <w:t>components 4</w:t>
            </w:r>
            <w:bookmarkEnd w:id="26"/>
            <w:bookmarkEnd w:id="27"/>
            <w:bookmarkEnd w:id="28"/>
            <w:r>
              <w:rPr>
                <w:sz w:val="22"/>
                <w:lang w:eastAsia="zh-CN"/>
              </w:rPr>
              <w:t xml:space="preserve">/5/6/7 </w:t>
            </w:r>
            <w:bookmarkStart w:id="29" w:name="OLE_LINK49"/>
            <w:bookmarkStart w:id="30" w:name="OLE_LINK50"/>
            <w:r>
              <w:rPr>
                <w:sz w:val="22"/>
                <w:lang w:eastAsia="zh-CN"/>
              </w:rPr>
              <w:t>for FG 42-1/42-1a/42-1c/42-1b/42-2/42-2a/42-2c/42-2b</w:t>
            </w:r>
            <w:bookmarkEnd w:id="29"/>
            <w:bookmarkEnd w:id="30"/>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pPr>
              <w:snapToGrid w:val="0"/>
              <w:spacing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spacing w:line="360" w:lineRule="auto"/>
              <w:rPr>
                <w:rFonts w:eastAsiaTheme="minorEastAsia"/>
                <w:sz w:val="22"/>
                <w:szCs w:val="22"/>
                <w:lang w:eastAsia="zh-CN"/>
              </w:rPr>
            </w:pPr>
          </w:p>
          <w:p>
            <w:pPr>
              <w:pStyle w:val="45"/>
              <w:numPr>
                <w:ilvl w:val="0"/>
                <w:numId w:val="51"/>
              </w:numPr>
              <w:overflowPunct w:val="0"/>
              <w:spacing w:line="360" w:lineRule="auto"/>
              <w:ind w:left="357" w:hanging="357"/>
              <w:rPr>
                <w:sz w:val="22"/>
                <w:szCs w:val="22"/>
                <w:lang w:eastAsia="zh-CN"/>
              </w:rPr>
            </w:pPr>
            <w:r>
              <w:rPr>
                <w:sz w:val="22"/>
                <w:lang w:eastAsia="zh-CN"/>
              </w:rPr>
              <w:t>Regarding the component 9) for FG 42-1/42-1a/42-1c/42-1b/42-2/42-2a/42-2c/42-2b,</w:t>
            </w:r>
          </w:p>
          <w:p>
            <w:pPr>
              <w:pStyle w:val="45"/>
              <w:numPr>
                <w:ilvl w:val="1"/>
                <w:numId w:val="51"/>
              </w:numPr>
              <w:overflowPunct w:val="0"/>
              <w:spacing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So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pPr>
              <w:pStyle w:val="45"/>
              <w:numPr>
                <w:ilvl w:val="1"/>
                <w:numId w:val="51"/>
              </w:numPr>
              <w:overflowPunct w:val="0"/>
              <w:spacing w:line="360" w:lineRule="auto"/>
              <w:rPr>
                <w:sz w:val="22"/>
                <w:szCs w:val="22"/>
                <w:lang w:eastAsia="zh-CN"/>
              </w:rPr>
            </w:pPr>
            <w:r>
              <w:rPr>
                <w:sz w:val="22"/>
                <w:szCs w:val="22"/>
                <w:lang w:eastAsia="zh-CN"/>
              </w:rPr>
              <w:t>For the value of Component 9)</w:t>
            </w:r>
            <w:bookmarkEnd w:id="25"/>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pPr>
              <w:snapToGrid w:val="0"/>
              <w:spacing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Note: UE shall report the same value for component 9) of FG 42-1 and FG 42-2 (if supported).</w:t>
            </w:r>
          </w:p>
          <w:p>
            <w:pPr>
              <w:snapToGrid w:val="0"/>
              <w:spacing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pPr>
              <w:snapToGrid w:val="0"/>
              <w:spacing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pPr>
              <w:spacing w:line="360" w:lineRule="auto"/>
              <w:rPr>
                <w:rFonts w:eastAsiaTheme="minorEastAsia"/>
                <w:sz w:val="22"/>
                <w:szCs w:val="22"/>
                <w:lang w:eastAsia="zh-CN"/>
              </w:rPr>
            </w:pPr>
          </w:p>
          <w:p>
            <w:pPr>
              <w:pStyle w:val="45"/>
              <w:numPr>
                <w:ilvl w:val="0"/>
                <w:numId w:val="51"/>
              </w:numPr>
              <w:overflowPunct w:val="0"/>
              <w:spacing w:line="360" w:lineRule="auto"/>
              <w:ind w:left="357" w:hanging="357"/>
              <w:rPr>
                <w:sz w:val="22"/>
                <w:szCs w:val="22"/>
                <w:lang w:eastAsia="zh-CN"/>
              </w:rPr>
            </w:pPr>
            <w:bookmarkStart w:id="31" w:name="OLE_LINK19"/>
            <w:bookmarkStart w:id="32" w:name="OLE_LINK18"/>
            <w:r>
              <w:rPr>
                <w:rFonts w:hint="eastAsia"/>
                <w:sz w:val="22"/>
                <w:szCs w:val="22"/>
                <w:lang w:eastAsia="zh-CN"/>
              </w:rPr>
              <w:t>F</w:t>
            </w:r>
            <w:r>
              <w:rPr>
                <w:sz w:val="22"/>
                <w:szCs w:val="22"/>
                <w:lang w:eastAsia="zh-CN"/>
              </w:rPr>
              <w:t>or FGs 42-1a/1c and 2a /2c, Lmax and N are reported for SP-CSI reporting on PUCCH and PUSCH individually</w:t>
            </w:r>
            <w:bookmarkEnd w:id="31"/>
            <w:bookmarkEnd w:id="32"/>
            <w:r>
              <w:rPr>
                <w:sz w:val="22"/>
                <w:szCs w:val="22"/>
                <w:lang w:eastAsia="zh-CN"/>
              </w:rPr>
              <w:t>. However, If</w:t>
            </w:r>
          </w:p>
          <w:p>
            <w:pPr>
              <w:pStyle w:val="45"/>
              <w:numPr>
                <w:ilvl w:val="0"/>
                <w:numId w:val="54"/>
              </w:numPr>
              <w:overflowPunct w:val="0"/>
              <w:spacing w:line="360" w:lineRule="auto"/>
              <w:rPr>
                <w:sz w:val="22"/>
                <w:szCs w:val="22"/>
                <w:lang w:eastAsia="zh-CN"/>
              </w:rPr>
            </w:pPr>
            <w:r>
              <w:rPr>
                <w:sz w:val="22"/>
                <w:szCs w:val="22"/>
                <w:lang w:eastAsia="zh-CN"/>
              </w:rPr>
              <w:t>Lmax reported for PUSCH is less than the value of Lmax reported for PUCCH; and</w:t>
            </w:r>
          </w:p>
          <w:p>
            <w:pPr>
              <w:pStyle w:val="45"/>
              <w:numPr>
                <w:ilvl w:val="0"/>
                <w:numId w:val="54"/>
              </w:numPr>
              <w:overflowPunct w:val="0"/>
              <w:spacing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pPr>
              <w:pStyle w:val="45"/>
              <w:spacing w:line="360" w:lineRule="auto"/>
              <w:rPr>
                <w:sz w:val="22"/>
                <w:szCs w:val="22"/>
                <w:lang w:eastAsia="zh-CN"/>
              </w:rPr>
            </w:pPr>
            <w:r>
              <w:rPr>
                <w:sz w:val="22"/>
                <w:szCs w:val="22"/>
                <w:lang w:eastAsia="zh-CN"/>
              </w:rPr>
              <w:t>it is unclear which restriction/capability (of PUCCH and PUSCH) shall apply for determining the Lmax and N. Hence, to avoid complexity without sacrificing advantages, we propose that Lmax reported for PUSCH should be equal or larger than the value of Lmax reported for PUCCH. And the same restriction should be applied for N.</w:t>
            </w:r>
          </w:p>
          <w:p>
            <w:pPr>
              <w:spacing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Notes: The value reported for Components 2 and 3 is no larger than the value reported for Components 2 and 3 in FG 42-1a (if supported), respectively.</w:t>
            </w:r>
          </w:p>
          <w:p>
            <w:pPr>
              <w:spacing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pPr>
              <w:pStyle w:val="45"/>
              <w:numPr>
                <w:ilvl w:val="0"/>
                <w:numId w:val="52"/>
              </w:numPr>
              <w:adjustRightInd w:val="0"/>
              <w:snapToGrid w:val="0"/>
              <w:spacing w:line="360" w:lineRule="auto"/>
              <w:ind w:left="1560"/>
              <w:contextualSpacing w:val="0"/>
              <w:rPr>
                <w:rFonts w:eastAsia="宋体"/>
                <w:b/>
                <w:iCs/>
                <w:sz w:val="22"/>
                <w:szCs w:val="22"/>
                <w:lang w:eastAsia="zh-CN"/>
              </w:rPr>
            </w:pPr>
            <w:r>
              <w:rPr>
                <w:b/>
                <w:sz w:val="22"/>
                <w:lang w:eastAsia="zh-CN"/>
              </w:rPr>
              <w:t>Notes: The value reported for Components 2 and 3 is no larger than the value reported for Components 2 and 3 in FG 42-2a (if supported), respectively.</w:t>
            </w:r>
          </w:p>
          <w:p>
            <w:pPr>
              <w:spacing w:line="360" w:lineRule="auto"/>
              <w:rPr>
                <w:rFonts w:eastAsia="宋体"/>
                <w:b/>
                <w:iCs/>
                <w:sz w:val="22"/>
                <w:szCs w:val="22"/>
                <w:lang w:eastAsia="zh-CN"/>
              </w:rPr>
            </w:pPr>
          </w:p>
          <w:p>
            <w:pPr>
              <w:pStyle w:val="45"/>
              <w:numPr>
                <w:ilvl w:val="0"/>
                <w:numId w:val="51"/>
              </w:numPr>
              <w:overflowPunct w:val="0"/>
              <w:spacing w:line="360" w:lineRule="auto"/>
              <w:ind w:left="357" w:hanging="357"/>
              <w:rPr>
                <w:rFonts w:eastAsia="宋体"/>
                <w:iCs/>
                <w:sz w:val="22"/>
                <w:szCs w:val="22"/>
                <w:lang w:eastAsia="zh-CN"/>
              </w:rPr>
            </w:pPr>
            <w:r>
              <w:rPr>
                <w:rFonts w:eastAsia="宋体"/>
                <w:iCs/>
                <w:sz w:val="22"/>
                <w:szCs w:val="22"/>
                <w:lang w:eastAsia="zh-CN"/>
              </w:rPr>
              <w:t>For the following two notes of 42-1/42-1a/42-1c/42-1b, it is more accurate to update “configuration” to “all sub-configurations”</w:t>
            </w:r>
          </w:p>
          <w:p>
            <w:pPr>
              <w:pStyle w:val="45"/>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SD-type1 refers to configuration contains one port subset</w:t>
            </w:r>
          </w:p>
          <w:p>
            <w:pPr>
              <w:pStyle w:val="45"/>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SD-type2 refers to configuration contains list of CSI-RS resource IDs</w:t>
            </w:r>
          </w:p>
          <w:p>
            <w:pPr>
              <w:spacing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pPr>
              <w:pStyle w:val="45"/>
              <w:numPr>
                <w:ilvl w:val="0"/>
                <w:numId w:val="52"/>
              </w:numPr>
              <w:adjustRightInd w:val="0"/>
              <w:snapToGrid w:val="0"/>
              <w:spacing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Theme="minorEastAsia"/>
                <w:bCs/>
                <w:color w:val="000000" w:themeColor="text1"/>
                <w:lang w:eastAsia="zh-CN"/>
                <w14:textFill>
                  <w14:solidFill>
                    <w14:schemeClr w14:val="tx1"/>
                  </w14:solidFill>
                </w14:textFill>
              </w:rPr>
            </w:pPr>
            <w:r>
              <w:rPr>
                <w:rFonts w:eastAsiaTheme="minorEastAsia"/>
                <w:lang w:eastAsia="ko-KR"/>
              </w:rPr>
              <w:t>- Regarding limits in</w:t>
            </w:r>
            <w:r>
              <w:rPr>
                <w:rFonts w:eastAsiaTheme="minorEastAsia"/>
                <w:color w:val="000000" w:themeColor="text1"/>
                <w:lang w:eastAsia="ko-KR"/>
                <w14:textFill>
                  <w14:solidFill>
                    <w14:schemeClr w14:val="tx1"/>
                  </w14:solidFill>
                </w14:textFill>
              </w:rPr>
              <w:t xml:space="preserve"> FG42-</w:t>
            </w:r>
            <w:r>
              <w:rPr>
                <w:rFonts w:hint="eastAsia" w:eastAsiaTheme="minorEastAsia"/>
                <w:color w:val="000000" w:themeColor="text1"/>
                <w:lang w:eastAsia="ko-KR"/>
                <w14:textFill>
                  <w14:solidFill>
                    <w14:schemeClr w14:val="tx1"/>
                  </w14:solidFill>
                </w14:textFill>
              </w:rPr>
              <w:t>6</w:t>
            </w:r>
            <w:r>
              <w:rPr>
                <w:rFonts w:eastAsiaTheme="minorEastAsia"/>
                <w:color w:val="000000" w:themeColor="text1"/>
                <w:lang w:eastAsia="ko-KR"/>
                <w14:textFill>
                  <w14:solidFill>
                    <w14:schemeClr w14:val="tx1"/>
                  </w14:solidFill>
                </w14:textFill>
              </w:rPr>
              <w:t xml:space="preserve"> fo</w:t>
            </w:r>
            <w:r>
              <w:rPr>
                <w:rFonts w:eastAsiaTheme="minorEastAsia"/>
                <w:bCs/>
                <w:color w:val="000000" w:themeColor="text1"/>
                <w:lang w:eastAsia="zh-CN"/>
                <w14:textFill>
                  <w14:solidFill>
                    <w14:schemeClr w14:val="tx1"/>
                  </w14:solidFill>
                </w14:textFill>
              </w:rPr>
              <w:t>r joint operation of power domain and spatial domain adaptation</w:t>
            </w:r>
          </w:p>
          <w:p>
            <w:pPr>
              <w:rPr>
                <w:rFonts w:eastAsiaTheme="minorEastAsia"/>
                <w:lang w:eastAsia="ko-KR"/>
              </w:rPr>
            </w:pPr>
            <w:r>
              <w:rPr>
                <w:rFonts w:eastAsiaTheme="minorEastAsia"/>
                <w:bCs/>
                <w:color w:val="000000" w:themeColor="text1"/>
                <w:lang w:eastAsia="zh-CN"/>
                <w14:textFill>
                  <w14:solidFill>
                    <w14:schemeClr w14:val="tx1"/>
                  </w14:solidFill>
                </w14:textFill>
              </w:rPr>
              <w:t>It was agreed in RAN1#116 to introduce FG42-</w:t>
            </w:r>
            <w:r>
              <w:rPr>
                <w:rFonts w:hint="eastAsia" w:eastAsiaTheme="minorEastAsia"/>
                <w:bCs/>
                <w:color w:val="000000" w:themeColor="text1"/>
                <w:lang w:eastAsia="ko-KR"/>
                <w14:textFill>
                  <w14:solidFill>
                    <w14:schemeClr w14:val="tx1"/>
                  </w14:solidFill>
                </w14:textFill>
              </w:rPr>
              <w:t>6</w:t>
            </w:r>
            <w:r>
              <w:rPr>
                <w:rFonts w:eastAsiaTheme="minorEastAsia"/>
                <w:bCs/>
                <w:color w:val="000000" w:themeColor="text1"/>
                <w:lang w:eastAsia="zh-CN"/>
                <w14:textFill>
                  <w14:solidFill>
                    <w14:schemeClr w14:val="tx1"/>
                  </w14:solidFill>
                </w14:textFill>
              </w:rPr>
              <w:t xml:space="preserve"> for joint operation of power domain and spatial domain adaptation. </w:t>
            </w:r>
            <w:r>
              <w:rPr>
                <w:rFonts w:eastAsiaTheme="minorEastAsia"/>
                <w:lang w:eastAsia="ko-KR"/>
              </w:rPr>
              <w:t>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in order to minimize UE burden.</w:t>
            </w:r>
          </w:p>
          <w:p>
            <w:pPr>
              <w:spacing w:before="240"/>
              <w:rPr>
                <w:rFonts w:eastAsia="宋体"/>
                <w:b/>
                <w:bCs/>
                <w:kern w:val="28"/>
                <w:u w:val="single"/>
                <w:lang w:eastAsia="zh-CN"/>
              </w:rPr>
            </w:pPr>
            <w:r>
              <w:rPr>
                <w:rFonts w:eastAsia="宋体"/>
                <w:b/>
                <w:bCs/>
                <w:kern w:val="28"/>
                <w:u w:val="single"/>
                <w:lang w:eastAsia="zh-CN"/>
              </w:rPr>
              <w:t>Proposal 14: Add a note in FG 42-</w:t>
            </w:r>
            <w:r>
              <w:rPr>
                <w:rFonts w:hint="eastAsia" w:eastAsia="宋体"/>
                <w:b/>
                <w:bCs/>
                <w:kern w:val="28"/>
                <w:u w:val="single"/>
                <w:lang w:eastAsia="zh-CN"/>
              </w:rPr>
              <w:t>6</w:t>
            </w:r>
            <w:r>
              <w:rPr>
                <w:rFonts w:eastAsia="宋体"/>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pPr>
              <w:spacing w:before="288"/>
              <w:rPr>
                <w:rFonts w:eastAsiaTheme="minorEastAsia"/>
                <w:lang w:eastAsia="ko-KR"/>
              </w:rPr>
            </w:pPr>
            <w:r>
              <w:rPr>
                <w:rFonts w:hint="eastAsia" w:eastAsiaTheme="minorEastAsia"/>
                <w:lang w:eastAsia="ko-KR"/>
              </w:rPr>
              <w:t>-</w:t>
            </w:r>
            <w:r>
              <w:rPr>
                <w:rFonts w:eastAsiaTheme="minorEastAsia"/>
                <w:lang w:eastAsia="ko-KR"/>
              </w:rPr>
              <w:t xml:space="preserve"> </w:t>
            </w:r>
            <w:r>
              <w:rPr>
                <w:rFonts w:hint="eastAsia" w:eastAsiaTheme="minor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14:textFill>
                  <w14:solidFill>
                    <w14:schemeClr w14:val="tx1"/>
                  </w14:solidFill>
                </w14:textFill>
              </w:rPr>
              <w:t>FFS</w:t>
            </w:r>
            <w:r>
              <w:rPr>
                <w:rFonts w:eastAsiaTheme="minorEastAsia"/>
                <w:lang w:eastAsia="ko-KR"/>
              </w:rPr>
              <w:t xml:space="preserve"> </w:t>
            </w:r>
            <w:r>
              <w:rPr>
                <w:rFonts w:hint="eastAsia" w:eastAsiaTheme="minorEastAsia"/>
                <w:lang w:eastAsia="ko-KR"/>
              </w:rPr>
              <w:t>in</w:t>
            </w:r>
            <w:r>
              <w:rPr>
                <w:rFonts w:eastAsiaTheme="minorEastAsia"/>
                <w:lang w:eastAsia="ko-KR"/>
              </w:rPr>
              <w:t xml:space="preserve"> </w:t>
            </w:r>
            <w:r>
              <w:rPr>
                <w:rFonts w:hint="eastAsia" w:eastAsiaTheme="minorEastAsia"/>
                <w:lang w:eastAsia="ko-KR"/>
              </w:rPr>
              <w:t>Prerequisite</w:t>
            </w:r>
            <w:r>
              <w:rPr>
                <w:rFonts w:eastAsiaTheme="minorEastAsia"/>
                <w:lang w:eastAsia="ko-KR"/>
              </w:rPr>
              <w:t xml:space="preserve"> </w:t>
            </w:r>
            <w:r>
              <w:rPr>
                <w:rFonts w:hint="eastAsia" w:eastAsiaTheme="minorEastAsia"/>
                <w:lang w:eastAsia="ko-KR"/>
              </w:rPr>
              <w:t>feature</w:t>
            </w:r>
            <w:r>
              <w:rPr>
                <w:rFonts w:eastAsiaTheme="minorEastAsia"/>
                <w:lang w:eastAsia="ko-KR"/>
              </w:rPr>
              <w:t xml:space="preserve"> </w:t>
            </w:r>
            <w:r>
              <w:rPr>
                <w:rFonts w:hint="eastAsia" w:eastAsiaTheme="minorEastAsia"/>
                <w:lang w:eastAsia="ko-KR"/>
              </w:rPr>
              <w:t>groups</w:t>
            </w:r>
            <w:r>
              <w:rPr>
                <w:rFonts w:eastAsiaTheme="minorEastAsia"/>
                <w:lang w:eastAsia="ko-KR"/>
              </w:rPr>
              <w:t xml:space="preserve"> for </w:t>
            </w:r>
            <w:r>
              <w:rPr>
                <w:rFonts w:hint="eastAsia" w:eastAsiaTheme="minorEastAsia"/>
                <w:lang w:eastAsia="ko-KR"/>
              </w:rPr>
              <w:t>FG</w:t>
            </w:r>
            <w:r>
              <w:rPr>
                <w:rFonts w:eastAsiaTheme="minorEastAsia"/>
                <w:lang w:eastAsia="ko-KR"/>
              </w:rPr>
              <w:t>42-1, FG42-1a/b/c, FG42-2 and FG42-2a/b/c</w:t>
            </w:r>
          </w:p>
          <w:p>
            <w:pPr>
              <w:spacing w:before="288"/>
              <w:rPr>
                <w:rFonts w:eastAsiaTheme="minorEastAsia"/>
                <w:lang w:eastAsia="ko-KR"/>
              </w:rPr>
            </w:pPr>
            <w:r>
              <w:rPr>
                <w:rFonts w:eastAsiaTheme="minorEastAsia"/>
                <w:lang w:eastAsia="ko-KR"/>
              </w:rPr>
              <w:t>FG2-33 and FG2-35 can be reused for all FGs related to SD and PD adaptation as baseline. Hence we suggest to include FG2-33 and FG2-35 as prerequisite feature groups of all FGs related to SD and PD adaptation.</w:t>
            </w:r>
          </w:p>
          <w:p>
            <w:pPr>
              <w:spacing w:after="240"/>
              <w:rPr>
                <w:rFonts w:eastAsia="宋体"/>
                <w:b/>
                <w:bCs/>
                <w:kern w:val="28"/>
                <w:u w:val="single"/>
                <w:lang w:eastAsia="zh-CN"/>
              </w:rPr>
            </w:pPr>
            <w:r>
              <w:rPr>
                <w:rFonts w:eastAsia="宋体"/>
                <w:b/>
                <w:bCs/>
                <w:kern w:val="28"/>
                <w:u w:val="single"/>
                <w:lang w:eastAsia="zh-CN"/>
              </w:rPr>
              <w:t>Proposal 15: For all FGs related to SD and PD adaptation, add FG2-33 and FG2-35 as prerequisite feature groups.</w:t>
            </w:r>
          </w:p>
          <w:p>
            <w:pPr>
              <w:rPr>
                <w:rFonts w:eastAsiaTheme="minorEastAsia"/>
                <w:lang w:eastAsia="ko-KR"/>
              </w:rPr>
            </w:pPr>
            <w:r>
              <w:rPr>
                <w:rFonts w:hint="eastAsia" w:eastAsiaTheme="minorEastAsia"/>
                <w:lang w:eastAsia="ko-KR"/>
              </w:rPr>
              <w:t>-</w:t>
            </w:r>
            <w:r>
              <w:rPr>
                <w:rFonts w:eastAsiaTheme="minorEastAsia"/>
                <w:lang w:eastAsia="ko-KR"/>
              </w:rPr>
              <w:t xml:space="preserve"> </w:t>
            </w:r>
            <w:r>
              <w:rPr>
                <w:rFonts w:hint="eastAsia" w:eastAsiaTheme="minorEastAsia"/>
                <w:lang w:eastAsia="ko-KR"/>
              </w:rPr>
              <w:t>Regarding</w:t>
            </w:r>
            <w:r>
              <w:rPr>
                <w:rFonts w:eastAsiaTheme="minorEastAsia"/>
                <w:lang w:eastAsia="ko-KR"/>
              </w:rPr>
              <w:t xml:space="preserve"> </w:t>
            </w:r>
            <w:r>
              <w:rPr>
                <w:rFonts w:hint="eastAsia" w:eastAsiaTheme="minorEastAsia"/>
                <w:lang w:eastAsia="ko-KR"/>
              </w:rPr>
              <w:t>Component</w:t>
            </w:r>
            <w:r>
              <w:rPr>
                <w:rFonts w:eastAsiaTheme="minorEastAsia"/>
                <w:lang w:eastAsia="ko-KR"/>
              </w:rPr>
              <w:t xml:space="preserve"> 9 in FG42-1, FG42-1a/b/c, FG42-2, FG42-2b and Component 8 in FG42-2a/c</w:t>
            </w:r>
          </w:p>
          <w:p>
            <w:pPr>
              <w:rPr>
                <w:rFonts w:eastAsiaTheme="minorEastAsia"/>
                <w:lang w:eastAsia="ko-KR"/>
              </w:rPr>
            </w:pPr>
            <w:r>
              <w:rPr>
                <w:rFonts w:hint="eastAsia" w:eastAsiaTheme="minorEastAsia"/>
                <w:lang w:eastAsia="ko-KR"/>
              </w:rPr>
              <w:t xml:space="preserve">Regarding the component </w:t>
            </w:r>
            <w:r>
              <w:rPr>
                <w:rFonts w:eastAsiaTheme="minorEastAsia"/>
                <w:lang w:eastAsia="ko-KR"/>
              </w:rPr>
              <w:t>8/</w:t>
            </w:r>
            <w:r>
              <w:rPr>
                <w:rFonts w:hint="eastAsia" w:eastAsiaTheme="minorEastAsia"/>
                <w:lang w:eastAsia="ko-KR"/>
              </w:rPr>
              <w:t xml:space="preserve">9 </w:t>
            </w:r>
            <w:r>
              <w:rPr>
                <w:rFonts w:eastAsiaTheme="minorEastAsia"/>
                <w:lang w:eastAsia="ko-KR"/>
              </w:rPr>
              <w:t xml:space="preserve">(“the total number of reporting setting”) </w:t>
            </w:r>
            <w:r>
              <w:rPr>
                <w:rFonts w:hint="eastAsia" w:eastAsiaTheme="minorEastAsia"/>
                <w:lang w:eastAsia="ko-KR"/>
              </w:rPr>
              <w:t>in FGs, it is clear that the value is for each report type, and this is associated with</w:t>
            </w:r>
            <w:r>
              <w:rPr>
                <w:rFonts w:eastAsiaTheme="minorEastAsia"/>
                <w:lang w:eastAsia="ko-KR"/>
              </w:rPr>
              <w:t xml:space="preserve"> </w:t>
            </w:r>
            <w:r>
              <w:rPr>
                <w:rFonts w:hint="eastAsia" w:eastAsiaTheme="minorEastAsia"/>
                <w:lang w:eastAsia="ko-KR"/>
              </w:rPr>
              <w:t>UE capability defined in FG2-35.</w:t>
            </w:r>
            <w:r>
              <w:rPr>
                <w:rFonts w:eastAsiaTheme="minorEastAsia"/>
                <w:lang w:eastAsia="ko-KR"/>
              </w:rPr>
              <w:t xml:space="preserve"> The value of component 8/9 will be used instead of the values </w:t>
            </w:r>
            <w:r>
              <w:rPr>
                <w:rFonts w:hint="eastAsia" w:eastAsiaTheme="minorEastAsia"/>
                <w:lang w:eastAsia="ko-KR"/>
              </w:rPr>
              <w:t>for</w:t>
            </w:r>
            <w:r>
              <w:rPr>
                <w:rFonts w:eastAsiaTheme="minorEastAsia"/>
                <w:lang w:eastAsia="ko-KR"/>
              </w:rPr>
              <w:t xml:space="preserve"> </w:t>
            </w:r>
            <w:r>
              <w:rPr>
                <w:rFonts w:hint="eastAsia" w:eastAsiaTheme="minorEastAsia"/>
                <w:lang w:eastAsia="ko-KR"/>
              </w:rPr>
              <w:t>component</w:t>
            </w:r>
            <w:r>
              <w:rPr>
                <w:rFonts w:eastAsiaTheme="minorEastAsia"/>
                <w:lang w:eastAsia="ko-KR"/>
              </w:rPr>
              <w:t xml:space="preserve"> </w:t>
            </w:r>
            <w:r>
              <w:rPr>
                <w:rFonts w:hint="eastAsia" w:eastAsiaTheme="minorEastAsia"/>
                <w:lang w:eastAsia="ko-KR"/>
              </w:rPr>
              <w:t>1</w:t>
            </w:r>
            <w:r>
              <w:rPr>
                <w:rFonts w:eastAsiaTheme="minorEastAsia"/>
                <w:lang w:eastAsia="ko-KR"/>
              </w:rPr>
              <w:t xml:space="preserve"> </w:t>
            </w:r>
            <w:r>
              <w:rPr>
                <w:rFonts w:hint="eastAsia" w:eastAsiaTheme="minorEastAsia"/>
                <w:lang w:eastAsia="ko-KR"/>
              </w:rPr>
              <w:t>and</w:t>
            </w:r>
            <w:r>
              <w:rPr>
                <w:rFonts w:eastAsiaTheme="minorEastAsia"/>
                <w:lang w:eastAsia="ko-KR"/>
              </w:rPr>
              <w:t xml:space="preserve"> </w:t>
            </w:r>
            <w:r>
              <w:rPr>
                <w:rFonts w:hint="eastAsia" w:eastAsiaTheme="minor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hint="eastAsia" w:eastAsiaTheme="minorEastAsia"/>
                <w:lang w:eastAsia="ko-KR"/>
              </w:rPr>
              <w:t>FG</w:t>
            </w:r>
            <w:r>
              <w:rPr>
                <w:rFonts w:eastAsiaTheme="minorEastAsia"/>
                <w:lang w:eastAsia="ko-KR"/>
              </w:rPr>
              <w:t>42-2a/c).</w:t>
            </w:r>
          </w:p>
          <w:p>
            <w:pPr>
              <w:spacing w:before="240"/>
              <w:rPr>
                <w:rFonts w:eastAsia="宋体"/>
                <w:b/>
                <w:bCs/>
                <w:kern w:val="28"/>
                <w:u w:val="single"/>
                <w:lang w:eastAsia="zh-CN"/>
              </w:rPr>
            </w:pPr>
            <w:r>
              <w:rPr>
                <w:rFonts w:eastAsia="宋体"/>
                <w:b/>
                <w:bCs/>
                <w:kern w:val="28"/>
                <w:u w:val="single"/>
                <w:lang w:eastAsia="zh-CN"/>
              </w:rPr>
              <w:t>Proposal 16:</w:t>
            </w:r>
          </w:p>
          <w:p>
            <w:pPr>
              <w:rPr>
                <w:rFonts w:eastAsia="宋体"/>
                <w:b/>
                <w:bCs/>
                <w:kern w:val="28"/>
                <w:u w:val="single"/>
                <w:lang w:eastAsia="zh-CN"/>
              </w:rPr>
            </w:pPr>
            <w:r>
              <w:rPr>
                <w:rFonts w:eastAsia="宋体"/>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宋体"/>
                <w:b/>
                <w:bCs/>
                <w:kern w:val="28"/>
                <w:u w:val="single"/>
                <w:lang w:eastAsia="zh-CN"/>
              </w:rPr>
              <w:t>’.</w:t>
            </w:r>
          </w:p>
          <w:p>
            <w:pPr>
              <w:rPr>
                <w:rFonts w:eastAsia="宋体"/>
                <w:b/>
                <w:bCs/>
                <w:kern w:val="28"/>
                <w:u w:val="single"/>
                <w:lang w:eastAsia="zh-CN"/>
              </w:rPr>
            </w:pPr>
            <w:r>
              <w:rPr>
                <w:rFonts w:eastAsia="宋体"/>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宋体"/>
                <w:b/>
                <w:bCs/>
                <w:kern w:val="28"/>
                <w:u w:val="single"/>
                <w:lang w:eastAsia="zh-CN"/>
              </w:rPr>
              <w:t>’.</w:t>
            </w:r>
          </w:p>
          <w:p>
            <w:pPr>
              <w:rPr>
                <w:rFonts w:eastAsiaTheme="minorEastAsia"/>
                <w:lang w:eastAsia="ko-KR"/>
              </w:rPr>
            </w:pPr>
            <w:r>
              <w:rPr>
                <w:rFonts w:hint="eastAsia" w:eastAsiaTheme="minorEastAsia"/>
                <w:lang w:eastAsia="ko-KR"/>
              </w:rPr>
              <w:t>-</w:t>
            </w:r>
            <w:r>
              <w:rPr>
                <w:rFonts w:eastAsiaTheme="minorEastAsia"/>
                <w:lang w:eastAsia="ko-KR"/>
              </w:rPr>
              <w:t xml:space="preserve"> Regarding limits in FG42-1a/c and FG42-2a/c when PUCCH and PUSCH are configured</w:t>
            </w:r>
          </w:p>
          <w:p>
            <w:pPr>
              <w:rPr>
                <w:rFonts w:eastAsiaTheme="minorEastAsia"/>
                <w:lang w:eastAsia="ko-KR"/>
              </w:rPr>
            </w:pPr>
            <w:r>
              <w:rPr>
                <w:rFonts w:eastAsiaTheme="minorEastAsia"/>
                <w:lang w:eastAsia="ko-KR"/>
              </w:rPr>
              <w:t>It was agreed in RAN1#116 that FG42-1a and FG42-2a are further split for PUCCH and PUSCH, respectively. The remaining issue is how to determine limits when PUCCH and PUSCH are configured for BWP. We’d like to avoid that b</w:t>
            </w:r>
            <w:r>
              <w:t>oth FG42-1a/c have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pPr>
              <w:spacing w:before="240"/>
              <w:rPr>
                <w:rFonts w:eastAsia="宋体"/>
                <w:b/>
                <w:bCs/>
                <w:kern w:val="28"/>
                <w:u w:val="single"/>
                <w:lang w:eastAsia="zh-CN"/>
              </w:rPr>
            </w:pPr>
            <w:r>
              <w:rPr>
                <w:rFonts w:eastAsia="宋体"/>
                <w:b/>
                <w:bCs/>
                <w:kern w:val="28"/>
                <w:u w:val="single"/>
                <w:lang w:eastAsia="zh-CN"/>
              </w:rPr>
              <w:t>Proposal 17:</w:t>
            </w:r>
          </w:p>
          <w:p>
            <w:pPr>
              <w:spacing w:before="240"/>
              <w:rPr>
                <w:rFonts w:eastAsia="宋体"/>
                <w:b/>
                <w:bCs/>
                <w:kern w:val="28"/>
                <w:u w:val="single"/>
                <w:lang w:eastAsia="zh-CN"/>
              </w:rPr>
            </w:pPr>
            <w:r>
              <w:rPr>
                <w:rFonts w:eastAsia="宋体"/>
                <w:b/>
                <w:bCs/>
                <w:kern w:val="28"/>
                <w:u w:val="single"/>
                <w:lang w:eastAsia="zh-CN"/>
              </w:rPr>
              <w:t>- Add a note in FG42-1a/c that ‘Note: A UE shall declare the same value for component 9 to indicate the combined total limit for PUCCH and PUSCH’.</w:t>
            </w:r>
          </w:p>
          <w:p>
            <w:pPr>
              <w:spacing w:before="240"/>
              <w:rPr>
                <w:rFonts w:eastAsia="宋体"/>
                <w:b/>
                <w:bCs/>
                <w:kern w:val="28"/>
                <w:u w:val="single"/>
                <w:lang w:eastAsia="zh-CN"/>
              </w:rPr>
            </w:pPr>
            <w:r>
              <w:rPr>
                <w:rFonts w:eastAsia="宋体"/>
                <w:b/>
                <w:bCs/>
                <w:kern w:val="28"/>
                <w:u w:val="single"/>
                <w:lang w:eastAsia="zh-CN"/>
              </w:rPr>
              <w:t>- Add a note in FG42-2a/c that ‘Note: A UE shall declare the same value for component 8 to indicate the combined total limit for PUCCH and PUSCH’.</w:t>
            </w:r>
          </w:p>
          <w:p>
            <w:pPr>
              <w:rPr>
                <w:rFonts w:eastAsiaTheme="minorEastAsia"/>
                <w:lang w:eastAsia="ko-KR"/>
              </w:rPr>
            </w:pPr>
          </w:p>
          <w:p>
            <w:pPr>
              <w:rPr>
                <w:rFonts w:eastAsiaTheme="minorEastAsia"/>
                <w:lang w:eastAsia="ko-KR"/>
              </w:rPr>
            </w:pPr>
            <w:r>
              <w:rPr>
                <w:rFonts w:eastAsiaTheme="minorEastAsia"/>
                <w:lang w:eastAsia="ko-KR"/>
              </w:rPr>
              <w:t xml:space="preserve">- </w:t>
            </w:r>
            <w:r>
              <w:rPr>
                <w:rFonts w:hint="eastAsia" w:eastAsiaTheme="minorEastAsia"/>
                <w:lang w:eastAsia="ko-KR"/>
              </w:rPr>
              <w:t>Regarding</w:t>
            </w:r>
            <w:r>
              <w:rPr>
                <w:rFonts w:eastAsiaTheme="minorEastAsia"/>
                <w:lang w:eastAsia="ko-KR"/>
              </w:rPr>
              <w:t xml:space="preserve"> </w:t>
            </w:r>
            <w:r>
              <w:rPr>
                <w:rFonts w:hint="eastAsia" w:eastAsiaTheme="minorEastAsia"/>
                <w:lang w:eastAsia="ko-KR"/>
              </w:rPr>
              <w:t>Component</w:t>
            </w:r>
            <w:r>
              <w:rPr>
                <w:rFonts w:eastAsiaTheme="minorEastAsia"/>
                <w:lang w:eastAsia="ko-KR"/>
              </w:rPr>
              <w:t xml:space="preserve"> </w:t>
            </w:r>
            <w:r>
              <w:rPr>
                <w:rFonts w:hint="eastAsia" w:eastAsiaTheme="minorEastAsia"/>
                <w:lang w:eastAsia="ko-KR"/>
              </w:rPr>
              <w:t>4,</w:t>
            </w:r>
            <w:r>
              <w:rPr>
                <w:rFonts w:eastAsiaTheme="minorEastAsia"/>
                <w:lang w:eastAsia="ko-KR"/>
              </w:rPr>
              <w:t xml:space="preserve"> </w:t>
            </w:r>
            <w:r>
              <w:rPr>
                <w:rFonts w:hint="eastAsia" w:eastAsiaTheme="minorEastAsia"/>
                <w:lang w:eastAsia="ko-KR"/>
              </w:rPr>
              <w:t>5,</w:t>
            </w:r>
            <w:r>
              <w:rPr>
                <w:rFonts w:eastAsiaTheme="minorEastAsia"/>
                <w:lang w:eastAsia="ko-KR"/>
              </w:rPr>
              <w:t xml:space="preserve"> </w:t>
            </w:r>
            <w:r>
              <w:rPr>
                <w:rFonts w:hint="eastAsia" w:eastAsiaTheme="minorEastAsia"/>
                <w:lang w:eastAsia="ko-KR"/>
              </w:rPr>
              <w:t>6,</w:t>
            </w:r>
            <w:r>
              <w:rPr>
                <w:rFonts w:eastAsiaTheme="minorEastAsia"/>
                <w:lang w:eastAsia="ko-KR"/>
              </w:rPr>
              <w:t xml:space="preserve"> </w:t>
            </w:r>
            <w:r>
              <w:rPr>
                <w:rFonts w:hint="eastAsia" w:eastAsiaTheme="minorEastAsia"/>
                <w:lang w:eastAsia="ko-KR"/>
              </w:rPr>
              <w:t>7</w:t>
            </w:r>
            <w:r>
              <w:rPr>
                <w:rFonts w:eastAsiaTheme="minorEastAsia"/>
                <w:lang w:eastAsia="ko-KR"/>
              </w:rPr>
              <w:t xml:space="preserve"> in F</w:t>
            </w:r>
            <w:r>
              <w:t xml:space="preserve">G42-1, 42-1a/b/c, </w:t>
            </w:r>
            <w:r>
              <w:rPr>
                <w:rFonts w:cstheme="minorHAnsi"/>
              </w:rPr>
              <w:t>42-2, 42-2b and Component 3, 4, 5, 6 in FG42-2a/c</w:t>
            </w:r>
          </w:p>
          <w:p>
            <w:pPr>
              <w:rPr>
                <w:rFonts w:eastAsiaTheme="minorEastAsia"/>
                <w:lang w:eastAsia="ko-KR"/>
              </w:rPr>
            </w:pPr>
            <w:r>
              <w:rPr>
                <w:rFonts w:eastAsiaTheme="minorEastAsia"/>
                <w:lang w:eastAsia="ko-KR"/>
              </w:rPr>
              <w:t xml:space="preserve">First of all, it is clear </w:t>
            </w:r>
            <w:r>
              <w:rPr>
                <w:rFonts w:hint="eastAsia" w:eastAsiaTheme="minorEastAsia"/>
                <w:lang w:eastAsia="ko-KR"/>
              </w:rPr>
              <w:t>the value</w:t>
            </w:r>
            <w:r>
              <w:rPr>
                <w:rFonts w:eastAsiaTheme="minorEastAsia"/>
                <w:lang w:eastAsia="ko-KR"/>
              </w:rPr>
              <w:t>s</w:t>
            </w:r>
            <w:r>
              <w:rPr>
                <w:rFonts w:hint="eastAsia" w:eastAsiaTheme="minorEastAsia"/>
                <w:lang w:eastAsia="ko-KR"/>
              </w:rPr>
              <w:t xml:space="preserve"> </w:t>
            </w:r>
            <w:r>
              <w:rPr>
                <w:rFonts w:eastAsiaTheme="minorEastAsia"/>
                <w:lang w:eastAsia="ko-KR"/>
              </w:rPr>
              <w:t xml:space="preserve">in </w:t>
            </w:r>
            <w:r>
              <w:rPr>
                <w:rFonts w:hint="eastAsia" w:eastAsiaTheme="minorEastAsia"/>
                <w:lang w:eastAsia="ko-KR"/>
              </w:rPr>
              <w:t>Component</w:t>
            </w:r>
            <w:r>
              <w:rPr>
                <w:rFonts w:eastAsiaTheme="minorEastAsia"/>
                <w:lang w:eastAsia="ko-KR"/>
              </w:rPr>
              <w:t xml:space="preserve"> </w:t>
            </w:r>
            <w:r>
              <w:rPr>
                <w:rFonts w:hint="eastAsia" w:eastAsiaTheme="minorEastAsia"/>
                <w:lang w:eastAsia="ko-KR"/>
              </w:rPr>
              <w:t>4,</w:t>
            </w:r>
            <w:r>
              <w:rPr>
                <w:rFonts w:eastAsiaTheme="minorEastAsia"/>
                <w:lang w:eastAsia="ko-KR"/>
              </w:rPr>
              <w:t xml:space="preserve"> </w:t>
            </w:r>
            <w:r>
              <w:rPr>
                <w:rFonts w:hint="eastAsia" w:eastAsiaTheme="minorEastAsia"/>
                <w:lang w:eastAsia="ko-KR"/>
              </w:rPr>
              <w:t>5,</w:t>
            </w:r>
            <w:r>
              <w:rPr>
                <w:rFonts w:eastAsiaTheme="minorEastAsia"/>
                <w:lang w:eastAsia="ko-KR"/>
              </w:rPr>
              <w:t xml:space="preserve"> </w:t>
            </w:r>
            <w:r>
              <w:rPr>
                <w:rFonts w:hint="eastAsia" w:eastAsiaTheme="minorEastAsia"/>
                <w:lang w:eastAsia="ko-KR"/>
              </w:rPr>
              <w:t>6,</w:t>
            </w:r>
            <w:r>
              <w:rPr>
                <w:rFonts w:eastAsiaTheme="minorEastAsia"/>
                <w:lang w:eastAsia="ko-KR"/>
              </w:rPr>
              <w:t xml:space="preserve"> </w:t>
            </w:r>
            <w:r>
              <w:rPr>
                <w:rFonts w:hint="eastAsia" w:eastAsiaTheme="minor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hint="eastAsia" w:eastAsiaTheme="minorEastAsia"/>
                <w:lang w:eastAsia="ko-KR"/>
              </w:rPr>
              <w:t xml:space="preserve"> </w:t>
            </w:r>
            <w:r>
              <w:rPr>
                <w:rFonts w:eastAsiaTheme="minorEastAsia"/>
                <w:lang w:eastAsia="ko-KR"/>
              </w:rPr>
              <w:t>are</w:t>
            </w:r>
            <w:r>
              <w:rPr>
                <w:rFonts w:hint="eastAsia" w:eastAsiaTheme="minorEastAsia"/>
                <w:lang w:eastAsia="ko-KR"/>
              </w:rPr>
              <w:t xml:space="preserve"> </w:t>
            </w:r>
            <w:r>
              <w:rPr>
                <w:rFonts w:eastAsiaTheme="minorEastAsia"/>
                <w:lang w:eastAsia="ko-KR"/>
              </w:rPr>
              <w:t xml:space="preserve">related to Component 4, 5, 6, 7 </w:t>
            </w:r>
            <w:r>
              <w:rPr>
                <w:rFonts w:hint="eastAsia" w:eastAsiaTheme="minorEastAsia"/>
                <w:lang w:eastAsia="ko-KR"/>
              </w:rPr>
              <w:t>in FG2-3</w:t>
            </w:r>
            <w:r>
              <w:rPr>
                <w:rFonts w:eastAsiaTheme="minorEastAsia"/>
                <w:lang w:eastAsia="ko-KR"/>
              </w:rPr>
              <w:t>3</w:t>
            </w:r>
            <w:r>
              <w:rPr>
                <w:rFonts w:hint="eastAsia" w:eastAsiaTheme="minorEastAsia"/>
                <w:lang w:eastAsia="ko-KR"/>
              </w:rPr>
              <w:t>.</w:t>
            </w:r>
            <w:r>
              <w:rPr>
                <w:rFonts w:eastAsiaTheme="minorEastAsia"/>
                <w:lang w:eastAsia="ko-KR"/>
              </w:rPr>
              <w:t xml:space="preserve"> Those values in Rel-18 FGs will be used instead of the values </w:t>
            </w:r>
            <w:r>
              <w:rPr>
                <w:rFonts w:hint="eastAsia" w:eastAsiaTheme="minor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hint="eastAsia" w:eastAsiaTheme="minorEastAsia"/>
                <w:lang w:eastAsia="ko-KR"/>
              </w:rPr>
              <w:t>FG</w:t>
            </w:r>
            <w:r>
              <w:rPr>
                <w:rFonts w:eastAsiaTheme="minorEastAsia"/>
                <w:lang w:eastAsia="ko-KR"/>
              </w:rPr>
              <w:t>42-2a/c.</w:t>
            </w:r>
          </w:p>
          <w:p>
            <w:pPr>
              <w:spacing w:before="240"/>
              <w:rPr>
                <w:rFonts w:eastAsia="宋体"/>
                <w:b/>
                <w:bCs/>
                <w:kern w:val="28"/>
                <w:u w:val="single"/>
                <w:lang w:eastAsia="zh-CN"/>
              </w:rPr>
            </w:pPr>
            <w:r>
              <w:rPr>
                <w:rFonts w:eastAsia="宋体"/>
                <w:b/>
                <w:bCs/>
                <w:kern w:val="28"/>
                <w:u w:val="single"/>
                <w:lang w:eastAsia="zh-CN"/>
              </w:rPr>
              <w:t>Proposal 18:</w:t>
            </w:r>
          </w:p>
          <w:p>
            <w:pPr>
              <w:spacing w:before="240"/>
              <w:rPr>
                <w:rFonts w:eastAsia="宋体"/>
                <w:b/>
                <w:bCs/>
                <w:kern w:val="28"/>
                <w:u w:val="single"/>
                <w:lang w:eastAsia="zh-CN"/>
              </w:rPr>
            </w:pPr>
            <w:r>
              <w:rPr>
                <w:rFonts w:eastAsia="宋体"/>
                <w:b/>
                <w:bCs/>
                <w:kern w:val="28"/>
                <w:u w:val="single"/>
                <w:lang w:eastAsia="zh-CN"/>
              </w:rPr>
              <w:t>- Add the following notes in FG42-1, 42-1a/b/c, 42-2, 42-2b:</w:t>
            </w:r>
          </w:p>
          <w:p>
            <w:pPr>
              <w:spacing w:before="240"/>
              <w:rPr>
                <w:rFonts w:eastAsia="宋体"/>
                <w:b/>
                <w:bCs/>
                <w:kern w:val="28"/>
                <w:u w:val="single"/>
                <w:lang w:eastAsia="zh-CN"/>
              </w:rPr>
            </w:pPr>
            <w:r>
              <w:rPr>
                <w:rFonts w:eastAsia="宋体"/>
                <w:b/>
                <w:bCs/>
                <w:kern w:val="28"/>
                <w:u w:val="single"/>
                <w:lang w:eastAsia="zh-CN"/>
              </w:rPr>
              <w:t xml:space="preserve">    = ‘The value reported in component 4 or 5 is used for CC when CSI report configuration in the active BWP of the CC includes report setting(s) with sub-configurations’.</w:t>
            </w:r>
          </w:p>
          <w:p>
            <w:pPr>
              <w:spacing w:before="240"/>
              <w:rPr>
                <w:rFonts w:eastAsia="宋体"/>
                <w:b/>
                <w:bCs/>
                <w:kern w:val="28"/>
                <w:u w:val="single"/>
                <w:lang w:eastAsia="zh-CN"/>
              </w:rPr>
            </w:pPr>
            <w:r>
              <w:rPr>
                <w:rFonts w:eastAsia="宋体"/>
                <w:b/>
                <w:bCs/>
                <w:kern w:val="28"/>
                <w:u w:val="single"/>
                <w:lang w:eastAsia="zh-CN"/>
              </w:rPr>
              <w:t xml:space="preserve">    = ‘The value reported in component 6 or 7 is used when CSI report configuration in the active BWP of any CC includes report setting(s) with sub-configurations’</w:t>
            </w:r>
          </w:p>
          <w:p>
            <w:pPr>
              <w:spacing w:before="240"/>
              <w:rPr>
                <w:rFonts w:eastAsia="宋体"/>
                <w:b/>
                <w:bCs/>
                <w:kern w:val="28"/>
                <w:u w:val="single"/>
                <w:lang w:eastAsia="zh-CN"/>
              </w:rPr>
            </w:pPr>
            <w:r>
              <w:rPr>
                <w:rFonts w:eastAsia="宋体"/>
                <w:b/>
                <w:bCs/>
                <w:kern w:val="28"/>
                <w:u w:val="single"/>
                <w:lang w:eastAsia="zh-CN"/>
              </w:rPr>
              <w:t xml:space="preserve">-  Add the following notes in 42-2a/c: </w:t>
            </w:r>
          </w:p>
          <w:p>
            <w:pPr>
              <w:spacing w:before="240"/>
              <w:rPr>
                <w:rFonts w:eastAsia="宋体"/>
                <w:b/>
                <w:bCs/>
                <w:kern w:val="28"/>
                <w:u w:val="single"/>
                <w:lang w:eastAsia="zh-CN"/>
              </w:rPr>
            </w:pPr>
            <w:r>
              <w:rPr>
                <w:rFonts w:eastAsia="宋体"/>
                <w:b/>
                <w:bCs/>
                <w:kern w:val="28"/>
                <w:u w:val="single"/>
                <w:lang w:eastAsia="zh-CN"/>
              </w:rPr>
              <w:t xml:space="preserve">    = ‘The value reported in component 3 or 4 is used for CC when CSI report configuration in the active BWP of the CC includes report setting(s) with sub-configurations’.</w:t>
            </w:r>
          </w:p>
          <w:p>
            <w:pPr>
              <w:spacing w:before="240"/>
              <w:rPr>
                <w:rFonts w:eastAsia="宋体"/>
                <w:b/>
                <w:bCs/>
                <w:kern w:val="28"/>
                <w:u w:val="single"/>
                <w:lang w:eastAsia="zh-CN"/>
              </w:rPr>
            </w:pPr>
            <w:r>
              <w:rPr>
                <w:rFonts w:eastAsia="宋体"/>
                <w:b/>
                <w:bCs/>
                <w:kern w:val="28"/>
                <w:u w:val="single"/>
                <w:lang w:eastAsia="zh-CN"/>
              </w:rPr>
              <w:t xml:space="preserve">    = ‘The value reported in component 5 or 6 is used when CSI report configuration in the active BWP of any CC includes report setting(s) with sub-configurations’</w:t>
            </w:r>
          </w:p>
          <w:p>
            <w:pPr>
              <w:rPr>
                <w:rFonts w:eastAsiaTheme="minorEastAsia"/>
                <w:lang w:eastAsia="ko-KR"/>
              </w:rPr>
            </w:pPr>
            <w:r>
              <w:rPr>
                <w:rFonts w:hint="eastAsia" w:eastAsiaTheme="minor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hint="eastAsia" w:eastAsiaTheme="minorEastAsia"/>
                <w:lang w:eastAsia="ko-KR"/>
              </w:rPr>
              <w:t>NZP-</w:t>
            </w:r>
            <w:r>
              <w:rPr>
                <w:rFonts w:eastAsiaTheme="minorEastAsia"/>
                <w:lang w:eastAsia="ko-KR"/>
              </w:rPr>
              <w:t xml:space="preserve">CSI-RS resource and </w:t>
            </w:r>
            <w:r>
              <w:rPr>
                <w:rFonts w:hint="eastAsia" w:eastAsiaTheme="minor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hint="eastAsia" w:eastAsiaTheme="minorEastAsia"/>
                <w:lang w:eastAsia="ko-KR"/>
              </w:rPr>
              <w:t>and/or</w:t>
            </w:r>
            <w:r>
              <w:rPr>
                <w:rFonts w:eastAsiaTheme="minorEastAsia"/>
                <w:lang w:eastAsia="ko-KR"/>
              </w:rPr>
              <w:t xml:space="preserve"> </w:t>
            </w:r>
            <w:r>
              <w:rPr>
                <w:rFonts w:hint="eastAsia" w:eastAsiaTheme="minorEastAsia"/>
                <w:lang w:eastAsia="ko-KR"/>
              </w:rPr>
              <w:t>each</w:t>
            </w:r>
            <w:r>
              <w:rPr>
                <w:rFonts w:eastAsiaTheme="minorEastAsia"/>
                <w:lang w:eastAsia="ko-KR"/>
              </w:rPr>
              <w:t xml:space="preserve"> </w:t>
            </w:r>
            <w:r>
              <w:rPr>
                <w:rFonts w:hint="eastAsia" w:eastAsiaTheme="minorEastAsia"/>
                <w:lang w:eastAsia="ko-KR"/>
              </w:rPr>
              <w:t>active</w:t>
            </w:r>
            <w:r>
              <w:rPr>
                <w:rFonts w:eastAsiaTheme="minorEastAsia"/>
                <w:lang w:eastAsia="ko-KR"/>
              </w:rPr>
              <w:t xml:space="preserve"> </w:t>
            </w:r>
            <w:r>
              <w:rPr>
                <w:rFonts w:hint="eastAsia" w:eastAsiaTheme="minorEastAsia"/>
                <w:lang w:eastAsia="ko-KR"/>
              </w:rPr>
              <w:t>BWPs</w:t>
            </w:r>
            <w:r>
              <w:rPr>
                <w:rFonts w:eastAsiaTheme="minorEastAsia"/>
                <w:lang w:eastAsia="ko-KR"/>
              </w:rPr>
              <w:t xml:space="preserve"> </w:t>
            </w:r>
            <w:r>
              <w:rPr>
                <w:rFonts w:hint="eastAsia" w:eastAsiaTheme="minorEastAsia"/>
                <w:lang w:eastAsia="ko-KR"/>
              </w:rPr>
              <w:t>in</w:t>
            </w:r>
            <w:r>
              <w:rPr>
                <w:rFonts w:eastAsiaTheme="minorEastAsia"/>
                <w:lang w:eastAsia="ko-KR"/>
              </w:rPr>
              <w:t xml:space="preserve"> </w:t>
            </w:r>
            <w:r>
              <w:rPr>
                <w:rFonts w:hint="eastAsia" w:eastAsiaTheme="minorEastAsia"/>
                <w:lang w:eastAsia="ko-KR"/>
              </w:rPr>
              <w:t>a</w:t>
            </w:r>
            <w:r>
              <w:rPr>
                <w:rFonts w:eastAsiaTheme="minorEastAsia"/>
                <w:lang w:eastAsia="ko-KR"/>
              </w:rPr>
              <w:t xml:space="preserve"> </w:t>
            </w:r>
            <w:r>
              <w:rPr>
                <w:rFonts w:hint="eastAsia" w:eastAsiaTheme="minorEastAsia"/>
                <w:lang w:eastAsia="ko-KR"/>
              </w:rPr>
              <w:t>CC</w:t>
            </w:r>
            <w:r>
              <w:rPr>
                <w:rFonts w:eastAsiaTheme="minorEastAsia"/>
                <w:lang w:eastAsia="ko-KR"/>
              </w:rPr>
              <w:t xml:space="preserve">. First, to count </w:t>
            </w:r>
            <w:r>
              <w:rPr>
                <w:rFonts w:hint="eastAsia" w:eastAsiaTheme="minorEastAsia"/>
                <w:lang w:eastAsia="ko-KR"/>
              </w:rPr>
              <w:t>NZP-</w:t>
            </w:r>
            <w:r>
              <w:rPr>
                <w:rFonts w:eastAsiaTheme="minorEastAsia"/>
                <w:lang w:eastAsia="ko-KR"/>
              </w:rPr>
              <w:t xml:space="preserve">CSI-RS resource and CSI-RS ports, it would be reasonable to count all </w:t>
            </w:r>
            <w:r>
              <w:rPr>
                <w:rFonts w:hint="eastAsia" w:eastAsiaTheme="minorEastAsia"/>
                <w:lang w:eastAsia="ko-KR"/>
              </w:rPr>
              <w:t>NZP-</w:t>
            </w:r>
            <w:r>
              <w:rPr>
                <w:rFonts w:eastAsiaTheme="minorEastAsia"/>
                <w:lang w:eastAsia="ko-KR"/>
              </w:rPr>
              <w:t xml:space="preserve">CSI-RS resource and </w:t>
            </w:r>
            <w:r>
              <w:rPr>
                <w:rFonts w:hint="eastAsia" w:eastAsiaTheme="minorEastAsia"/>
                <w:lang w:eastAsia="ko-KR"/>
              </w:rPr>
              <w:t>CSI-RS</w:t>
            </w:r>
            <w:r>
              <w:rPr>
                <w:rFonts w:eastAsiaTheme="minorEastAsia"/>
                <w:lang w:eastAsia="ko-KR"/>
              </w:rPr>
              <w:t xml:space="preserve"> ports </w:t>
            </w:r>
            <w:r>
              <w:rPr>
                <w:rFonts w:hint="eastAsia" w:eastAsiaTheme="minor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counterpart of all of FG42-1, 42-1a/b/c, 42-2, 42-2a/b/c.</w:t>
            </w:r>
          </w:p>
          <w:p>
            <w:pPr>
              <w:spacing w:before="240"/>
              <w:rPr>
                <w:rFonts w:eastAsia="宋体"/>
                <w:b/>
                <w:bCs/>
                <w:kern w:val="28"/>
                <w:u w:val="single"/>
                <w:lang w:eastAsia="zh-CN"/>
              </w:rPr>
            </w:pPr>
            <w:r>
              <w:rPr>
                <w:rFonts w:eastAsia="宋体"/>
                <w:b/>
                <w:bCs/>
                <w:kern w:val="28"/>
                <w:u w:val="single"/>
                <w:lang w:eastAsia="zh-CN"/>
              </w:rPr>
              <w:t xml:space="preserve">Proposal 19: </w:t>
            </w:r>
          </w:p>
          <w:p>
            <w:pPr>
              <w:spacing w:before="240"/>
              <w:rPr>
                <w:rFonts w:eastAsia="宋体"/>
                <w:b/>
                <w:bCs/>
                <w:kern w:val="28"/>
                <w:u w:val="single"/>
                <w:lang w:eastAsia="zh-CN"/>
              </w:rPr>
            </w:pPr>
            <w:r>
              <w:rPr>
                <w:rFonts w:eastAsia="宋体"/>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宋体"/>
                <w:b/>
                <w:bCs/>
                <w:kern w:val="28"/>
                <w:u w:val="single"/>
                <w:lang w:eastAsia="zh-CN"/>
              </w:rPr>
              <w:t xml:space="preserve"> </w:t>
            </w:r>
            <w:r>
              <w:rPr>
                <w:rFonts w:eastAsiaTheme="minorEastAsia"/>
                <w:b/>
                <w:bCs/>
                <w:kern w:val="28"/>
                <w:u w:val="single"/>
                <w:lang w:eastAsia="ko-KR"/>
              </w:rPr>
              <w:t>NZP-</w:t>
            </w:r>
            <w:r>
              <w:rPr>
                <w:rFonts w:eastAsia="宋体"/>
                <w:b/>
                <w:bCs/>
                <w:kern w:val="28"/>
                <w:u w:val="single"/>
                <w:lang w:eastAsia="zh-CN"/>
              </w:rPr>
              <w:t xml:space="preserve">CSI-RS resource and CSI-RS ports are counted </w:t>
            </w:r>
            <w:r>
              <w:rPr>
                <w:rFonts w:eastAsiaTheme="minorEastAsia"/>
                <w:b/>
                <w:bCs/>
                <w:kern w:val="28"/>
                <w:u w:val="single"/>
                <w:lang w:eastAsia="ko-KR"/>
              </w:rPr>
              <w:t>for</w:t>
            </w:r>
            <w:r>
              <w:rPr>
                <w:rFonts w:eastAsia="宋体"/>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At a glance, the issues and proposals we would like to address are:</w:t>
            </w:r>
          </w:p>
          <w:p>
            <w:pPr>
              <w:numPr>
                <w:ilvl w:val="0"/>
                <w:numId w:val="55"/>
              </w:numPr>
              <w:rPr>
                <w:lang w:eastAsia="zh-CN"/>
              </w:rPr>
            </w:pPr>
            <w:r>
              <w:rPr>
                <w:lang w:eastAsia="zh-CN"/>
              </w:rPr>
              <w:t>Issue 1/ To clarify ‘periodic/semi-persistent/aperiodic’ in CSI report setting</w:t>
            </w:r>
          </w:p>
          <w:p>
            <w:pPr>
              <w:numPr>
                <w:ilvl w:val="1"/>
                <w:numId w:val="55"/>
              </w:numPr>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pPr>
              <w:numPr>
                <w:ilvl w:val="0"/>
                <w:numId w:val="55"/>
              </w:numPr>
              <w:rPr>
                <w:lang w:eastAsia="zh-CN"/>
              </w:rPr>
            </w:pPr>
            <w:r>
              <w:rPr>
                <w:lang w:eastAsia="zh-CN"/>
              </w:rPr>
              <w:t>Issue 2/ Duplicated parameters that should be used commonly across FGs</w:t>
            </w:r>
          </w:p>
          <w:p>
            <w:pPr>
              <w:numPr>
                <w:ilvl w:val="1"/>
                <w:numId w:val="55"/>
              </w:numPr>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pPr>
              <w:numPr>
                <w:ilvl w:val="2"/>
                <w:numId w:val="55"/>
              </w:numPr>
              <w:rPr>
                <w:lang w:eastAsia="zh-CN"/>
              </w:rPr>
            </w:pPr>
            <w:r>
              <w:rPr>
                <w:lang w:eastAsia="zh-CN"/>
              </w:rPr>
              <w:t>1. Supported maximum number of simultaneous NZP-CSI-RS resources per CC</w:t>
            </w:r>
          </w:p>
          <w:p>
            <w:pPr>
              <w:numPr>
                <w:ilvl w:val="2"/>
                <w:numId w:val="55"/>
              </w:numPr>
              <w:rPr>
                <w:lang w:eastAsia="zh-CN"/>
              </w:rPr>
            </w:pPr>
            <w:r>
              <w:rPr>
                <w:lang w:eastAsia="zh-CN"/>
              </w:rPr>
              <w:t>2. Supported maximum number of total CSI-RS ports in simultaneous NZP-CSI-RS resources per CC</w:t>
            </w:r>
          </w:p>
          <w:p>
            <w:pPr>
              <w:numPr>
                <w:ilvl w:val="2"/>
                <w:numId w:val="55"/>
              </w:numPr>
              <w:rPr>
                <w:lang w:eastAsia="zh-CN"/>
              </w:rPr>
            </w:pPr>
            <w:r>
              <w:rPr>
                <w:lang w:eastAsia="zh-CN"/>
              </w:rPr>
              <w:t>3. Supported maximum number of simultaneous NZP-CSI-RS resources in active BWPs across all CCs</w:t>
            </w:r>
          </w:p>
          <w:p>
            <w:pPr>
              <w:numPr>
                <w:ilvl w:val="2"/>
                <w:numId w:val="55"/>
              </w:numPr>
              <w:rPr>
                <w:lang w:eastAsia="zh-CN"/>
              </w:rPr>
            </w:pPr>
            <w:r>
              <w:rPr>
                <w:lang w:eastAsia="zh-CN"/>
              </w:rPr>
              <w:t>4. Supported maximum number of total CSI-RS ports in simultaneous NZP-CSI-RS resources in active BWPs across all CCs</w:t>
            </w:r>
          </w:p>
          <w:p>
            <w:pPr>
              <w:numPr>
                <w:ilvl w:val="1"/>
                <w:numId w:val="55"/>
              </w:numPr>
              <w:rPr>
                <w:lang w:eastAsia="zh-CN"/>
              </w:rPr>
            </w:pPr>
            <w:r>
              <w:rPr>
                <w:lang w:eastAsia="zh-CN"/>
              </w:rPr>
              <w:t xml:space="preserve">=&gt; </w:t>
            </w:r>
            <w:r>
              <w:rPr>
                <w:color w:val="FF0000"/>
                <w:lang w:eastAsia="zh-CN"/>
              </w:rPr>
              <w:t>Delete above components 1, 2, 3 and 4 from FGs</w:t>
            </w:r>
          </w:p>
          <w:p>
            <w:pPr>
              <w:numPr>
                <w:ilvl w:val="0"/>
                <w:numId w:val="55"/>
              </w:numPr>
              <w:rPr>
                <w:lang w:eastAsia="zh-CN"/>
              </w:rPr>
            </w:pPr>
            <w:r>
              <w:rPr>
                <w:lang w:eastAsia="zh-CN"/>
              </w:rPr>
              <w:t>Issue 3/ Values between semi-persistent CSI reporting on PUSCH and PUCCH</w:t>
            </w:r>
          </w:p>
          <w:p>
            <w:pPr>
              <w:numPr>
                <w:ilvl w:val="1"/>
                <w:numId w:val="55"/>
              </w:numPr>
              <w:rPr>
                <w:lang w:eastAsia="zh-CN"/>
              </w:rPr>
            </w:pPr>
            <w:r>
              <w:rPr>
                <w:lang w:eastAsia="zh-CN"/>
              </w:rPr>
              <w:t xml:space="preserve">=&gt; </w:t>
            </w:r>
            <w:r>
              <w:rPr>
                <w:color w:val="FF0000"/>
                <w:lang w:eastAsia="zh-CN"/>
              </w:rPr>
              <w:t>UE shall report the same values</w:t>
            </w:r>
            <w:r>
              <w:rPr>
                <w:lang w:eastAsia="zh-CN"/>
              </w:rPr>
              <w:t>.</w:t>
            </w:r>
          </w:p>
          <w:p>
            <w:pPr>
              <w:numPr>
                <w:ilvl w:val="0"/>
                <w:numId w:val="55"/>
              </w:numPr>
              <w:rPr>
                <w:lang w:eastAsia="zh-CN"/>
              </w:rPr>
            </w:pPr>
            <w:r>
              <w:rPr>
                <w:lang w:eastAsia="zh-CN"/>
              </w:rPr>
              <w:t>Issue 4/ Values between SD and PD adaptations</w:t>
            </w:r>
          </w:p>
          <w:p>
            <w:pPr>
              <w:numPr>
                <w:ilvl w:val="1"/>
                <w:numId w:val="55"/>
              </w:numPr>
              <w:rPr>
                <w:lang w:eastAsia="zh-CN"/>
              </w:rPr>
            </w:pPr>
            <w:r>
              <w:rPr>
                <w:lang w:eastAsia="zh-CN"/>
              </w:rPr>
              <w:t xml:space="preserve">=&gt; </w:t>
            </w:r>
            <w:r>
              <w:rPr>
                <w:color w:val="FF0000"/>
                <w:lang w:eastAsia="zh-CN"/>
              </w:rPr>
              <w:t>Minimum values between SD and PD adaptations are assumed</w:t>
            </w:r>
            <w:r>
              <w:rPr>
                <w:lang w:eastAsia="zh-CN"/>
              </w:rPr>
              <w:t>.</w:t>
            </w:r>
          </w:p>
          <w:p>
            <w:pPr>
              <w:rPr>
                <w:b/>
                <w:bCs/>
                <w:lang w:eastAsia="zh-CN"/>
              </w:rPr>
            </w:pPr>
          </w:p>
          <w:p>
            <w:pPr>
              <w:rPr>
                <w:lang w:eastAsia="zh-CN"/>
              </w:rPr>
            </w:pPr>
            <w:r>
              <w:rPr>
                <w:b/>
                <w:bCs/>
                <w:lang w:eastAsia="zh-CN"/>
              </w:rPr>
              <w:t>Proposal 3-1</w:t>
            </w:r>
            <w:r>
              <w:rPr>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487"/>
              <w:gridCol w:w="2808"/>
              <w:gridCol w:w="3886"/>
              <w:gridCol w:w="2648"/>
              <w:gridCol w:w="496"/>
              <w:gridCol w:w="222"/>
              <w:gridCol w:w="2074"/>
              <w:gridCol w:w="615"/>
              <w:gridCol w:w="436"/>
              <w:gridCol w:w="436"/>
              <w:gridCol w:w="526"/>
              <w:gridCol w:w="2767"/>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periodic CSI reporting</w:t>
                  </w:r>
                </w:p>
                <w:p>
                  <w:pPr>
                    <w:rPr>
                      <w:ins w:id="236" w:author="Apple" w:date="2024-05-07T10:22:00Z"/>
                      <w:rFonts w:cs="Arial" w:eastAsiaTheme="minorEastAsia"/>
                      <w:color w:val="000000" w:themeColor="text1"/>
                      <w:sz w:val="18"/>
                      <w:szCs w:val="18"/>
                      <w:lang w:eastAsia="zh-CN"/>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del w:id="237" w:author="SeungheeHan" w:date="2024-05-06T11:39:00Z"/>
                      <w:rFonts w:cs="Arial"/>
                      <w:color w:val="000000" w:themeColor="text1"/>
                      <w:sz w:val="18"/>
                      <w:szCs w:val="18"/>
                      <w14:textFill>
                        <w14:solidFill>
                          <w14:schemeClr w14:val="tx1"/>
                        </w14:solidFill>
                      </w14:textFill>
                    </w:rPr>
                  </w:pPr>
                  <w:del w:id="238" w:author="SeungheeHan" w:date="2024-05-06T11:39:00Z">
                    <w:r>
                      <w:rPr>
                        <w:rFonts w:cs="Arial" w:eastAsiaTheme="minorEastAsia"/>
                        <w:color w:val="000000" w:themeColor="text1"/>
                        <w:sz w:val="18"/>
                        <w:szCs w:val="18"/>
                        <w:lang w:eastAsia="zh-CN"/>
                        <w14:textFill>
                          <w14:solidFill>
                            <w14:schemeClr w14:val="tx1"/>
                          </w14:solidFill>
                        </w14:textFill>
                      </w:rPr>
                      <w:delText xml:space="preserve">4. Supported maximum number of </w:delText>
                    </w:r>
                  </w:del>
                  <w:del w:id="239" w:author="SeungheeHan" w:date="2024-05-06T11:39:00Z">
                    <w:r>
                      <w:rPr>
                        <w:rFonts w:cs="Arial"/>
                        <w:color w:val="000000" w:themeColor="text1"/>
                        <w:sz w:val="18"/>
                        <w:szCs w:val="18"/>
                        <w14:textFill>
                          <w14:solidFill>
                            <w14:schemeClr w14:val="tx1"/>
                          </w14:solidFill>
                        </w14:textFill>
                      </w:rPr>
                      <w:delText>simultaneous NZP-CSI-RS resources per CC</w:delText>
                    </w:r>
                  </w:del>
                </w:p>
                <w:p>
                  <w:pPr>
                    <w:rPr>
                      <w:del w:id="240" w:author="SeungheeHan" w:date="2024-05-06T11:39:00Z"/>
                      <w:rFonts w:cs="Arial"/>
                      <w:color w:val="000000" w:themeColor="text1"/>
                      <w:sz w:val="18"/>
                      <w:szCs w:val="18"/>
                      <w14:textFill>
                        <w14:solidFill>
                          <w14:schemeClr w14:val="tx1"/>
                        </w14:solidFill>
                      </w14:textFill>
                    </w:rPr>
                  </w:pPr>
                  <w:del w:id="241" w:author="SeungheeHan" w:date="2024-05-06T11:39:00Z">
                    <w:r>
                      <w:rPr>
                        <w:rFonts w:cs="Arial" w:eastAsiaTheme="minorEastAsia"/>
                        <w:color w:val="000000" w:themeColor="text1"/>
                        <w:sz w:val="18"/>
                        <w:szCs w:val="18"/>
                        <w:lang w:eastAsia="zh-CN"/>
                        <w14:textFill>
                          <w14:solidFill>
                            <w14:schemeClr w14:val="tx1"/>
                          </w14:solidFill>
                        </w14:textFill>
                      </w:rPr>
                      <w:delText xml:space="preserve">5. Supported maximum number of </w:delText>
                    </w:r>
                  </w:del>
                  <w:del w:id="242" w:author="SeungheeHan" w:date="2024-05-06T11:39:00Z">
                    <w:r>
                      <w:rPr>
                        <w:rFonts w:cs="Arial"/>
                        <w:color w:val="000000" w:themeColor="text1"/>
                        <w:sz w:val="18"/>
                        <w:szCs w:val="18"/>
                        <w14:textFill>
                          <w14:solidFill>
                            <w14:schemeClr w14:val="tx1"/>
                          </w14:solidFill>
                        </w14:textFill>
                      </w:rPr>
                      <w:delText>total CSI-RS ports in simultaneous NZP-CSI-RS resources per CC</w:delText>
                    </w:r>
                  </w:del>
                </w:p>
                <w:p>
                  <w:pPr>
                    <w:rPr>
                      <w:del w:id="243" w:author="SeungheeHan" w:date="2024-05-06T11:39:00Z"/>
                      <w:rFonts w:cs="Arial"/>
                      <w:color w:val="000000" w:themeColor="text1"/>
                      <w:sz w:val="18"/>
                      <w:szCs w:val="18"/>
                      <w14:textFill>
                        <w14:solidFill>
                          <w14:schemeClr w14:val="tx1"/>
                        </w14:solidFill>
                      </w14:textFill>
                    </w:rPr>
                  </w:pPr>
                  <w:del w:id="244" w:author="SeungheeHan" w:date="2024-05-06T11:39:00Z">
                    <w:r>
                      <w:rPr>
                        <w:rFonts w:cs="Arial"/>
                        <w:color w:val="000000" w:themeColor="text1"/>
                        <w:sz w:val="18"/>
                        <w:szCs w:val="18"/>
                        <w14:textFill>
                          <w14:solidFill>
                            <w14:schemeClr w14:val="tx1"/>
                          </w14:solidFill>
                        </w14:textFill>
                      </w:rPr>
                      <w:delText>6. Supported maximum number of simultaneous NZP-CSI-RS resources in active BWPs across all CCs</w:delText>
                    </w:r>
                  </w:del>
                </w:p>
                <w:p>
                  <w:pPr>
                    <w:rPr>
                      <w:rFonts w:cs="Arial"/>
                      <w:color w:val="000000" w:themeColor="text1"/>
                      <w:sz w:val="18"/>
                      <w:szCs w:val="18"/>
                      <w14:textFill>
                        <w14:solidFill>
                          <w14:schemeClr w14:val="tx1"/>
                        </w14:solidFill>
                      </w14:textFill>
                    </w:rPr>
                  </w:pPr>
                  <w:del w:id="245" w:author="SeungheeHan" w:date="2024-05-06T11:39:00Z">
                    <w:r>
                      <w:rPr>
                        <w:rFonts w:cs="Arial" w:eastAsiaTheme="minorEastAsia"/>
                        <w:color w:val="000000" w:themeColor="text1"/>
                        <w:sz w:val="18"/>
                        <w:szCs w:val="18"/>
                        <w:lang w:eastAsia="zh-CN"/>
                        <w14:textFill>
                          <w14:solidFill>
                            <w14:schemeClr w14:val="tx1"/>
                          </w14:solidFill>
                        </w14:textFill>
                      </w:rPr>
                      <w:delText xml:space="preserve">7. Supported maximum number of </w:delText>
                    </w:r>
                  </w:del>
                  <w:del w:id="246" w:author="SeungheeHan" w:date="2024-05-06T11:39:00Z">
                    <w:r>
                      <w:rPr>
                        <w:rFonts w:cs="Arial"/>
                        <w:color w:val="000000" w:themeColor="text1"/>
                        <w:sz w:val="18"/>
                        <w:szCs w:val="18"/>
                        <w14:textFill>
                          <w14:solidFill>
                            <w14:schemeClr w14:val="tx1"/>
                          </w14:solidFill>
                        </w14:textFill>
                      </w:rPr>
                      <w:delText>total CSI-RS ports in simultaneous NZP-CSI-RS resources in active BWPs across all CCs</w:delText>
                    </w:r>
                  </w:del>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ins w:id="247" w:author="Apple" w:date="2024-05-07T10:22:00Z"/>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periodic CSI reporting settings without sub-configurations plus the total number of sub-configurations across </w:t>
                  </w:r>
                  <w:ins w:id="248" w:author="Apple" w:date="2024-05-06T12:03:00Z">
                    <w:r>
                      <w:rPr>
                        <w:rFonts w:cs="Arial"/>
                        <w:color w:val="000000" w:themeColor="text1"/>
                        <w:sz w:val="18"/>
                        <w:szCs w:val="18"/>
                        <w14:textFill>
                          <w14:solidFill>
                            <w14:schemeClr w14:val="tx1"/>
                          </w14:solidFill>
                        </w14:textFill>
                      </w:rPr>
                      <w:t xml:space="preserve">periodic </w:t>
                    </w:r>
                  </w:ins>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del w:id="249" w:author="Apple" w:date="2024-05-06T11:45:00Z"/>
                      <w:rFonts w:cs="Arial" w:eastAsiaTheme="minorEastAsia"/>
                      <w:color w:val="000000" w:themeColor="text1"/>
                      <w:sz w:val="18"/>
                      <w:szCs w:val="18"/>
                      <w:lang w:eastAsia="zh-CN"/>
                      <w14:textFill>
                        <w14:solidFill>
                          <w14:schemeClr w14:val="tx1"/>
                        </w14:solidFill>
                      </w14:textFill>
                    </w:rPr>
                  </w:pPr>
                </w:p>
                <w:p>
                  <w:pPr>
                    <w:rPr>
                      <w:del w:id="250" w:author="Apple" w:date="2024-05-06T11:45:00Z"/>
                      <w:rFonts w:cs="Arial" w:eastAsiaTheme="minorEastAsia"/>
                      <w:color w:val="000000" w:themeColor="text1"/>
                      <w:sz w:val="18"/>
                      <w:szCs w:val="18"/>
                      <w:lang w:eastAsia="zh-CN"/>
                      <w14:textFill>
                        <w14:solidFill>
                          <w14:schemeClr w14:val="tx1"/>
                        </w14:solidFill>
                      </w14:textFill>
                    </w:rPr>
                  </w:pPr>
                  <w:del w:id="251" w:author="Apple" w:date="2024-05-06T11:45:00Z">
                    <w:r>
                      <w:rPr>
                        <w:rFonts w:cs="Arial" w:eastAsiaTheme="minorEastAsia"/>
                        <w:color w:val="000000" w:themeColor="text1"/>
                        <w:sz w:val="18"/>
                        <w:szCs w:val="18"/>
                        <w:lang w:eastAsia="zh-CN"/>
                        <w14:textFill>
                          <w14:solidFill>
                            <w14:schemeClr w14:val="tx1"/>
                          </w14:solidFill>
                        </w14:textFill>
                      </w:rPr>
                      <w:delText>Component 4 candidate values: SD Type 1: {1, 2, 3 … 32}</w:delText>
                    </w:r>
                  </w:del>
                  <w:del w:id="252" w:author="Apple" w:date="2024-05-06T11:45:00Z">
                    <w:r>
                      <w:rPr>
                        <w:rFonts w:cs="Arial" w:eastAsiaTheme="minorEastAsia"/>
                        <w:color w:val="000000" w:themeColor="text1"/>
                        <w:sz w:val="18"/>
                        <w:szCs w:val="18"/>
                        <w:lang w:eastAsia="zh-CN"/>
                        <w14:textFill>
                          <w14:solidFill>
                            <w14:schemeClr w14:val="tx1"/>
                          </w14:solidFill>
                        </w14:textFill>
                      </w:rPr>
                      <w:br w:type="textWrapping"/>
                    </w:r>
                  </w:del>
                  <w:del w:id="253" w:author="Apple" w:date="2024-05-06T11:45:00Z">
                    <w:r>
                      <w:rPr>
                        <w:rFonts w:cs="Arial" w:eastAsiaTheme="minorEastAsia"/>
                        <w:color w:val="000000" w:themeColor="text1"/>
                        <w:sz w:val="18"/>
                        <w:szCs w:val="18"/>
                        <w:lang w:eastAsia="zh-CN"/>
                        <w14:textFill>
                          <w14:solidFill>
                            <w14:schemeClr w14:val="tx1"/>
                          </w14:solidFill>
                        </w14:textFill>
                      </w:rPr>
                      <w:delText>SD Type 2: {1, 2, 3 … 32}</w:delText>
                    </w:r>
                  </w:del>
                </w:p>
                <w:p>
                  <w:pPr>
                    <w:rPr>
                      <w:del w:id="254" w:author="Apple" w:date="2024-05-06T11:45:00Z"/>
                      <w:rFonts w:cs="Arial" w:eastAsiaTheme="minorEastAsia"/>
                      <w:color w:val="000000" w:themeColor="text1"/>
                      <w:sz w:val="18"/>
                      <w:szCs w:val="18"/>
                      <w:lang w:eastAsia="zh-CN"/>
                      <w14:textFill>
                        <w14:solidFill>
                          <w14:schemeClr w14:val="tx1"/>
                        </w14:solidFill>
                      </w14:textFill>
                    </w:rPr>
                  </w:pPr>
                </w:p>
                <w:p>
                  <w:pPr>
                    <w:rPr>
                      <w:del w:id="255" w:author="Apple" w:date="2024-05-06T11:45:00Z"/>
                      <w:rFonts w:cs="Arial" w:eastAsiaTheme="minorEastAsia"/>
                      <w:color w:val="000000" w:themeColor="text1"/>
                      <w:sz w:val="18"/>
                      <w:szCs w:val="18"/>
                      <w:lang w:eastAsia="zh-CN"/>
                      <w14:textFill>
                        <w14:solidFill>
                          <w14:schemeClr w14:val="tx1"/>
                        </w14:solidFill>
                      </w14:textFill>
                    </w:rPr>
                  </w:pPr>
                  <w:del w:id="256" w:author="Apple" w:date="2024-05-06T11:45:00Z">
                    <w:r>
                      <w:rPr>
                        <w:rFonts w:cs="Arial" w:eastAsiaTheme="minorEastAsia"/>
                        <w:color w:val="000000" w:themeColor="text1"/>
                        <w:sz w:val="18"/>
                        <w:szCs w:val="18"/>
                        <w:lang w:eastAsia="zh-CN"/>
                        <w14:textFill>
                          <w14:solidFill>
                            <w14:schemeClr w14:val="tx1"/>
                          </w14:solidFill>
                        </w14:textFill>
                      </w:rPr>
                      <w:delText>Component 5 candidate values: SD Type 1: {8, 16, 24, … 128 }</w:delText>
                    </w:r>
                  </w:del>
                  <w:del w:id="257" w:author="Apple" w:date="2024-05-06T11:45:00Z">
                    <w:r>
                      <w:rPr>
                        <w:rFonts w:cs="Arial" w:eastAsiaTheme="minorEastAsia"/>
                        <w:color w:val="000000" w:themeColor="text1"/>
                        <w:sz w:val="18"/>
                        <w:szCs w:val="18"/>
                        <w:lang w:eastAsia="zh-CN"/>
                        <w14:textFill>
                          <w14:solidFill>
                            <w14:schemeClr w14:val="tx1"/>
                          </w14:solidFill>
                        </w14:textFill>
                      </w:rPr>
                      <w:br w:type="textWrapping"/>
                    </w:r>
                  </w:del>
                  <w:del w:id="258" w:author="Apple" w:date="2024-05-06T11:45:00Z">
                    <w:r>
                      <w:rPr>
                        <w:rFonts w:cs="Arial" w:eastAsiaTheme="minorEastAsia"/>
                        <w:color w:val="000000" w:themeColor="text1"/>
                        <w:sz w:val="18"/>
                        <w:szCs w:val="18"/>
                        <w:lang w:eastAsia="zh-CN"/>
                        <w14:textFill>
                          <w14:solidFill>
                            <w14:schemeClr w14:val="tx1"/>
                          </w14:solidFill>
                        </w14:textFill>
                      </w:rPr>
                      <w:delText>SD Type 2: {8, 16, 24, … 128 }</w:delText>
                    </w:r>
                  </w:del>
                </w:p>
                <w:p>
                  <w:pPr>
                    <w:rPr>
                      <w:del w:id="259" w:author="Apple" w:date="2024-05-06T11:45:00Z"/>
                      <w:rFonts w:cs="Arial" w:eastAsiaTheme="minorEastAsia"/>
                      <w:color w:val="000000" w:themeColor="text1"/>
                      <w:sz w:val="18"/>
                      <w:szCs w:val="18"/>
                      <w:lang w:eastAsia="zh-CN"/>
                      <w14:textFill>
                        <w14:solidFill>
                          <w14:schemeClr w14:val="tx1"/>
                        </w14:solidFill>
                      </w14:textFill>
                    </w:rPr>
                  </w:pPr>
                </w:p>
                <w:p>
                  <w:pPr>
                    <w:rPr>
                      <w:del w:id="260" w:author="Apple" w:date="2024-05-06T11:45:00Z"/>
                      <w:rFonts w:cs="Arial" w:eastAsiaTheme="minorEastAsia"/>
                      <w:color w:val="000000" w:themeColor="text1"/>
                      <w:sz w:val="18"/>
                      <w:szCs w:val="18"/>
                      <w:lang w:eastAsia="zh-CN"/>
                      <w14:textFill>
                        <w14:solidFill>
                          <w14:schemeClr w14:val="tx1"/>
                        </w14:solidFill>
                      </w14:textFill>
                    </w:rPr>
                  </w:pPr>
                  <w:del w:id="261" w:author="Apple" w:date="2024-05-06T11:45:00Z">
                    <w:r>
                      <w:rPr>
                        <w:rFonts w:cs="Arial" w:eastAsiaTheme="minorEastAsia"/>
                        <w:color w:val="000000" w:themeColor="text1"/>
                        <w:sz w:val="18"/>
                        <w:szCs w:val="18"/>
                        <w:lang w:eastAsia="zh-CN"/>
                        <w14:textFill>
                          <w14:solidFill>
                            <w14:schemeClr w14:val="tx1"/>
                          </w14:solidFill>
                        </w14:textFill>
                      </w:rPr>
                      <w:delText>Component 6 candidate values: SD Type 1: {5, 6, 7, 8, 9, 10, 12, 14, 16, …, 62, 64}</w:delText>
                    </w:r>
                  </w:del>
                  <w:del w:id="262" w:author="Apple" w:date="2024-05-06T11:45:00Z">
                    <w:r>
                      <w:rPr>
                        <w:rFonts w:cs="Arial" w:eastAsiaTheme="minorEastAsia"/>
                        <w:color w:val="000000" w:themeColor="text1"/>
                        <w:sz w:val="18"/>
                        <w:szCs w:val="18"/>
                        <w:lang w:eastAsia="zh-CN"/>
                        <w14:textFill>
                          <w14:solidFill>
                            <w14:schemeClr w14:val="tx1"/>
                          </w14:solidFill>
                        </w14:textFill>
                      </w:rPr>
                      <w:br w:type="textWrapping"/>
                    </w:r>
                  </w:del>
                  <w:del w:id="263" w:author="Apple" w:date="2024-05-06T11:45:00Z">
                    <w:r>
                      <w:rPr>
                        <w:rFonts w:cs="Arial" w:eastAsiaTheme="minorEastAsia"/>
                        <w:color w:val="000000" w:themeColor="text1"/>
                        <w:sz w:val="18"/>
                        <w:szCs w:val="18"/>
                        <w:lang w:eastAsia="zh-CN"/>
                        <w14:textFill>
                          <w14:solidFill>
                            <w14:schemeClr w14:val="tx1"/>
                          </w14:solidFill>
                        </w14:textFill>
                      </w:rPr>
                      <w:delText>SD Type 2: {5, 6, 7, 8, 9, 10, 12, 14, 16, …, 62, 64}</w:delText>
                    </w:r>
                  </w:del>
                </w:p>
                <w:p>
                  <w:pPr>
                    <w:rPr>
                      <w:del w:id="264" w:author="Apple" w:date="2024-05-06T11:45:00Z"/>
                      <w:rFonts w:cs="Arial" w:eastAsiaTheme="minorEastAsia"/>
                      <w:color w:val="000000" w:themeColor="text1"/>
                      <w:sz w:val="18"/>
                      <w:szCs w:val="18"/>
                      <w:lang w:eastAsia="zh-CN"/>
                      <w14:textFill>
                        <w14:solidFill>
                          <w14:schemeClr w14:val="tx1"/>
                        </w14:solidFill>
                      </w14:textFill>
                    </w:rPr>
                  </w:pPr>
                </w:p>
                <w:p>
                  <w:pPr>
                    <w:rPr>
                      <w:del w:id="265" w:author="Apple" w:date="2024-05-06T11:45:00Z"/>
                      <w:rFonts w:cs="Arial" w:eastAsiaTheme="minorEastAsia"/>
                      <w:color w:val="000000" w:themeColor="text1"/>
                      <w:sz w:val="18"/>
                      <w:szCs w:val="18"/>
                      <w:lang w:eastAsia="zh-CN"/>
                      <w14:textFill>
                        <w14:solidFill>
                          <w14:schemeClr w14:val="tx1"/>
                        </w14:solidFill>
                      </w14:textFill>
                    </w:rPr>
                  </w:pPr>
                </w:p>
                <w:p>
                  <w:pPr>
                    <w:rPr>
                      <w:del w:id="266" w:author="Apple" w:date="2024-05-06T11:45:00Z"/>
                      <w:rFonts w:cs="Arial" w:eastAsiaTheme="minorEastAsia"/>
                      <w:color w:val="000000" w:themeColor="text1"/>
                      <w:sz w:val="18"/>
                      <w:szCs w:val="18"/>
                      <w:lang w:eastAsia="zh-CN"/>
                      <w14:textFill>
                        <w14:solidFill>
                          <w14:schemeClr w14:val="tx1"/>
                        </w14:solidFill>
                      </w14:textFill>
                    </w:rPr>
                  </w:pPr>
                  <w:del w:id="267" w:author="Apple" w:date="2024-05-06T11:45:00Z">
                    <w:r>
                      <w:rPr>
                        <w:rFonts w:cs="Arial" w:eastAsiaTheme="minorEastAsia"/>
                        <w:color w:val="000000" w:themeColor="text1"/>
                        <w:sz w:val="18"/>
                        <w:szCs w:val="18"/>
                        <w:lang w:eastAsia="zh-CN"/>
                        <w14:textFill>
                          <w14:solidFill>
                            <w14:schemeClr w14:val="tx1"/>
                          </w14:solidFill>
                        </w14:textFill>
                      </w:rPr>
                      <w:delText>Component 7 candidate value: SD Type 1: {8, 16, 24, …, 248, 256}</w:delText>
                    </w:r>
                  </w:del>
                  <w:del w:id="268" w:author="Apple" w:date="2024-05-06T11:45:00Z">
                    <w:r>
                      <w:rPr>
                        <w:rFonts w:cs="Arial" w:eastAsiaTheme="minorEastAsia"/>
                        <w:color w:val="000000" w:themeColor="text1"/>
                        <w:sz w:val="18"/>
                        <w:szCs w:val="18"/>
                        <w:lang w:eastAsia="zh-CN"/>
                        <w14:textFill>
                          <w14:solidFill>
                            <w14:schemeClr w14:val="tx1"/>
                          </w14:solidFill>
                        </w14:textFill>
                      </w:rPr>
                      <w:br w:type="textWrapping"/>
                    </w:r>
                  </w:del>
                  <w:del w:id="269" w:author="Apple" w:date="2024-05-06T11:45:00Z">
                    <w:r>
                      <w:rPr>
                        <w:rFonts w:cs="Arial" w:eastAsiaTheme="minorEastAsia"/>
                        <w:color w:val="000000" w:themeColor="text1"/>
                        <w:sz w:val="18"/>
                        <w:szCs w:val="18"/>
                        <w:lang w:eastAsia="zh-CN"/>
                        <w14:textFill>
                          <w14:solidFill>
                            <w14:schemeClr w14:val="tx1"/>
                          </w14:solidFill>
                        </w14:textFill>
                      </w:rPr>
                      <w:delText>SD Type 2: {8, 16, 24, …, 248, 256}</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pStyle w:val="43"/>
                    <w:ind w:firstLine="0" w:firstLineChars="0"/>
                    <w:rPr>
                      <w:del w:id="270" w:author="Apple" w:date="2024-05-06T12:04:00Z"/>
                      <w:rFonts w:ascii="Arial" w:hAnsi="Arial" w:cs="Arial" w:eastAsiaTheme="minorEastAsia"/>
                      <w:color w:val="000000" w:themeColor="text1"/>
                      <w:sz w:val="18"/>
                      <w:szCs w:val="18"/>
                      <w:lang w:eastAsia="zh-CN"/>
                      <w14:textFill>
                        <w14:solidFill>
                          <w14:schemeClr w14:val="tx1"/>
                        </w14:solidFill>
                      </w14:textFill>
                    </w:rPr>
                  </w:pPr>
                  <w:del w:id="271" w:author="Apple" w:date="2024-05-06T12:04:00Z">
                    <w:r>
                      <w:rPr>
                        <w:rFonts w:ascii="Arial" w:hAnsi="Arial" w:cs="Arial" w:eastAsiaTheme="minorEastAsia"/>
                        <w:color w:val="000000" w:themeColor="text1"/>
                        <w:sz w:val="18"/>
                        <w:szCs w:val="18"/>
                        <w:lang w:eastAsia="zh-CN"/>
                        <w14:textFill>
                          <w14:solidFill>
                            <w14:schemeClr w14:val="tx1"/>
                          </w14:solidFill>
                        </w14:textFill>
                      </w:rPr>
                      <w:delText>Note: Components 6 and 7 are signaled per BC</w:delText>
                    </w:r>
                  </w:del>
                </w:p>
                <w:p>
                  <w:pPr>
                    <w:pStyle w:val="43"/>
                    <w:ind w:firstLine="0" w:firstLineChars="0"/>
                    <w:rPr>
                      <w:rFonts w:cs="Arial"/>
                      <w:color w:val="000000" w:themeColor="text1"/>
                      <w:szCs w:val="18"/>
                      <w:lang w:val="en-US"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semi-persistent CSI reporting on PUSCH</w:t>
                  </w:r>
                </w:p>
                <w:p>
                  <w:pPr>
                    <w:rPr>
                      <w:ins w:id="272" w:author="Apple" w:date="2024-05-07T10:22: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ins w:id="273" w:author="Apple" w:date="2024-05-07T10:22:00Z"/>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del w:id="274" w:author="SeungheeHan" w:date="2024-05-06T11:40:00Z"/>
                      <w:rFonts w:cs="Arial"/>
                      <w:color w:val="000000" w:themeColor="text1"/>
                      <w:sz w:val="18"/>
                      <w:szCs w:val="18"/>
                      <w14:textFill>
                        <w14:solidFill>
                          <w14:schemeClr w14:val="tx1"/>
                        </w14:solidFill>
                      </w14:textFill>
                    </w:rPr>
                  </w:pPr>
                  <w:del w:id="275" w:author="SeungheeHan" w:date="2024-05-06T11:40:00Z">
                    <w:r>
                      <w:rPr>
                        <w:rFonts w:cs="Arial"/>
                        <w:color w:val="000000" w:themeColor="text1"/>
                        <w:sz w:val="18"/>
                        <w:szCs w:val="18"/>
                        <w14:textFill>
                          <w14:solidFill>
                            <w14:schemeClr w14:val="tx1"/>
                          </w14:solidFill>
                        </w14:textFill>
                      </w:rPr>
                      <w:delText>4. Supported maximum number of simultaneous NZP-CSI-RS resources per CC</w:delText>
                    </w:r>
                  </w:del>
                </w:p>
                <w:p>
                  <w:pPr>
                    <w:rPr>
                      <w:del w:id="276" w:author="SeungheeHan" w:date="2024-05-06T11:40:00Z"/>
                      <w:rFonts w:cs="Arial"/>
                      <w:color w:val="000000" w:themeColor="text1"/>
                      <w:sz w:val="18"/>
                      <w:szCs w:val="18"/>
                      <w14:textFill>
                        <w14:solidFill>
                          <w14:schemeClr w14:val="tx1"/>
                        </w14:solidFill>
                      </w14:textFill>
                    </w:rPr>
                  </w:pPr>
                  <w:del w:id="277" w:author="SeungheeHan" w:date="2024-05-06T11:40:00Z">
                    <w:r>
                      <w:rPr>
                        <w:rFonts w:cs="Arial"/>
                        <w:color w:val="000000" w:themeColor="text1"/>
                        <w:sz w:val="18"/>
                        <w:szCs w:val="18"/>
                        <w14:textFill>
                          <w14:solidFill>
                            <w14:schemeClr w14:val="tx1"/>
                          </w14:solidFill>
                        </w14:textFill>
                      </w:rPr>
                      <w:delText>5. Supported maximum number of total CSI-RS ports in simultaneous NZP-CSI-RS resources per CC</w:delText>
                    </w:r>
                  </w:del>
                </w:p>
                <w:p>
                  <w:pPr>
                    <w:rPr>
                      <w:del w:id="278" w:author="SeungheeHan" w:date="2024-05-06T11:40:00Z"/>
                      <w:rFonts w:cs="Arial"/>
                      <w:color w:val="000000" w:themeColor="text1"/>
                      <w:sz w:val="18"/>
                      <w:szCs w:val="18"/>
                      <w14:textFill>
                        <w14:solidFill>
                          <w14:schemeClr w14:val="tx1"/>
                        </w14:solidFill>
                      </w14:textFill>
                    </w:rPr>
                  </w:pPr>
                  <w:del w:id="279" w:author="SeungheeHan" w:date="2024-05-06T11:40:00Z">
                    <w:r>
                      <w:rPr>
                        <w:rFonts w:cs="Arial"/>
                        <w:color w:val="000000" w:themeColor="text1"/>
                        <w:sz w:val="18"/>
                        <w:szCs w:val="18"/>
                        <w14:textFill>
                          <w14:solidFill>
                            <w14:schemeClr w14:val="tx1"/>
                          </w14:solidFill>
                        </w14:textFill>
                      </w:rPr>
                      <w:delText>6. Supported maximum number of simultaneous NZP-CSI-RS resources in active BWPs across all CCs</w:delText>
                    </w:r>
                  </w:del>
                </w:p>
                <w:p>
                  <w:pPr>
                    <w:rPr>
                      <w:rFonts w:cs="Arial"/>
                      <w:color w:val="000000" w:themeColor="text1"/>
                      <w:sz w:val="18"/>
                      <w:szCs w:val="18"/>
                      <w14:textFill>
                        <w14:solidFill>
                          <w14:schemeClr w14:val="tx1"/>
                        </w14:solidFill>
                      </w14:textFill>
                    </w:rPr>
                  </w:pPr>
                  <w:del w:id="280" w:author="SeungheeHan" w:date="2024-05-06T11:40:00Z">
                    <w:r>
                      <w:rPr>
                        <w:rFonts w:cs="Arial"/>
                        <w:color w:val="000000" w:themeColor="text1"/>
                        <w:sz w:val="18"/>
                        <w:szCs w:val="18"/>
                        <w14:textFill>
                          <w14:solidFill>
                            <w14:schemeClr w14:val="tx1"/>
                          </w14:solidFill>
                        </w14:textFill>
                      </w:rPr>
                      <w:delText>7. Supported maximum number of total CSI-RS ports in simultaneous NZP-CSI-RS resources in active BWPs across all CCs</w:delText>
                    </w:r>
                  </w:del>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ins w:id="281" w:author="Apple" w:date="2024-05-07T10:22:00Z"/>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semi-persistent CSI reporting settings without sub-configurations plus the total number of sub-configurations across </w:t>
                  </w:r>
                  <w:ins w:id="282" w:author="Apple" w:date="2024-05-06T12:05:00Z">
                    <w:r>
                      <w:rPr>
                        <w:rFonts w:cs="Arial"/>
                        <w:color w:val="000000" w:themeColor="text1"/>
                        <w:sz w:val="18"/>
                        <w:szCs w:val="18"/>
                        <w14:textFill>
                          <w14:solidFill>
                            <w14:schemeClr w14:val="tx1"/>
                          </w14:solidFill>
                        </w14:textFill>
                      </w:rPr>
                      <w:t xml:space="preserve">semi-static </w:t>
                    </w:r>
                  </w:ins>
                  <w:r>
                    <w:rPr>
                      <w:rFonts w:cs="Arial"/>
                      <w:color w:val="000000" w:themeColor="text1"/>
                      <w:sz w:val="18"/>
                      <w:szCs w:val="18"/>
                      <w14:textFill>
                        <w14:solidFill>
                          <w14:schemeClr w14:val="tx1"/>
                        </w14:solidFill>
                      </w14:textFill>
                    </w:rPr>
                    <w:t>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highlight w:val="yellow"/>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del w:id="283" w:author="Apple" w:date="2024-05-06T11:45:00Z"/>
                      <w:rFonts w:cs="Arial" w:eastAsiaTheme="minorEastAsia"/>
                      <w:color w:val="000000" w:themeColor="text1"/>
                      <w:sz w:val="18"/>
                      <w:szCs w:val="18"/>
                      <w:lang w:eastAsia="zh-CN"/>
                      <w14:textFill>
                        <w14:solidFill>
                          <w14:schemeClr w14:val="tx1"/>
                        </w14:solidFill>
                      </w14:textFill>
                    </w:rPr>
                  </w:pPr>
                  <w:del w:id="284" w:author="Apple" w:date="2024-05-06T11:45:00Z">
                    <w:r>
                      <w:rPr>
                        <w:rFonts w:cs="Arial" w:eastAsiaTheme="minorEastAsia"/>
                        <w:color w:val="000000" w:themeColor="text1"/>
                        <w:sz w:val="18"/>
                        <w:szCs w:val="18"/>
                        <w:lang w:eastAsia="zh-CN"/>
                        <w14:textFill>
                          <w14:solidFill>
                            <w14:schemeClr w14:val="tx1"/>
                          </w14:solidFill>
                        </w14:textFill>
                      </w:rPr>
                      <w:delText>Component 4 candidate values: {1, 2, 3 … 32}</w:delText>
                    </w:r>
                  </w:del>
                </w:p>
                <w:p>
                  <w:pPr>
                    <w:rPr>
                      <w:del w:id="285" w:author="Apple" w:date="2024-05-06T11:45:00Z"/>
                      <w:rFonts w:cs="Arial" w:eastAsiaTheme="minorEastAsia"/>
                      <w:color w:val="000000" w:themeColor="text1"/>
                      <w:sz w:val="18"/>
                      <w:szCs w:val="18"/>
                      <w:lang w:eastAsia="zh-CN"/>
                      <w14:textFill>
                        <w14:solidFill>
                          <w14:schemeClr w14:val="tx1"/>
                        </w14:solidFill>
                      </w14:textFill>
                    </w:rPr>
                  </w:pPr>
                </w:p>
                <w:p>
                  <w:pPr>
                    <w:rPr>
                      <w:del w:id="286" w:author="Apple" w:date="2024-05-06T11:45:00Z"/>
                      <w:rFonts w:cs="Arial" w:eastAsiaTheme="minorEastAsia"/>
                      <w:color w:val="000000" w:themeColor="text1"/>
                      <w:sz w:val="18"/>
                      <w:szCs w:val="18"/>
                      <w:lang w:eastAsia="zh-CN"/>
                      <w14:textFill>
                        <w14:solidFill>
                          <w14:schemeClr w14:val="tx1"/>
                        </w14:solidFill>
                      </w14:textFill>
                    </w:rPr>
                  </w:pPr>
                  <w:del w:id="287" w:author="Apple" w:date="2024-05-06T11:45:00Z">
                    <w:r>
                      <w:rPr>
                        <w:rFonts w:cs="Arial" w:eastAsiaTheme="minorEastAsia"/>
                        <w:color w:val="000000" w:themeColor="text1"/>
                        <w:sz w:val="18"/>
                        <w:szCs w:val="18"/>
                        <w:lang w:eastAsia="zh-CN"/>
                        <w14:textFill>
                          <w14:solidFill>
                            <w14:schemeClr w14:val="tx1"/>
                          </w14:solidFill>
                        </w14:textFill>
                      </w:rPr>
                      <w:delText>Component 5 candidate values: {8, 16, 24, … 128}</w:delText>
                    </w:r>
                  </w:del>
                </w:p>
                <w:p>
                  <w:pPr>
                    <w:rPr>
                      <w:del w:id="288" w:author="Apple" w:date="2024-05-06T11:45:00Z"/>
                      <w:rFonts w:cs="Arial" w:eastAsiaTheme="minorEastAsia"/>
                      <w:color w:val="000000" w:themeColor="text1"/>
                      <w:sz w:val="18"/>
                      <w:szCs w:val="18"/>
                      <w:lang w:eastAsia="zh-CN"/>
                      <w14:textFill>
                        <w14:solidFill>
                          <w14:schemeClr w14:val="tx1"/>
                        </w14:solidFill>
                      </w14:textFill>
                    </w:rPr>
                  </w:pPr>
                </w:p>
                <w:p>
                  <w:pPr>
                    <w:rPr>
                      <w:del w:id="289" w:author="Apple" w:date="2024-05-06T11:45:00Z"/>
                      <w:rFonts w:cs="Arial" w:eastAsiaTheme="minorEastAsia"/>
                      <w:color w:val="000000" w:themeColor="text1"/>
                      <w:sz w:val="18"/>
                      <w:szCs w:val="18"/>
                      <w:lang w:eastAsia="zh-CN"/>
                      <w14:textFill>
                        <w14:solidFill>
                          <w14:schemeClr w14:val="tx1"/>
                        </w14:solidFill>
                      </w14:textFill>
                    </w:rPr>
                  </w:pPr>
                  <w:del w:id="290" w:author="Apple" w:date="2024-05-06T11:45:00Z">
                    <w:r>
                      <w:rPr>
                        <w:rFonts w:cs="Arial" w:eastAsiaTheme="minorEastAsia"/>
                        <w:color w:val="000000" w:themeColor="text1"/>
                        <w:sz w:val="18"/>
                        <w:szCs w:val="18"/>
                        <w:lang w:eastAsia="zh-CN"/>
                        <w14:textFill>
                          <w14:solidFill>
                            <w14:schemeClr w14:val="tx1"/>
                          </w14:solidFill>
                        </w14:textFill>
                      </w:rPr>
                      <w:delText>Component 6 candidate values: {5, 6, 7, 8, 9, 10, 12, 14, 16, …, 62, 64}</w:delText>
                    </w:r>
                  </w:del>
                </w:p>
                <w:p>
                  <w:pPr>
                    <w:rPr>
                      <w:del w:id="291" w:author="Apple" w:date="2024-05-06T11:45:00Z"/>
                      <w:rFonts w:cs="Arial" w:eastAsiaTheme="minorEastAsia"/>
                      <w:color w:val="000000" w:themeColor="text1"/>
                      <w:sz w:val="18"/>
                      <w:szCs w:val="18"/>
                      <w:lang w:eastAsia="zh-CN"/>
                      <w14:textFill>
                        <w14:solidFill>
                          <w14:schemeClr w14:val="tx1"/>
                        </w14:solidFill>
                      </w14:textFill>
                    </w:rPr>
                  </w:pPr>
                </w:p>
                <w:p>
                  <w:pPr>
                    <w:rPr>
                      <w:del w:id="292" w:author="Apple" w:date="2024-05-06T11:45:00Z"/>
                      <w:rFonts w:cs="Arial" w:eastAsiaTheme="minorEastAsia"/>
                      <w:color w:val="000000" w:themeColor="text1"/>
                      <w:sz w:val="18"/>
                      <w:szCs w:val="18"/>
                      <w:lang w:eastAsia="zh-CN"/>
                      <w14:textFill>
                        <w14:solidFill>
                          <w14:schemeClr w14:val="tx1"/>
                        </w14:solidFill>
                      </w14:textFill>
                    </w:rPr>
                  </w:pPr>
                  <w:del w:id="293" w:author="Apple" w:date="2024-05-06T11:45:00Z">
                    <w:r>
                      <w:rPr>
                        <w:rFonts w:cs="Arial" w:eastAsiaTheme="minorEastAsia"/>
                        <w:color w:val="000000" w:themeColor="text1"/>
                        <w:sz w:val="18"/>
                        <w:szCs w:val="18"/>
                        <w:lang w:eastAsia="zh-CN"/>
                        <w14:textFill>
                          <w14:solidFill>
                            <w14:schemeClr w14:val="tx1"/>
                          </w14:solidFill>
                        </w14:textFill>
                      </w:rPr>
                      <w:delText>Component 7 candidate values: {8, 16, 24, …, 248, 256}</w:delText>
                    </w:r>
                  </w:del>
                </w:p>
                <w:p>
                  <w:pPr>
                    <w:rPr>
                      <w:rFonts w:cs="Arial" w:eastAsiaTheme="minorEastAsia"/>
                      <w:color w:val="000000" w:themeColor="text1"/>
                      <w:sz w:val="18"/>
                      <w:szCs w:val="18"/>
                      <w:lang w:eastAsia="zh-CN"/>
                      <w14:textFill>
                        <w14:solidFill>
                          <w14:schemeClr w14:val="tx1"/>
                        </w14:solidFill>
                      </w14:textFill>
                    </w:rPr>
                  </w:pPr>
                </w:p>
                <w:p>
                  <w:pPr>
                    <w:rPr>
                      <w:ins w:id="294" w:author="Apple" w:date="2024-05-06T12:31:00Z"/>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ins w:id="295" w:author="Apple" w:date="2024-05-07T11:00:00Z"/>
                      <w:rFonts w:cs="Arial" w:eastAsiaTheme="minorEastAsia"/>
                      <w:bCs/>
                      <w:color w:val="000000" w:themeColor="text1"/>
                      <w:sz w:val="18"/>
                      <w:szCs w:val="18"/>
                      <w:lang w:eastAsia="zh-CN"/>
                      <w14:textFill>
                        <w14:solidFill>
                          <w14:schemeClr w14:val="tx1"/>
                        </w14:solidFill>
                      </w14:textFill>
                    </w:rPr>
                  </w:pPr>
                </w:p>
                <w:p>
                  <w:pPr>
                    <w:rPr>
                      <w:ins w:id="296" w:author="Apple" w:date="2024-05-07T10:57:00Z"/>
                      <w:rFonts w:cs="Arial" w:eastAsiaTheme="minorEastAsia"/>
                      <w:bCs/>
                      <w:color w:val="000000" w:themeColor="text1"/>
                      <w:sz w:val="18"/>
                      <w:szCs w:val="18"/>
                      <w:lang w:eastAsia="zh-CN"/>
                      <w14:textFill>
                        <w14:solidFill>
                          <w14:schemeClr w14:val="tx1"/>
                        </w14:solidFill>
                      </w14:textFill>
                    </w:rPr>
                  </w:pPr>
                  <w:ins w:id="297" w:author="Apple" w:date="2024-05-07T11:00:00Z">
                    <w:r>
                      <w:rPr>
                        <w:rFonts w:cs="Arial" w:eastAsiaTheme="minorEastAsia"/>
                        <w:bCs/>
                        <w:color w:val="000000" w:themeColor="text1"/>
                        <w:sz w:val="18"/>
                        <w:szCs w:val="18"/>
                        <w:lang w:eastAsia="zh-CN"/>
                        <w14:textFill>
                          <w14:solidFill>
                            <w14:schemeClr w14:val="tx1"/>
                          </w14:solidFill>
                        </w14:textFill>
                      </w:rPr>
                      <w:t>Note: If UE supports both FG 42-1a and 42</w:t>
                    </w:r>
                  </w:ins>
                  <w:ins w:id="298" w:author="Apple" w:date="2024-05-07T11:01:00Z">
                    <w:r>
                      <w:rPr>
                        <w:rFonts w:cs="Arial" w:eastAsiaTheme="minorEastAsia"/>
                        <w:bCs/>
                        <w:color w:val="000000" w:themeColor="text1"/>
                        <w:sz w:val="18"/>
                        <w:szCs w:val="18"/>
                        <w:lang w:eastAsia="zh-CN"/>
                        <w14:textFill>
                          <w14:solidFill>
                            <w14:schemeClr w14:val="tx1"/>
                          </w14:solidFill>
                        </w14:textFill>
                      </w:rPr>
                      <w:t xml:space="preserve">-1c, </w:t>
                    </w:r>
                  </w:ins>
                </w:p>
                <w:p>
                  <w:pPr>
                    <w:pStyle w:val="45"/>
                    <w:numPr>
                      <w:ilvl w:val="0"/>
                      <w:numId w:val="56"/>
                    </w:numPr>
                    <w:contextualSpacing w:val="0"/>
                    <w:rPr>
                      <w:ins w:id="299" w:author="Apple" w:date="2024-05-07T10:57:00Z"/>
                      <w:rFonts w:cs="Arial" w:eastAsiaTheme="minorEastAsia"/>
                      <w:bCs/>
                      <w:color w:val="000000" w:themeColor="text1"/>
                      <w:sz w:val="18"/>
                      <w:szCs w:val="18"/>
                      <w:lang w:eastAsia="zh-CN"/>
                      <w14:textFill>
                        <w14:solidFill>
                          <w14:schemeClr w14:val="tx1"/>
                        </w14:solidFill>
                      </w14:textFill>
                    </w:rPr>
                  </w:pPr>
                  <w:ins w:id="300" w:author="Apple" w:date="2024-05-07T10:57:00Z">
                    <w:r>
                      <w:rPr>
                        <w:rFonts w:cs="Arial" w:eastAsiaTheme="minorEastAsia"/>
                        <w:bCs/>
                        <w:color w:val="000000" w:themeColor="text1"/>
                        <w:sz w:val="18"/>
                        <w:szCs w:val="18"/>
                        <w:lang w:eastAsia="zh-CN"/>
                        <w14:textFill>
                          <w14:solidFill>
                            <w14:schemeClr w14:val="tx1"/>
                          </w14:solidFill>
                        </w14:textFill>
                      </w:rPr>
                      <w:t>UE shall report the same value for component 1 ac</w:t>
                    </w:r>
                  </w:ins>
                  <w:ins w:id="301" w:author="Apple" w:date="2024-05-07T10:58:00Z">
                    <w:r>
                      <w:rPr>
                        <w:rFonts w:cs="Arial" w:eastAsiaTheme="minorEastAsia"/>
                        <w:bCs/>
                        <w:color w:val="000000" w:themeColor="text1"/>
                        <w:sz w:val="18"/>
                        <w:szCs w:val="18"/>
                        <w:lang w:eastAsia="zh-CN"/>
                        <w14:textFill>
                          <w14:solidFill>
                            <w14:schemeClr w14:val="tx1"/>
                          </w14:solidFill>
                        </w14:textFill>
                      </w:rPr>
                      <w:t>ross the FGs</w:t>
                    </w:r>
                  </w:ins>
                  <w:ins w:id="302" w:author="Apple" w:date="2024-05-07T10:57:00Z">
                    <w:r>
                      <w:rPr>
                        <w:rFonts w:cs="Arial" w:eastAsiaTheme="minorEastAsia"/>
                        <w:bCs/>
                        <w:color w:val="000000" w:themeColor="text1"/>
                        <w:sz w:val="18"/>
                        <w:szCs w:val="18"/>
                        <w:lang w:eastAsia="zh-CN"/>
                        <w14:textFill>
                          <w14:solidFill>
                            <w14:schemeClr w14:val="tx1"/>
                          </w14:solidFill>
                        </w14:textFill>
                      </w:rPr>
                      <w:t>.</w:t>
                    </w:r>
                  </w:ins>
                </w:p>
                <w:p>
                  <w:pPr>
                    <w:pStyle w:val="45"/>
                    <w:numPr>
                      <w:ilvl w:val="0"/>
                      <w:numId w:val="56"/>
                    </w:numPr>
                    <w:contextualSpacing w:val="0"/>
                    <w:rPr>
                      <w:ins w:id="303" w:author="Apple" w:date="2024-05-07T10:52:00Z"/>
                      <w:rFonts w:cs="Arial" w:eastAsiaTheme="minorEastAsia"/>
                      <w:bCs/>
                      <w:color w:val="000000" w:themeColor="text1"/>
                      <w:sz w:val="18"/>
                      <w:szCs w:val="18"/>
                      <w:lang w:eastAsia="zh-CN"/>
                      <w14:textFill>
                        <w14:solidFill>
                          <w14:schemeClr w14:val="tx1"/>
                        </w14:solidFill>
                      </w14:textFill>
                    </w:rPr>
                  </w:pPr>
                  <w:ins w:id="304" w:author="Apple" w:date="2024-05-07T10:57:00Z">
                    <w:r>
                      <w:rPr>
                        <w:rFonts w:cs="Arial" w:eastAsiaTheme="minorEastAsia"/>
                        <w:bCs/>
                        <w:color w:val="000000" w:themeColor="text1"/>
                        <w:sz w:val="18"/>
                        <w:szCs w:val="18"/>
                        <w:lang w:eastAsia="zh-CN"/>
                        <w14:textFill>
                          <w14:solidFill>
                            <w14:schemeClr w14:val="tx1"/>
                          </w14:solidFill>
                        </w14:textFill>
                      </w:rPr>
                      <w:t>T</w:t>
                    </w:r>
                  </w:ins>
                  <w:ins w:id="305" w:author="Apple" w:date="2024-05-07T10:53:00Z">
                    <w:r>
                      <w:rPr>
                        <w:rFonts w:cs="Arial" w:eastAsiaTheme="minorEastAsia"/>
                        <w:bCs/>
                        <w:color w:val="000000" w:themeColor="text1"/>
                        <w:sz w:val="18"/>
                        <w:szCs w:val="18"/>
                        <w:lang w:eastAsia="zh-CN"/>
                        <w14:textFill>
                          <w14:solidFill>
                            <w14:schemeClr w14:val="tx1"/>
                          </w14:solidFill>
                        </w14:textFill>
                      </w:rPr>
                      <w:t xml:space="preserve">he </w:t>
                    </w:r>
                  </w:ins>
                  <w:ins w:id="306" w:author="Apple" w:date="2024-05-07T10:55:00Z">
                    <w:r>
                      <w:rPr>
                        <w:rFonts w:cs="Arial" w:eastAsiaTheme="minorEastAsia"/>
                        <w:bCs/>
                        <w:color w:val="000000" w:themeColor="text1"/>
                        <w:sz w:val="18"/>
                        <w:szCs w:val="18"/>
                        <w:lang w:eastAsia="zh-CN"/>
                        <w14:textFill>
                          <w14:solidFill>
                            <w14:schemeClr w14:val="tx1"/>
                          </w14:solidFill>
                        </w14:textFill>
                      </w:rPr>
                      <w:t xml:space="preserve">minimum values </w:t>
                    </w:r>
                  </w:ins>
                  <w:ins w:id="307" w:author="Apple" w:date="2024-05-07T11:01:00Z">
                    <w:r>
                      <w:rPr>
                        <w:rFonts w:cs="Arial" w:eastAsiaTheme="minorEastAsia"/>
                        <w:bCs/>
                        <w:color w:val="000000" w:themeColor="text1"/>
                        <w:sz w:val="18"/>
                        <w:szCs w:val="18"/>
                        <w:lang w:eastAsia="zh-CN"/>
                        <w14:textFill>
                          <w14:solidFill>
                            <w14:schemeClr w14:val="tx1"/>
                          </w14:solidFill>
                        </w14:textFill>
                      </w:rPr>
                      <w:t xml:space="preserve">between FGs </w:t>
                    </w:r>
                  </w:ins>
                  <w:ins w:id="308" w:author="Apple" w:date="2024-05-07T10:55:00Z">
                    <w:r>
                      <w:rPr>
                        <w:rFonts w:cs="Arial" w:eastAsiaTheme="minorEastAsia"/>
                        <w:bCs/>
                        <w:color w:val="000000" w:themeColor="text1"/>
                        <w:sz w:val="18"/>
                        <w:szCs w:val="18"/>
                        <w:lang w:eastAsia="zh-CN"/>
                        <w14:textFill>
                          <w14:solidFill>
                            <w14:schemeClr w14:val="tx1"/>
                          </w14:solidFill>
                        </w14:textFill>
                      </w:rPr>
                      <w:t>are assumed for component 2, 3, 8, 9</w:t>
                    </w:r>
                  </w:ins>
                  <w:ins w:id="309" w:author="Apple" w:date="2024-05-07T11:02:00Z">
                    <w:r>
                      <w:rPr>
                        <w:rFonts w:cs="Arial" w:eastAsiaTheme="minorEastAsia"/>
                        <w:bCs/>
                        <w:color w:val="000000" w:themeColor="text1"/>
                        <w:sz w:val="18"/>
                        <w:szCs w:val="18"/>
                        <w:lang w:eastAsia="zh-CN"/>
                        <w14:textFill>
                          <w14:solidFill>
                            <w14:schemeClr w14:val="tx1"/>
                          </w14:solidFill>
                        </w14:textFill>
                      </w:rPr>
                      <w:t>.</w:t>
                    </w:r>
                  </w:ins>
                </w:p>
                <w:p>
                  <w:pPr>
                    <w:rPr>
                      <w:del w:id="310" w:author="Apple" w:date="2024-05-07T10:56:00Z"/>
                      <w:rFonts w:cs="Arial" w:eastAsiaTheme="minorEastAsia"/>
                      <w:bCs/>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p>
                <w:p>
                  <w:pPr>
                    <w:rPr>
                      <w:del w:id="311" w:author="Apple" w:date="2024-05-06T12:04:00Z"/>
                      <w:rFonts w:cs="Arial" w:eastAsiaTheme="minorEastAsia"/>
                      <w:bCs/>
                      <w:color w:val="000000" w:themeColor="text1"/>
                      <w:sz w:val="18"/>
                      <w:szCs w:val="18"/>
                      <w:lang w:eastAsia="zh-CN"/>
                      <w14:textFill>
                        <w14:solidFill>
                          <w14:schemeClr w14:val="tx1"/>
                        </w14:solidFill>
                      </w14:textFill>
                    </w:rPr>
                  </w:pPr>
                  <w:del w:id="312" w:author="Apple" w:date="2024-05-06T12:04:00Z">
                    <w:r>
                      <w:rPr>
                        <w:rFonts w:cs="Arial" w:eastAsiaTheme="minorEastAsia"/>
                        <w:bCs/>
                        <w:color w:val="000000" w:themeColor="text1"/>
                        <w:sz w:val="18"/>
                        <w:szCs w:val="18"/>
                        <w:lang w:eastAsia="zh-CN"/>
                        <w14:textFill>
                          <w14:solidFill>
                            <w14:schemeClr w14:val="tx1"/>
                          </w14:solidFill>
                        </w14:textFill>
                      </w:rPr>
                      <w:delText>Note: Components 6 and 7 are signaled per BC</w:delText>
                    </w:r>
                  </w:del>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14:textFill>
                        <w14:solidFill>
                          <w14:schemeClr w14:val="tx1"/>
                        </w14:solidFill>
                      </w14:textFill>
                    </w:rPr>
                    <w:t>on PUCCH</w:t>
                  </w:r>
                </w:p>
                <w:p>
                  <w:pPr>
                    <w:rPr>
                      <w:ins w:id="313" w:author="Apple" w:date="2024-05-07T10:22: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ins w:id="314" w:author="Apple" w:date="2024-05-07T10:22:00Z"/>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del w:id="315" w:author="SeungheeHan" w:date="2024-05-06T11:40:00Z"/>
                      <w:rFonts w:cs="Arial"/>
                      <w:color w:val="000000" w:themeColor="text1"/>
                      <w:sz w:val="18"/>
                      <w:szCs w:val="18"/>
                      <w14:textFill>
                        <w14:solidFill>
                          <w14:schemeClr w14:val="tx1"/>
                        </w14:solidFill>
                      </w14:textFill>
                    </w:rPr>
                  </w:pPr>
                  <w:del w:id="316" w:author="SeungheeHan" w:date="2024-05-06T11:40:00Z">
                    <w:r>
                      <w:rPr>
                        <w:rFonts w:cs="Arial"/>
                        <w:color w:val="000000" w:themeColor="text1"/>
                        <w:sz w:val="18"/>
                        <w:szCs w:val="18"/>
                        <w14:textFill>
                          <w14:solidFill>
                            <w14:schemeClr w14:val="tx1"/>
                          </w14:solidFill>
                        </w14:textFill>
                      </w:rPr>
                      <w:delText>4. Supported maximum number of simultaneous NZP-CSI-RS resources per CC</w:delText>
                    </w:r>
                  </w:del>
                </w:p>
                <w:p>
                  <w:pPr>
                    <w:rPr>
                      <w:del w:id="317" w:author="SeungheeHan" w:date="2024-05-06T11:40:00Z"/>
                      <w:rFonts w:cs="Arial"/>
                      <w:color w:val="000000" w:themeColor="text1"/>
                      <w:sz w:val="18"/>
                      <w:szCs w:val="18"/>
                      <w14:textFill>
                        <w14:solidFill>
                          <w14:schemeClr w14:val="tx1"/>
                        </w14:solidFill>
                      </w14:textFill>
                    </w:rPr>
                  </w:pPr>
                  <w:del w:id="318" w:author="SeungheeHan" w:date="2024-05-06T11:40:00Z">
                    <w:r>
                      <w:rPr>
                        <w:rFonts w:cs="Arial"/>
                        <w:color w:val="000000" w:themeColor="text1"/>
                        <w:sz w:val="18"/>
                        <w:szCs w:val="18"/>
                        <w14:textFill>
                          <w14:solidFill>
                            <w14:schemeClr w14:val="tx1"/>
                          </w14:solidFill>
                        </w14:textFill>
                      </w:rPr>
                      <w:delText>5. Supported maximum number of total CSI-RS ports in simultaneous NZP-CSI-RS resources per CC</w:delText>
                    </w:r>
                  </w:del>
                </w:p>
                <w:p>
                  <w:pPr>
                    <w:rPr>
                      <w:del w:id="319" w:author="SeungheeHan" w:date="2024-05-06T11:40:00Z"/>
                      <w:rFonts w:cs="Arial"/>
                      <w:color w:val="000000" w:themeColor="text1"/>
                      <w:sz w:val="18"/>
                      <w:szCs w:val="18"/>
                      <w14:textFill>
                        <w14:solidFill>
                          <w14:schemeClr w14:val="tx1"/>
                        </w14:solidFill>
                      </w14:textFill>
                    </w:rPr>
                  </w:pPr>
                  <w:del w:id="320" w:author="SeungheeHan" w:date="2024-05-06T11:40:00Z">
                    <w:r>
                      <w:rPr>
                        <w:rFonts w:cs="Arial"/>
                        <w:color w:val="000000" w:themeColor="text1"/>
                        <w:sz w:val="18"/>
                        <w:szCs w:val="18"/>
                        <w14:textFill>
                          <w14:solidFill>
                            <w14:schemeClr w14:val="tx1"/>
                          </w14:solidFill>
                        </w14:textFill>
                      </w:rPr>
                      <w:delText>6. Supported maximum number of simultaneous NZP-CSI-RS resources in active BWPs across all CCs</w:delText>
                    </w:r>
                  </w:del>
                </w:p>
                <w:p>
                  <w:pPr>
                    <w:rPr>
                      <w:rFonts w:cs="Arial"/>
                      <w:color w:val="000000" w:themeColor="text1"/>
                      <w:sz w:val="18"/>
                      <w:szCs w:val="18"/>
                      <w14:textFill>
                        <w14:solidFill>
                          <w14:schemeClr w14:val="tx1"/>
                        </w14:solidFill>
                      </w14:textFill>
                    </w:rPr>
                  </w:pPr>
                  <w:del w:id="321" w:author="SeungheeHan" w:date="2024-05-06T11:40:00Z">
                    <w:r>
                      <w:rPr>
                        <w:rFonts w:cs="Arial"/>
                        <w:color w:val="000000" w:themeColor="text1"/>
                        <w:sz w:val="18"/>
                        <w:szCs w:val="18"/>
                        <w14:textFill>
                          <w14:solidFill>
                            <w14:schemeClr w14:val="tx1"/>
                          </w14:solidFill>
                        </w14:textFill>
                      </w:rPr>
                      <w:delText>7. Supported maximum number of total CSI-RS ports in simultaneous NZP-CSI-RS resources in active BWPs across all CCs</w:delText>
                    </w:r>
                  </w:del>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ins w:id="322" w:author="Apple" w:date="2024-05-07T10:22:00Z"/>
                      <w:rFonts w:cs="Arial"/>
                      <w:color w:val="000000" w:themeColor="text1"/>
                      <w:sz w:val="18"/>
                      <w:szCs w:val="18"/>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semi-persistent CSI reporting settings without sub-configurations plus the total number of sub-configurations across </w:t>
                  </w:r>
                  <w:ins w:id="323" w:author="Apple" w:date="2024-05-06T12:05:00Z">
                    <w:r>
                      <w:rPr>
                        <w:rFonts w:cs="Arial"/>
                        <w:color w:val="000000" w:themeColor="text1"/>
                        <w:sz w:val="18"/>
                        <w:szCs w:val="18"/>
                        <w14:textFill>
                          <w14:solidFill>
                            <w14:schemeClr w14:val="tx1"/>
                          </w14:solidFill>
                        </w14:textFill>
                      </w:rPr>
                      <w:t xml:space="preserve">semi-static </w:t>
                    </w:r>
                  </w:ins>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del w:id="324" w:author="Apple" w:date="2024-05-06T11:45:00Z"/>
                      <w:rFonts w:cs="Arial" w:eastAsiaTheme="minorEastAsia"/>
                      <w:color w:val="000000" w:themeColor="text1"/>
                      <w:sz w:val="18"/>
                      <w:szCs w:val="18"/>
                      <w:lang w:eastAsia="zh-CN"/>
                      <w14:textFill>
                        <w14:solidFill>
                          <w14:schemeClr w14:val="tx1"/>
                        </w14:solidFill>
                      </w14:textFill>
                    </w:rPr>
                  </w:pPr>
                  <w:del w:id="325" w:author="Apple" w:date="2024-05-06T11:45:00Z">
                    <w:r>
                      <w:rPr>
                        <w:rFonts w:cs="Arial" w:eastAsiaTheme="minorEastAsia"/>
                        <w:color w:val="000000" w:themeColor="text1"/>
                        <w:sz w:val="18"/>
                        <w:szCs w:val="18"/>
                        <w:lang w:eastAsia="zh-CN"/>
                        <w14:textFill>
                          <w14:solidFill>
                            <w14:schemeClr w14:val="tx1"/>
                          </w14:solidFill>
                        </w14:textFill>
                      </w:rPr>
                      <w:delText>Component 4 candidate values: {1, 2, 3 … 32}</w:delText>
                    </w:r>
                  </w:del>
                </w:p>
                <w:p>
                  <w:pPr>
                    <w:rPr>
                      <w:del w:id="326" w:author="Apple" w:date="2024-05-06T11:45:00Z"/>
                      <w:rFonts w:cs="Arial" w:eastAsiaTheme="minorEastAsia"/>
                      <w:color w:val="000000" w:themeColor="text1"/>
                      <w:sz w:val="18"/>
                      <w:szCs w:val="18"/>
                      <w:lang w:eastAsia="zh-CN"/>
                      <w14:textFill>
                        <w14:solidFill>
                          <w14:schemeClr w14:val="tx1"/>
                        </w14:solidFill>
                      </w14:textFill>
                    </w:rPr>
                  </w:pPr>
                </w:p>
                <w:p>
                  <w:pPr>
                    <w:rPr>
                      <w:del w:id="327" w:author="Apple" w:date="2024-05-06T11:45:00Z"/>
                      <w:rFonts w:cs="Arial" w:eastAsiaTheme="minorEastAsia"/>
                      <w:color w:val="000000" w:themeColor="text1"/>
                      <w:sz w:val="18"/>
                      <w:szCs w:val="18"/>
                      <w:lang w:eastAsia="zh-CN"/>
                      <w14:textFill>
                        <w14:solidFill>
                          <w14:schemeClr w14:val="tx1"/>
                        </w14:solidFill>
                      </w14:textFill>
                    </w:rPr>
                  </w:pPr>
                  <w:del w:id="328" w:author="Apple" w:date="2024-05-06T11:45:00Z">
                    <w:r>
                      <w:rPr>
                        <w:rFonts w:cs="Arial" w:eastAsiaTheme="minorEastAsia"/>
                        <w:color w:val="000000" w:themeColor="text1"/>
                        <w:sz w:val="18"/>
                        <w:szCs w:val="18"/>
                        <w:lang w:eastAsia="zh-CN"/>
                        <w14:textFill>
                          <w14:solidFill>
                            <w14:schemeClr w14:val="tx1"/>
                          </w14:solidFill>
                        </w14:textFill>
                      </w:rPr>
                      <w:delText>Component 5 candidate values: {8, 16, 24, … 128}</w:delText>
                    </w:r>
                  </w:del>
                </w:p>
                <w:p>
                  <w:pPr>
                    <w:rPr>
                      <w:del w:id="329" w:author="Apple" w:date="2024-05-06T11:45:00Z"/>
                      <w:rFonts w:cs="Arial" w:eastAsiaTheme="minorEastAsia"/>
                      <w:color w:val="000000" w:themeColor="text1"/>
                      <w:sz w:val="18"/>
                      <w:szCs w:val="18"/>
                      <w:lang w:eastAsia="zh-CN"/>
                      <w14:textFill>
                        <w14:solidFill>
                          <w14:schemeClr w14:val="tx1"/>
                        </w14:solidFill>
                      </w14:textFill>
                    </w:rPr>
                  </w:pPr>
                </w:p>
                <w:p>
                  <w:pPr>
                    <w:rPr>
                      <w:del w:id="330" w:author="Apple" w:date="2024-05-06T11:45:00Z"/>
                      <w:rFonts w:cs="Arial" w:eastAsiaTheme="minorEastAsia"/>
                      <w:color w:val="000000" w:themeColor="text1"/>
                      <w:sz w:val="18"/>
                      <w:szCs w:val="18"/>
                      <w:lang w:eastAsia="zh-CN"/>
                      <w14:textFill>
                        <w14:solidFill>
                          <w14:schemeClr w14:val="tx1"/>
                        </w14:solidFill>
                      </w14:textFill>
                    </w:rPr>
                  </w:pPr>
                  <w:del w:id="331" w:author="Apple" w:date="2024-05-06T11:45:00Z">
                    <w:r>
                      <w:rPr>
                        <w:rFonts w:cs="Arial" w:eastAsiaTheme="minorEastAsia"/>
                        <w:color w:val="000000" w:themeColor="text1"/>
                        <w:sz w:val="18"/>
                        <w:szCs w:val="18"/>
                        <w:lang w:eastAsia="zh-CN"/>
                        <w14:textFill>
                          <w14:solidFill>
                            <w14:schemeClr w14:val="tx1"/>
                          </w14:solidFill>
                        </w14:textFill>
                      </w:rPr>
                      <w:delText>Component 6 candidate values: {5, 6, 7, 8, 9, 10, 12, 14, 16, …, 62, 64}</w:delText>
                    </w:r>
                  </w:del>
                </w:p>
                <w:p>
                  <w:pPr>
                    <w:rPr>
                      <w:del w:id="332" w:author="Apple" w:date="2024-05-06T11:45:00Z"/>
                      <w:rFonts w:cs="Arial" w:eastAsiaTheme="minorEastAsia"/>
                      <w:color w:val="000000" w:themeColor="text1"/>
                      <w:sz w:val="18"/>
                      <w:szCs w:val="18"/>
                      <w:lang w:eastAsia="zh-CN"/>
                      <w14:textFill>
                        <w14:solidFill>
                          <w14:schemeClr w14:val="tx1"/>
                        </w14:solidFill>
                      </w14:textFill>
                    </w:rPr>
                  </w:pPr>
                </w:p>
                <w:p>
                  <w:pPr>
                    <w:rPr>
                      <w:del w:id="333" w:author="Apple" w:date="2024-05-06T11:45:00Z"/>
                      <w:rFonts w:cs="Arial" w:eastAsiaTheme="minorEastAsia"/>
                      <w:color w:val="000000" w:themeColor="text1"/>
                      <w:sz w:val="18"/>
                      <w:szCs w:val="18"/>
                      <w:lang w:eastAsia="zh-CN"/>
                      <w14:textFill>
                        <w14:solidFill>
                          <w14:schemeClr w14:val="tx1"/>
                        </w14:solidFill>
                      </w14:textFill>
                    </w:rPr>
                  </w:pPr>
                  <w:del w:id="334" w:author="Apple" w:date="2024-05-06T11:45:00Z">
                    <w:r>
                      <w:rPr>
                        <w:rFonts w:cs="Arial" w:eastAsiaTheme="minorEastAsia"/>
                        <w:color w:val="000000" w:themeColor="text1"/>
                        <w:sz w:val="18"/>
                        <w:szCs w:val="18"/>
                        <w:lang w:eastAsia="zh-CN"/>
                        <w14:textFill>
                          <w14:solidFill>
                            <w14:schemeClr w14:val="tx1"/>
                          </w14:solidFill>
                        </w14:textFill>
                      </w:rPr>
                      <w:delText>Component 7 candidate values: {8, 16, 24, …, 248, 256}</w:delText>
                    </w:r>
                  </w:del>
                </w:p>
                <w:p>
                  <w:pPr>
                    <w:rPr>
                      <w:del w:id="335" w:author="Apple" w:date="2024-05-06T11:45: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rPr>
                      <w:ins w:id="336" w:author="Apple" w:date="2024-05-07T11:01:00Z"/>
                      <w:rFonts w:cs="Arial" w:eastAsiaTheme="minorEastAsia"/>
                      <w:bCs/>
                      <w:color w:val="000000" w:themeColor="text1"/>
                      <w:sz w:val="18"/>
                      <w:szCs w:val="18"/>
                      <w:lang w:eastAsia="zh-CN"/>
                      <w14:textFill>
                        <w14:solidFill>
                          <w14:schemeClr w14:val="tx1"/>
                        </w14:solidFill>
                      </w14:textFill>
                    </w:rPr>
                  </w:pPr>
                  <w:ins w:id="337" w:author="Apple" w:date="2024-05-07T11:01:00Z">
                    <w:r>
                      <w:rPr>
                        <w:rFonts w:cs="Arial" w:eastAsiaTheme="minorEastAsia"/>
                        <w:bCs/>
                        <w:color w:val="000000" w:themeColor="text1"/>
                        <w:sz w:val="18"/>
                        <w:szCs w:val="18"/>
                        <w:lang w:eastAsia="zh-CN"/>
                        <w14:textFill>
                          <w14:solidFill>
                            <w14:schemeClr w14:val="tx1"/>
                          </w14:solidFill>
                        </w14:textFill>
                      </w:rPr>
                      <w:t xml:space="preserve">Note: If UE supports both FG 42-1a and 42-1c, </w:t>
                    </w:r>
                  </w:ins>
                </w:p>
                <w:p>
                  <w:pPr>
                    <w:pStyle w:val="45"/>
                    <w:numPr>
                      <w:ilvl w:val="0"/>
                      <w:numId w:val="56"/>
                    </w:numPr>
                    <w:contextualSpacing w:val="0"/>
                    <w:rPr>
                      <w:ins w:id="338" w:author="Apple" w:date="2024-05-07T11:01:00Z"/>
                      <w:rFonts w:cs="Arial" w:eastAsiaTheme="minorEastAsia"/>
                      <w:bCs/>
                      <w:color w:val="000000" w:themeColor="text1"/>
                      <w:sz w:val="18"/>
                      <w:szCs w:val="18"/>
                      <w:lang w:eastAsia="zh-CN"/>
                      <w14:textFill>
                        <w14:solidFill>
                          <w14:schemeClr w14:val="tx1"/>
                        </w14:solidFill>
                      </w14:textFill>
                    </w:rPr>
                  </w:pPr>
                  <w:ins w:id="339" w:author="Apple" w:date="2024-05-07T11:01:00Z">
                    <w:r>
                      <w:rPr>
                        <w:rFonts w:cs="Arial" w:eastAsiaTheme="minorEastAsia"/>
                        <w:bCs/>
                        <w:color w:val="000000" w:themeColor="text1"/>
                        <w:sz w:val="18"/>
                        <w:szCs w:val="18"/>
                        <w:lang w:eastAsia="zh-CN"/>
                        <w14:textFill>
                          <w14:solidFill>
                            <w14:schemeClr w14:val="tx1"/>
                          </w14:solidFill>
                        </w14:textFill>
                      </w:rPr>
                      <w:t>UE shall report the same value for component 1 across the FGs.</w:t>
                    </w:r>
                  </w:ins>
                </w:p>
                <w:p>
                  <w:pPr>
                    <w:pStyle w:val="45"/>
                    <w:numPr>
                      <w:ilvl w:val="0"/>
                      <w:numId w:val="56"/>
                    </w:numPr>
                    <w:contextualSpacing w:val="0"/>
                    <w:rPr>
                      <w:ins w:id="340" w:author="Apple" w:date="2024-05-07T11:01:00Z"/>
                      <w:rFonts w:cs="Arial" w:eastAsiaTheme="minorEastAsia"/>
                      <w:bCs/>
                      <w:color w:val="000000" w:themeColor="text1"/>
                      <w:sz w:val="18"/>
                      <w:szCs w:val="18"/>
                      <w:lang w:eastAsia="zh-CN"/>
                      <w14:textFill>
                        <w14:solidFill>
                          <w14:schemeClr w14:val="tx1"/>
                        </w14:solidFill>
                      </w14:textFill>
                    </w:rPr>
                  </w:pPr>
                  <w:ins w:id="341" w:author="Apple" w:date="2024-05-07T11:01:00Z">
                    <w:r>
                      <w:rPr>
                        <w:rFonts w:cs="Arial" w:eastAsiaTheme="minorEastAsia"/>
                        <w:bCs/>
                        <w:color w:val="000000" w:themeColor="text1"/>
                        <w:sz w:val="18"/>
                        <w:szCs w:val="18"/>
                        <w:lang w:eastAsia="zh-CN"/>
                        <w14:textFill>
                          <w14:solidFill>
                            <w14:schemeClr w14:val="tx1"/>
                          </w14:solidFill>
                        </w14:textFill>
                      </w:rPr>
                      <w:t>The minimum values between FGs are assumed for component 2, 3, 8, 9</w:t>
                    </w:r>
                  </w:ins>
                  <w:ins w:id="342" w:author="Apple" w:date="2024-05-07T11:02:00Z">
                    <w:r>
                      <w:rPr>
                        <w:rFonts w:cs="Arial" w:eastAsiaTheme="minorEastAsia"/>
                        <w:bCs/>
                        <w:color w:val="000000" w:themeColor="text1"/>
                        <w:sz w:val="18"/>
                        <w:szCs w:val="18"/>
                        <w:lang w:eastAsia="zh-CN"/>
                        <w14:textFill>
                          <w14:solidFill>
                            <w14:schemeClr w14:val="tx1"/>
                          </w14:solidFill>
                        </w14:textFill>
                      </w:rPr>
                      <w:t>.</w:t>
                    </w:r>
                  </w:ins>
                  <w:ins w:id="343" w:author="Apple" w:date="2024-05-07T11:01:00Z">
                    <w:r>
                      <w:rPr>
                        <w:rFonts w:cs="Arial" w:eastAsiaTheme="minorEastAsia"/>
                        <w:bCs/>
                        <w:color w:val="000000" w:themeColor="text1"/>
                        <w:sz w:val="18"/>
                        <w:szCs w:val="18"/>
                        <w:lang w:eastAsia="zh-CN"/>
                        <w14:textFill>
                          <w14:solidFill>
                            <w14:schemeClr w14:val="tx1"/>
                          </w14:solidFill>
                        </w14:textFill>
                      </w:rPr>
                      <w:t xml:space="preserve"> </w:t>
                    </w:r>
                  </w:ins>
                </w:p>
                <w:p/>
                <w:p>
                  <w:pPr>
                    <w:rPr>
                      <w:del w:id="344" w:author="Apple" w:date="2024-05-06T12:04:00Z"/>
                    </w:rPr>
                  </w:pPr>
                </w:p>
                <w:p>
                  <w:pPr>
                    <w:rPr>
                      <w:del w:id="345" w:author="Apple" w:date="2024-05-06T12:04:00Z"/>
                    </w:rPr>
                  </w:pPr>
                </w:p>
                <w:p>
                  <w:pPr>
                    <w:rPr>
                      <w:rFonts w:cs="Arial" w:eastAsiaTheme="minorEastAsia"/>
                      <w:color w:val="000000" w:themeColor="text1"/>
                      <w:sz w:val="18"/>
                      <w:szCs w:val="18"/>
                      <w:lang w:eastAsia="zh-CN"/>
                      <w14:textFill>
                        <w14:solidFill>
                          <w14:schemeClr w14:val="tx1"/>
                        </w14:solidFill>
                      </w14:textFill>
                    </w:rPr>
                  </w:pPr>
                  <w:del w:id="346" w:author="Apple" w:date="2024-05-06T12:04:00Z">
                    <w:r>
                      <w:rPr>
                        <w:rFonts w:cs="Arial" w:eastAsiaTheme="minorEastAsia"/>
                        <w:bCs/>
                        <w:color w:val="000000" w:themeColor="text1"/>
                        <w:sz w:val="18"/>
                        <w:szCs w:val="18"/>
                        <w:lang w:eastAsia="zh-CN"/>
                        <w14:textFill>
                          <w14:solidFill>
                            <w14:schemeClr w14:val="tx1"/>
                          </w14:solidFill>
                        </w14:textFill>
                      </w:rPr>
                      <w:delText>Note: Components 6 and 7 are signaled per BC</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aperiodic CSI reporting</w:t>
                  </w:r>
                </w:p>
                <w:p>
                  <w:pPr>
                    <w:rPr>
                      <w:ins w:id="347" w:author="Apple" w:date="2024-05-07T10:23: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ins w:id="348" w:author="Apple" w:date="2024-05-07T10:23:00Z"/>
                      <w:rFonts w:cs="Arial" w:eastAsiaTheme="minorEastAsia"/>
                      <w:color w:val="000000" w:themeColor="text1"/>
                      <w:sz w:val="18"/>
                      <w:szCs w:val="18"/>
                      <w:lang w:eastAsia="zh-CN"/>
                      <w14:textFill>
                        <w14:solidFill>
                          <w14:schemeClr w14:val="tx1"/>
                        </w14:solidFill>
                      </w14:textFill>
                    </w:rPr>
                  </w:pP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del w:id="349" w:author="SeungheeHan" w:date="2024-05-06T11:40:00Z"/>
                      <w:rFonts w:cs="Arial"/>
                      <w:color w:val="000000" w:themeColor="text1"/>
                      <w:sz w:val="18"/>
                      <w:szCs w:val="18"/>
                      <w14:textFill>
                        <w14:solidFill>
                          <w14:schemeClr w14:val="tx1"/>
                        </w14:solidFill>
                      </w14:textFill>
                    </w:rPr>
                  </w:pPr>
                  <w:del w:id="350" w:author="SeungheeHan" w:date="2024-05-06T11:40:00Z">
                    <w:r>
                      <w:rPr>
                        <w:rFonts w:cs="Arial" w:eastAsiaTheme="minorEastAsia"/>
                        <w:color w:val="000000" w:themeColor="text1"/>
                        <w:sz w:val="18"/>
                        <w:szCs w:val="18"/>
                        <w:lang w:eastAsia="zh-CN"/>
                        <w14:textFill>
                          <w14:solidFill>
                            <w14:schemeClr w14:val="tx1"/>
                          </w14:solidFill>
                        </w14:textFill>
                      </w:rPr>
                      <w:delText xml:space="preserve">4. Supported maximum number of </w:delText>
                    </w:r>
                  </w:del>
                  <w:del w:id="351" w:author="SeungheeHan" w:date="2024-05-06T11:40:00Z">
                    <w:r>
                      <w:rPr>
                        <w:rFonts w:cs="Arial"/>
                        <w:color w:val="000000" w:themeColor="text1"/>
                        <w:sz w:val="18"/>
                        <w:szCs w:val="18"/>
                        <w14:textFill>
                          <w14:solidFill>
                            <w14:schemeClr w14:val="tx1"/>
                          </w14:solidFill>
                        </w14:textFill>
                      </w:rPr>
                      <w:delText>simultaneous NZP-CSI-RS resources per CC</w:delText>
                    </w:r>
                  </w:del>
                </w:p>
                <w:p>
                  <w:pPr>
                    <w:rPr>
                      <w:del w:id="352" w:author="SeungheeHan" w:date="2024-05-06T11:40:00Z"/>
                      <w:rFonts w:cs="Arial"/>
                      <w:color w:val="000000" w:themeColor="text1"/>
                      <w:sz w:val="18"/>
                      <w:szCs w:val="18"/>
                      <w14:textFill>
                        <w14:solidFill>
                          <w14:schemeClr w14:val="tx1"/>
                        </w14:solidFill>
                      </w14:textFill>
                    </w:rPr>
                  </w:pPr>
                  <w:del w:id="353" w:author="SeungheeHan" w:date="2024-05-06T11:40:00Z">
                    <w:r>
                      <w:rPr>
                        <w:rFonts w:cs="Arial" w:eastAsiaTheme="minorEastAsia"/>
                        <w:color w:val="000000" w:themeColor="text1"/>
                        <w:sz w:val="18"/>
                        <w:szCs w:val="18"/>
                        <w:lang w:eastAsia="zh-CN"/>
                        <w14:textFill>
                          <w14:solidFill>
                            <w14:schemeClr w14:val="tx1"/>
                          </w14:solidFill>
                        </w14:textFill>
                      </w:rPr>
                      <w:delText xml:space="preserve">5. Supported maximum number of </w:delText>
                    </w:r>
                  </w:del>
                  <w:del w:id="354" w:author="SeungheeHan" w:date="2024-05-06T11:40:00Z">
                    <w:r>
                      <w:rPr>
                        <w:rFonts w:cs="Arial"/>
                        <w:color w:val="000000" w:themeColor="text1"/>
                        <w:sz w:val="18"/>
                        <w:szCs w:val="18"/>
                        <w14:textFill>
                          <w14:solidFill>
                            <w14:schemeClr w14:val="tx1"/>
                          </w14:solidFill>
                        </w14:textFill>
                      </w:rPr>
                      <w:delText>total CSI-RS ports in simultaneous NZP-CSI-RS resources per CC</w:delText>
                    </w:r>
                  </w:del>
                </w:p>
                <w:p>
                  <w:pPr>
                    <w:rPr>
                      <w:del w:id="355" w:author="SeungheeHan" w:date="2024-05-06T11:40:00Z"/>
                      <w:rFonts w:cs="Arial" w:eastAsiaTheme="minorEastAsia"/>
                      <w:color w:val="000000" w:themeColor="text1"/>
                      <w:sz w:val="18"/>
                      <w:szCs w:val="18"/>
                      <w:lang w:eastAsia="zh-CN"/>
                      <w14:textFill>
                        <w14:solidFill>
                          <w14:schemeClr w14:val="tx1"/>
                        </w14:solidFill>
                      </w14:textFill>
                    </w:rPr>
                  </w:pPr>
                  <w:del w:id="356" w:author="SeungheeHan" w:date="2024-05-06T11:40:00Z">
                    <w:r>
                      <w:rPr>
                        <w:rFonts w:cs="Arial" w:eastAsiaTheme="minorEastAsia"/>
                        <w:color w:val="000000" w:themeColor="text1"/>
                        <w:sz w:val="18"/>
                        <w:szCs w:val="18"/>
                        <w:lang w:eastAsia="zh-CN"/>
                        <w14:textFill>
                          <w14:solidFill>
                            <w14:schemeClr w14:val="tx1"/>
                          </w14:solidFill>
                        </w14:textFill>
                      </w:rPr>
                      <w:delText xml:space="preserve">6. Supported maximum number of </w:delText>
                    </w:r>
                  </w:del>
                  <w:del w:id="357" w:author="SeungheeHan" w:date="2024-05-06T11:40:00Z">
                    <w:r>
                      <w:rPr>
                        <w:rFonts w:cs="Arial"/>
                        <w:color w:val="000000" w:themeColor="text1"/>
                        <w:sz w:val="18"/>
                        <w:szCs w:val="18"/>
                        <w14:textFill>
                          <w14:solidFill>
                            <w14:schemeClr w14:val="tx1"/>
                          </w14:solidFill>
                        </w14:textFill>
                      </w:rPr>
                      <w:delText>simultaneous NZP-CSI-RS resources in active BWPs across all CCs</w:delText>
                    </w:r>
                  </w:del>
                </w:p>
                <w:p>
                  <w:pPr>
                    <w:rPr>
                      <w:rFonts w:cs="Arial"/>
                      <w:color w:val="000000" w:themeColor="text1"/>
                      <w:sz w:val="18"/>
                      <w:szCs w:val="18"/>
                      <w14:textFill>
                        <w14:solidFill>
                          <w14:schemeClr w14:val="tx1"/>
                        </w14:solidFill>
                      </w14:textFill>
                    </w:rPr>
                  </w:pPr>
                  <w:del w:id="358" w:author="SeungheeHan" w:date="2024-05-06T11:40:00Z">
                    <w:r>
                      <w:rPr>
                        <w:rFonts w:cs="Arial" w:eastAsiaTheme="minorEastAsia"/>
                        <w:color w:val="000000" w:themeColor="text1"/>
                        <w:sz w:val="18"/>
                        <w:szCs w:val="18"/>
                        <w:lang w:eastAsia="zh-CN"/>
                        <w14:textFill>
                          <w14:solidFill>
                            <w14:schemeClr w14:val="tx1"/>
                          </w14:solidFill>
                        </w14:textFill>
                      </w:rPr>
                      <w:delText xml:space="preserve">7. Supported maximum number of </w:delText>
                    </w:r>
                  </w:del>
                  <w:del w:id="359" w:author="SeungheeHan" w:date="2024-05-06T11:40:00Z">
                    <w:r>
                      <w:rPr>
                        <w:rFonts w:cs="Arial"/>
                        <w:color w:val="000000" w:themeColor="text1"/>
                        <w:sz w:val="18"/>
                        <w:szCs w:val="18"/>
                        <w14:textFill>
                          <w14:solidFill>
                            <w14:schemeClr w14:val="tx1"/>
                          </w14:solidFill>
                        </w14:textFill>
                      </w:rPr>
                      <w:delText>total CSI-RS ports in simultaneous NZP-CSI-RS resources in active BWPs across all CCs</w:delText>
                    </w:r>
                  </w:del>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ins w:id="360" w:author="Apple" w:date="2024-05-07T10:23:00Z"/>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aperiodic CSI reporting settings without sub-configurations plus the total number of sub-configurations across </w:t>
                  </w:r>
                  <w:ins w:id="361" w:author="Apple" w:date="2024-05-06T12:05:00Z">
                    <w:r>
                      <w:rPr>
                        <w:rFonts w:cs="Arial"/>
                        <w:color w:val="000000" w:themeColor="text1"/>
                        <w:sz w:val="18"/>
                        <w:szCs w:val="18"/>
                        <w14:textFill>
                          <w14:solidFill>
                            <w14:schemeClr w14:val="tx1"/>
                          </w14:solidFill>
                        </w14:textFill>
                      </w:rPr>
                      <w:t xml:space="preserve">aperiodic </w:t>
                    </w:r>
                  </w:ins>
                  <w:r>
                    <w:rPr>
                      <w:rFonts w:cs="Arial"/>
                      <w:color w:val="000000" w:themeColor="text1"/>
                      <w:sz w:val="18"/>
                      <w:szCs w:val="18"/>
                      <w14:textFill>
                        <w14:solidFill>
                          <w14:schemeClr w14:val="tx1"/>
                        </w14:solidFill>
                      </w14:textFill>
                    </w:rPr>
                    <w:t>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eastAsia="宋体"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del w:id="362" w:author="Apple" w:date="2024-05-06T11:46:00Z"/>
                      <w:rFonts w:cs="Arial" w:eastAsiaTheme="minorEastAsia"/>
                      <w:color w:val="000000" w:themeColor="text1"/>
                      <w:sz w:val="18"/>
                      <w:szCs w:val="18"/>
                      <w:lang w:eastAsia="zh-CN"/>
                      <w14:textFill>
                        <w14:solidFill>
                          <w14:schemeClr w14:val="tx1"/>
                        </w14:solidFill>
                      </w14:textFill>
                    </w:rPr>
                  </w:pPr>
                  <w:del w:id="363" w:author="Apple" w:date="2024-05-06T11:46:00Z">
                    <w:r>
                      <w:rPr>
                        <w:rFonts w:cs="Arial" w:eastAsiaTheme="minorEastAsia"/>
                        <w:color w:val="000000" w:themeColor="text1"/>
                        <w:sz w:val="18"/>
                        <w:szCs w:val="18"/>
                        <w:lang w:eastAsia="zh-CN"/>
                        <w14:textFill>
                          <w14:solidFill>
                            <w14:schemeClr w14:val="tx1"/>
                          </w14:solidFill>
                        </w14:textFill>
                      </w:rPr>
                      <w:delText xml:space="preserve">Component 4 candidate values: </w:delText>
                    </w:r>
                  </w:del>
                  <w:del w:id="364" w:author="Apple" w:date="2024-05-06T11:46:00Z">
                    <w:r>
                      <w:rPr>
                        <w:rFonts w:cs="Arial" w:eastAsiaTheme="minorEastAsia"/>
                        <w:strike/>
                        <w:color w:val="000000" w:themeColor="text1"/>
                        <w:sz w:val="18"/>
                        <w:szCs w:val="18"/>
                        <w:lang w:eastAsia="zh-CN"/>
                        <w14:textFill>
                          <w14:solidFill>
                            <w14:schemeClr w14:val="tx1"/>
                          </w14:solidFill>
                        </w14:textFill>
                      </w:rPr>
                      <w:br w:type="textWrapping"/>
                    </w:r>
                  </w:del>
                  <w:del w:id="365" w:author="Apple" w:date="2024-05-06T11:46:00Z">
                    <w:r>
                      <w:rPr>
                        <w:rFonts w:cs="Arial" w:eastAsiaTheme="minorEastAsia"/>
                        <w:color w:val="000000" w:themeColor="text1"/>
                        <w:sz w:val="18"/>
                        <w:szCs w:val="18"/>
                        <w:lang w:eastAsia="zh-CN"/>
                        <w14:textFill>
                          <w14:solidFill>
                            <w14:schemeClr w14:val="tx1"/>
                          </w14:solidFill>
                        </w14:textFill>
                      </w:rPr>
                      <w:delText>SD Type 1: {1, 2, 3 … 32}</w:delText>
                    </w:r>
                  </w:del>
                  <w:del w:id="366" w:author="Apple" w:date="2024-05-06T11:46:00Z">
                    <w:r>
                      <w:rPr>
                        <w:rFonts w:cs="Arial" w:eastAsiaTheme="minorEastAsia"/>
                        <w:color w:val="000000" w:themeColor="text1"/>
                        <w:sz w:val="18"/>
                        <w:szCs w:val="18"/>
                        <w:lang w:eastAsia="zh-CN"/>
                        <w14:textFill>
                          <w14:solidFill>
                            <w14:schemeClr w14:val="tx1"/>
                          </w14:solidFill>
                        </w14:textFill>
                      </w:rPr>
                      <w:br w:type="textWrapping"/>
                    </w:r>
                  </w:del>
                  <w:del w:id="367" w:author="Apple" w:date="2024-05-06T11:46:00Z">
                    <w:r>
                      <w:rPr>
                        <w:rFonts w:cs="Arial" w:eastAsiaTheme="minorEastAsia"/>
                        <w:color w:val="000000" w:themeColor="text1"/>
                        <w:sz w:val="18"/>
                        <w:szCs w:val="18"/>
                        <w:lang w:eastAsia="zh-CN"/>
                        <w14:textFill>
                          <w14:solidFill>
                            <w14:schemeClr w14:val="tx1"/>
                          </w14:solidFill>
                        </w14:textFill>
                      </w:rPr>
                      <w:delText>SD Type 2: {1, 2, 3 … 32}</w:delText>
                    </w:r>
                  </w:del>
                </w:p>
                <w:p>
                  <w:pPr>
                    <w:rPr>
                      <w:del w:id="368" w:author="Apple" w:date="2024-05-06T11:46:00Z"/>
                      <w:rFonts w:cs="Arial" w:eastAsiaTheme="minorEastAsia"/>
                      <w:color w:val="000000" w:themeColor="text1"/>
                      <w:sz w:val="18"/>
                      <w:szCs w:val="18"/>
                      <w:lang w:eastAsia="zh-CN"/>
                      <w14:textFill>
                        <w14:solidFill>
                          <w14:schemeClr w14:val="tx1"/>
                        </w14:solidFill>
                      </w14:textFill>
                    </w:rPr>
                  </w:pPr>
                </w:p>
                <w:p>
                  <w:pPr>
                    <w:rPr>
                      <w:del w:id="369" w:author="Apple" w:date="2024-05-06T11:46:00Z"/>
                      <w:rFonts w:cs="Arial" w:eastAsiaTheme="minorEastAsia"/>
                      <w:color w:val="000000" w:themeColor="text1"/>
                      <w:sz w:val="18"/>
                      <w:szCs w:val="18"/>
                      <w:lang w:eastAsia="zh-CN"/>
                      <w14:textFill>
                        <w14:solidFill>
                          <w14:schemeClr w14:val="tx1"/>
                        </w14:solidFill>
                      </w14:textFill>
                    </w:rPr>
                  </w:pPr>
                  <w:del w:id="370" w:author="Apple" w:date="2024-05-06T11:46:00Z">
                    <w:r>
                      <w:rPr>
                        <w:rFonts w:cs="Arial" w:eastAsiaTheme="minorEastAsia"/>
                        <w:color w:val="000000" w:themeColor="text1"/>
                        <w:sz w:val="18"/>
                        <w:szCs w:val="18"/>
                        <w:lang w:eastAsia="zh-CN"/>
                        <w14:textFill>
                          <w14:solidFill>
                            <w14:schemeClr w14:val="tx1"/>
                          </w14:solidFill>
                        </w14:textFill>
                      </w:rPr>
                      <w:delText xml:space="preserve">Component 5 candidate values: </w:delText>
                    </w:r>
                  </w:del>
                  <w:del w:id="371" w:author="Apple" w:date="2024-05-06T11:46:00Z">
                    <w:r>
                      <w:rPr>
                        <w:rFonts w:cs="Arial" w:eastAsiaTheme="minorEastAsia"/>
                        <w:bCs/>
                        <w:color w:val="000000" w:themeColor="text1"/>
                        <w:sz w:val="18"/>
                        <w:szCs w:val="18"/>
                        <w:lang w:eastAsia="zh-CN"/>
                        <w14:textFill>
                          <w14:solidFill>
                            <w14:schemeClr w14:val="tx1"/>
                          </w14:solidFill>
                        </w14:textFill>
                      </w:rPr>
                      <w:br w:type="textWrapping"/>
                    </w:r>
                  </w:del>
                  <w:del w:id="372" w:author="Apple" w:date="2024-05-06T11:46:00Z">
                    <w:r>
                      <w:rPr>
                        <w:rFonts w:cs="Arial" w:eastAsiaTheme="minorEastAsia"/>
                        <w:color w:val="000000" w:themeColor="text1"/>
                        <w:sz w:val="18"/>
                        <w:szCs w:val="18"/>
                        <w:lang w:eastAsia="zh-CN"/>
                        <w14:textFill>
                          <w14:solidFill>
                            <w14:schemeClr w14:val="tx1"/>
                          </w14:solidFill>
                        </w14:textFill>
                      </w:rPr>
                      <w:delText>SD Type 1: {8, 16, 24, … 128 }</w:delText>
                    </w:r>
                  </w:del>
                  <w:del w:id="373" w:author="Apple" w:date="2024-05-06T11:46:00Z">
                    <w:r>
                      <w:rPr>
                        <w:rFonts w:cs="Arial" w:eastAsiaTheme="minorEastAsia"/>
                        <w:color w:val="000000" w:themeColor="text1"/>
                        <w:sz w:val="18"/>
                        <w:szCs w:val="18"/>
                        <w:lang w:eastAsia="zh-CN"/>
                        <w14:textFill>
                          <w14:solidFill>
                            <w14:schemeClr w14:val="tx1"/>
                          </w14:solidFill>
                        </w14:textFill>
                      </w:rPr>
                      <w:br w:type="textWrapping"/>
                    </w:r>
                  </w:del>
                  <w:del w:id="374" w:author="Apple" w:date="2024-05-06T11:46:00Z">
                    <w:r>
                      <w:rPr>
                        <w:rFonts w:cs="Arial" w:eastAsiaTheme="minorEastAsia"/>
                        <w:color w:val="000000" w:themeColor="text1"/>
                        <w:sz w:val="18"/>
                        <w:szCs w:val="18"/>
                        <w:lang w:eastAsia="zh-CN"/>
                        <w14:textFill>
                          <w14:solidFill>
                            <w14:schemeClr w14:val="tx1"/>
                          </w14:solidFill>
                        </w14:textFill>
                      </w:rPr>
                      <w:delText>SD Type 2: {8, 16, 24, … 128 }</w:delText>
                    </w:r>
                  </w:del>
                </w:p>
                <w:p>
                  <w:pPr>
                    <w:rPr>
                      <w:del w:id="375" w:author="Apple" w:date="2024-05-06T11:46:00Z"/>
                      <w:rFonts w:cs="Arial" w:eastAsiaTheme="minorEastAsia"/>
                      <w:color w:val="000000" w:themeColor="text1"/>
                      <w:sz w:val="18"/>
                      <w:szCs w:val="18"/>
                      <w:lang w:eastAsia="zh-CN"/>
                      <w14:textFill>
                        <w14:solidFill>
                          <w14:schemeClr w14:val="tx1"/>
                        </w14:solidFill>
                      </w14:textFill>
                    </w:rPr>
                  </w:pPr>
                </w:p>
                <w:p>
                  <w:pPr>
                    <w:rPr>
                      <w:del w:id="376" w:author="Apple" w:date="2024-05-06T11:46:00Z"/>
                      <w:rFonts w:cs="Arial" w:eastAsiaTheme="minorEastAsia"/>
                      <w:color w:val="000000" w:themeColor="text1"/>
                      <w:sz w:val="18"/>
                      <w:szCs w:val="18"/>
                      <w:lang w:eastAsia="zh-CN"/>
                      <w14:textFill>
                        <w14:solidFill>
                          <w14:schemeClr w14:val="tx1"/>
                        </w14:solidFill>
                      </w14:textFill>
                    </w:rPr>
                  </w:pPr>
                  <w:del w:id="377" w:author="Apple" w:date="2024-05-06T11:46:00Z">
                    <w:r>
                      <w:rPr>
                        <w:rFonts w:cs="Arial" w:eastAsiaTheme="minorEastAsia"/>
                        <w:color w:val="000000" w:themeColor="text1"/>
                        <w:sz w:val="18"/>
                        <w:szCs w:val="18"/>
                        <w:lang w:eastAsia="zh-CN"/>
                        <w14:textFill>
                          <w14:solidFill>
                            <w14:schemeClr w14:val="tx1"/>
                          </w14:solidFill>
                        </w14:textFill>
                      </w:rPr>
                      <w:delText xml:space="preserve">Component 6 candidate values: </w:delText>
                    </w:r>
                  </w:del>
                  <w:del w:id="378" w:author="Apple" w:date="2024-05-06T11:46:00Z">
                    <w:r>
                      <w:rPr>
                        <w:rFonts w:cs="Arial" w:eastAsiaTheme="minorEastAsia"/>
                        <w:color w:val="000000" w:themeColor="text1"/>
                        <w:sz w:val="18"/>
                        <w:szCs w:val="18"/>
                        <w:lang w:eastAsia="zh-CN"/>
                        <w14:textFill>
                          <w14:solidFill>
                            <w14:schemeClr w14:val="tx1"/>
                          </w14:solidFill>
                        </w14:textFill>
                      </w:rPr>
                      <w:br w:type="textWrapping"/>
                    </w:r>
                  </w:del>
                  <w:del w:id="379" w:author="Apple" w:date="2024-05-06T11:46:00Z">
                    <w:r>
                      <w:rPr>
                        <w:rFonts w:cs="Arial" w:eastAsiaTheme="minorEastAsia"/>
                        <w:color w:val="000000" w:themeColor="text1"/>
                        <w:sz w:val="18"/>
                        <w:szCs w:val="18"/>
                        <w:lang w:eastAsia="zh-CN"/>
                        <w14:textFill>
                          <w14:solidFill>
                            <w14:schemeClr w14:val="tx1"/>
                          </w14:solidFill>
                        </w14:textFill>
                      </w:rPr>
                      <w:delText>SD Type 1: {5, 6, 7, 8, 9, 10, 12, 14, 16, …, 62, 64}</w:delText>
                    </w:r>
                  </w:del>
                  <w:del w:id="380" w:author="Apple" w:date="2024-05-06T11:46:00Z">
                    <w:r>
                      <w:rPr>
                        <w:rFonts w:cs="Arial" w:eastAsiaTheme="minorEastAsia"/>
                        <w:color w:val="000000" w:themeColor="text1"/>
                        <w:sz w:val="18"/>
                        <w:szCs w:val="18"/>
                        <w:lang w:eastAsia="zh-CN"/>
                        <w14:textFill>
                          <w14:solidFill>
                            <w14:schemeClr w14:val="tx1"/>
                          </w14:solidFill>
                        </w14:textFill>
                      </w:rPr>
                      <w:br w:type="textWrapping"/>
                    </w:r>
                  </w:del>
                  <w:del w:id="381" w:author="Apple" w:date="2024-05-06T11:46:00Z">
                    <w:r>
                      <w:rPr>
                        <w:rFonts w:cs="Arial" w:eastAsiaTheme="minorEastAsia"/>
                        <w:color w:val="000000" w:themeColor="text1"/>
                        <w:sz w:val="18"/>
                        <w:szCs w:val="18"/>
                        <w:lang w:eastAsia="zh-CN"/>
                        <w14:textFill>
                          <w14:solidFill>
                            <w14:schemeClr w14:val="tx1"/>
                          </w14:solidFill>
                        </w14:textFill>
                      </w:rPr>
                      <w:delText>SD Type 2: {5, 6, 7, 8, 9, 10, 12, 14, 16, …, 62, 64}</w:delText>
                    </w:r>
                  </w:del>
                </w:p>
                <w:p>
                  <w:pPr>
                    <w:rPr>
                      <w:del w:id="382" w:author="Apple" w:date="2024-05-06T11:46:00Z"/>
                      <w:rFonts w:cs="Arial" w:eastAsiaTheme="minorEastAsia"/>
                      <w:color w:val="000000" w:themeColor="text1"/>
                      <w:sz w:val="18"/>
                      <w:szCs w:val="18"/>
                      <w:lang w:eastAsia="zh-CN"/>
                      <w14:textFill>
                        <w14:solidFill>
                          <w14:schemeClr w14:val="tx1"/>
                        </w14:solidFill>
                      </w14:textFill>
                    </w:rPr>
                  </w:pPr>
                </w:p>
                <w:p>
                  <w:pPr>
                    <w:rPr>
                      <w:del w:id="383" w:author="Apple" w:date="2024-05-06T11:46:00Z"/>
                      <w:rFonts w:cs="Arial" w:eastAsiaTheme="minorEastAsia"/>
                      <w:color w:val="000000" w:themeColor="text1"/>
                      <w:sz w:val="18"/>
                      <w:szCs w:val="18"/>
                      <w:lang w:eastAsia="zh-CN"/>
                      <w14:textFill>
                        <w14:solidFill>
                          <w14:schemeClr w14:val="tx1"/>
                        </w14:solidFill>
                      </w14:textFill>
                    </w:rPr>
                  </w:pPr>
                  <w:del w:id="384" w:author="Apple" w:date="2024-05-06T11:46:00Z">
                    <w:r>
                      <w:rPr>
                        <w:rFonts w:cs="Arial" w:eastAsiaTheme="minorEastAsia"/>
                        <w:color w:val="000000" w:themeColor="text1"/>
                        <w:sz w:val="18"/>
                        <w:szCs w:val="18"/>
                        <w:lang w:eastAsia="zh-CN"/>
                        <w14:textFill>
                          <w14:solidFill>
                            <w14:schemeClr w14:val="tx1"/>
                          </w14:solidFill>
                        </w14:textFill>
                      </w:rPr>
                      <w:delText xml:space="preserve">Component 7 candidate values: </w:delText>
                    </w:r>
                  </w:del>
                  <w:del w:id="385" w:author="Apple" w:date="2024-05-06T11:46:00Z">
                    <w:r>
                      <w:rPr>
                        <w:rFonts w:cs="Arial" w:eastAsiaTheme="minorEastAsia"/>
                        <w:bCs/>
                        <w:color w:val="000000" w:themeColor="text1"/>
                        <w:sz w:val="18"/>
                        <w:szCs w:val="18"/>
                        <w:lang w:eastAsia="zh-CN"/>
                        <w14:textFill>
                          <w14:solidFill>
                            <w14:schemeClr w14:val="tx1"/>
                          </w14:solidFill>
                        </w14:textFill>
                      </w:rPr>
                      <w:br w:type="textWrapping"/>
                    </w:r>
                  </w:del>
                  <w:del w:id="386" w:author="Apple" w:date="2024-05-06T11:46:00Z">
                    <w:r>
                      <w:rPr>
                        <w:rFonts w:cs="Arial" w:eastAsiaTheme="minorEastAsia"/>
                        <w:color w:val="000000" w:themeColor="text1"/>
                        <w:sz w:val="18"/>
                        <w:szCs w:val="18"/>
                        <w:lang w:eastAsia="zh-CN"/>
                        <w14:textFill>
                          <w14:solidFill>
                            <w14:schemeClr w14:val="tx1"/>
                          </w14:solidFill>
                        </w14:textFill>
                      </w:rPr>
                      <w:delText>SD Type 1: {8, 16, 24, …, 248, 256}</w:delText>
                    </w:r>
                  </w:del>
                  <w:del w:id="387" w:author="Apple" w:date="2024-05-06T11:46:00Z">
                    <w:r>
                      <w:rPr>
                        <w:rFonts w:cs="Arial" w:eastAsiaTheme="minorEastAsia"/>
                        <w:color w:val="000000" w:themeColor="text1"/>
                        <w:sz w:val="18"/>
                        <w:szCs w:val="18"/>
                        <w:lang w:eastAsia="zh-CN"/>
                        <w14:textFill>
                          <w14:solidFill>
                            <w14:schemeClr w14:val="tx1"/>
                          </w14:solidFill>
                        </w14:textFill>
                      </w:rPr>
                      <w:br w:type="textWrapping"/>
                    </w:r>
                  </w:del>
                  <w:del w:id="388" w:author="Apple" w:date="2024-05-06T11:46:00Z">
                    <w:r>
                      <w:rPr>
                        <w:rFonts w:cs="Arial" w:eastAsiaTheme="minorEastAsia"/>
                        <w:color w:val="000000" w:themeColor="text1"/>
                        <w:sz w:val="18"/>
                        <w:szCs w:val="18"/>
                        <w:lang w:eastAsia="zh-CN"/>
                        <w14:textFill>
                          <w14:solidFill>
                            <w14:schemeClr w14:val="tx1"/>
                          </w14:solidFill>
                        </w14:textFill>
                      </w:rPr>
                      <w:delText>SD Type 2: {8, 16, 24, …, 248, 256}</w:delText>
                    </w:r>
                  </w:del>
                </w:p>
                <w:p>
                  <w:pPr>
                    <w:rPr>
                      <w:del w:id="389" w:author="Apple" w:date="2024-05-06T12:04:00Z"/>
                      <w:rFonts w:cs="Arial" w:eastAsiaTheme="minorEastAsia"/>
                      <w:color w:val="000000" w:themeColor="text1"/>
                      <w:sz w:val="18"/>
                      <w:szCs w:val="18"/>
                      <w:lang w:eastAsia="zh-CN"/>
                      <w14:textFill>
                        <w14:solidFill>
                          <w14:schemeClr w14:val="tx1"/>
                        </w14:solidFill>
                      </w14:textFill>
                    </w:rPr>
                  </w:pPr>
                </w:p>
                <w:p>
                  <w:pPr>
                    <w:rPr>
                      <w:del w:id="390" w:author="Apple" w:date="2024-05-06T12:04:00Z"/>
                      <w:rFonts w:cs="Arial" w:eastAsiaTheme="minorEastAsia"/>
                      <w:color w:val="000000" w:themeColor="text1"/>
                      <w:sz w:val="18"/>
                      <w:szCs w:val="18"/>
                      <w:lang w:eastAsia="zh-CN"/>
                      <w14:textFill>
                        <w14:solidFill>
                          <w14:schemeClr w14:val="tx1"/>
                        </w14:solidFill>
                      </w14:textFill>
                    </w:rPr>
                  </w:pPr>
                  <w:del w:id="391" w:author="Apple" w:date="2024-05-06T12:04:00Z">
                    <w:r>
                      <w:rPr>
                        <w:rFonts w:cs="Arial" w:eastAsiaTheme="minorEastAsia"/>
                        <w:color w:val="000000" w:themeColor="text1"/>
                        <w:sz w:val="18"/>
                        <w:szCs w:val="18"/>
                        <w:lang w:eastAsia="zh-CN"/>
                        <w14:textFill>
                          <w14:solidFill>
                            <w14:schemeClr w14:val="tx1"/>
                          </w14:solidFill>
                        </w14:textFill>
                      </w:rPr>
                      <w:delText>Note: Components 6 and 7 are signaled per BC</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ins w:id="392" w:author="Apple" w:date="2024-05-07T10:24: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del w:id="393" w:author="SeungheeHan" w:date="2024-05-06T11:40:00Z"/>
                      <w:rFonts w:cs="Arial"/>
                      <w:color w:val="000000" w:themeColor="text1"/>
                      <w:sz w:val="18"/>
                      <w:szCs w:val="18"/>
                      <w14:textFill>
                        <w14:solidFill>
                          <w14:schemeClr w14:val="tx1"/>
                        </w14:solidFill>
                      </w14:textFill>
                    </w:rPr>
                  </w:pPr>
                  <w:del w:id="394" w:author="SeungheeHan" w:date="2024-05-06T11:40:00Z">
                    <w:r>
                      <w:rPr>
                        <w:rFonts w:cs="Arial" w:eastAsiaTheme="minorEastAsia"/>
                        <w:color w:val="000000" w:themeColor="text1"/>
                        <w:sz w:val="18"/>
                        <w:szCs w:val="18"/>
                        <w:lang w:eastAsia="zh-CN"/>
                        <w14:textFill>
                          <w14:solidFill>
                            <w14:schemeClr w14:val="tx1"/>
                          </w14:solidFill>
                        </w14:textFill>
                      </w:rPr>
                      <w:delText xml:space="preserve">4. Supported maximum number of </w:delText>
                    </w:r>
                  </w:del>
                  <w:del w:id="395" w:author="SeungheeHan" w:date="2024-05-06T11:40:00Z">
                    <w:r>
                      <w:rPr>
                        <w:rFonts w:cs="Arial"/>
                        <w:color w:val="000000" w:themeColor="text1"/>
                        <w:sz w:val="18"/>
                        <w:szCs w:val="18"/>
                        <w14:textFill>
                          <w14:solidFill>
                            <w14:schemeClr w14:val="tx1"/>
                          </w14:solidFill>
                        </w14:textFill>
                      </w:rPr>
                      <w:delText>simultaneous NZP-CSI-RS resources per CC</w:delText>
                    </w:r>
                  </w:del>
                </w:p>
                <w:p>
                  <w:pPr>
                    <w:rPr>
                      <w:del w:id="396" w:author="SeungheeHan" w:date="2024-05-06T11:40:00Z"/>
                      <w:rFonts w:cs="Arial"/>
                      <w:color w:val="000000" w:themeColor="text1"/>
                      <w:sz w:val="18"/>
                      <w:szCs w:val="18"/>
                      <w14:textFill>
                        <w14:solidFill>
                          <w14:schemeClr w14:val="tx1"/>
                        </w14:solidFill>
                      </w14:textFill>
                    </w:rPr>
                  </w:pPr>
                  <w:del w:id="397" w:author="SeungheeHan" w:date="2024-05-06T11:40:00Z">
                    <w:r>
                      <w:rPr>
                        <w:rFonts w:cs="Arial" w:eastAsiaTheme="minorEastAsia"/>
                        <w:color w:val="000000" w:themeColor="text1"/>
                        <w:sz w:val="18"/>
                        <w:szCs w:val="18"/>
                        <w:lang w:eastAsia="zh-CN"/>
                        <w14:textFill>
                          <w14:solidFill>
                            <w14:schemeClr w14:val="tx1"/>
                          </w14:solidFill>
                        </w14:textFill>
                      </w:rPr>
                      <w:delText xml:space="preserve">5. Supported maximum number of </w:delText>
                    </w:r>
                  </w:del>
                  <w:del w:id="398" w:author="SeungheeHan" w:date="2024-05-06T11:40:00Z">
                    <w:r>
                      <w:rPr>
                        <w:rFonts w:cs="Arial"/>
                        <w:color w:val="000000" w:themeColor="text1"/>
                        <w:sz w:val="18"/>
                        <w:szCs w:val="18"/>
                        <w14:textFill>
                          <w14:solidFill>
                            <w14:schemeClr w14:val="tx1"/>
                          </w14:solidFill>
                        </w14:textFill>
                      </w:rPr>
                      <w:delText>total CSI-RS ports in simultaneous NZP-CSI-RS resources per CC</w:delText>
                    </w:r>
                  </w:del>
                </w:p>
                <w:p>
                  <w:pPr>
                    <w:rPr>
                      <w:del w:id="399" w:author="SeungheeHan" w:date="2024-05-06T11:40:00Z"/>
                      <w:rFonts w:cs="Arial" w:eastAsiaTheme="minorEastAsia"/>
                      <w:color w:val="000000" w:themeColor="text1"/>
                      <w:sz w:val="18"/>
                      <w:szCs w:val="18"/>
                      <w:lang w:eastAsia="zh-CN"/>
                      <w14:textFill>
                        <w14:solidFill>
                          <w14:schemeClr w14:val="tx1"/>
                        </w14:solidFill>
                      </w14:textFill>
                    </w:rPr>
                  </w:pPr>
                  <w:del w:id="400" w:author="SeungheeHan" w:date="2024-05-06T11:40:00Z">
                    <w:r>
                      <w:rPr>
                        <w:rFonts w:cs="Arial" w:eastAsiaTheme="minorEastAsia"/>
                        <w:color w:val="000000" w:themeColor="text1"/>
                        <w:sz w:val="18"/>
                        <w:szCs w:val="18"/>
                        <w:lang w:eastAsia="zh-CN"/>
                        <w14:textFill>
                          <w14:solidFill>
                            <w14:schemeClr w14:val="tx1"/>
                          </w14:solidFill>
                        </w14:textFill>
                      </w:rPr>
                      <w:delText>6. Supported maximum number of simultaneous NZP-CSI-RS resources in active BWPs across all CCs</w:delText>
                    </w:r>
                  </w:del>
                </w:p>
                <w:p>
                  <w:pPr>
                    <w:rPr>
                      <w:rFonts w:cs="Arial"/>
                      <w:color w:val="000000" w:themeColor="text1"/>
                      <w:sz w:val="18"/>
                      <w:szCs w:val="18"/>
                      <w14:textFill>
                        <w14:solidFill>
                          <w14:schemeClr w14:val="tx1"/>
                        </w14:solidFill>
                      </w14:textFill>
                    </w:rPr>
                  </w:pPr>
                  <w:del w:id="401" w:author="SeungheeHan" w:date="2024-05-06T11:40:00Z">
                    <w:r>
                      <w:rPr>
                        <w:rFonts w:cs="Arial" w:eastAsiaTheme="minorEastAsia"/>
                        <w:color w:val="000000" w:themeColor="text1"/>
                        <w:sz w:val="18"/>
                        <w:szCs w:val="18"/>
                        <w:lang w:eastAsia="zh-CN"/>
                        <w14:textFill>
                          <w14:solidFill>
                            <w14:schemeClr w14:val="tx1"/>
                          </w14:solidFill>
                        </w14:textFill>
                      </w:rPr>
                      <w:delText xml:space="preserve">7. Supported maximum number of </w:delText>
                    </w:r>
                  </w:del>
                  <w:del w:id="402" w:author="SeungheeHan" w:date="2024-05-06T11:40:00Z">
                    <w:r>
                      <w:rPr>
                        <w:rFonts w:cs="Arial"/>
                        <w:color w:val="000000" w:themeColor="text1"/>
                        <w:sz w:val="18"/>
                        <w:szCs w:val="18"/>
                        <w14:textFill>
                          <w14:solidFill>
                            <w14:schemeClr w14:val="tx1"/>
                          </w14:solidFill>
                        </w14:textFill>
                      </w:rPr>
                      <w:delText>total CSI-RS ports in simultaneous NZP-CSI-RS resources in active BWPs across all CCs</w:delText>
                    </w:r>
                  </w:del>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ins w:id="403" w:author="Apple" w:date="2024-05-07T10:24: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9. Supported total number of periodic CSI reporting settings without sub-configurations plus the total number of sub-configurations across </w:t>
                  </w:r>
                  <w:ins w:id="404" w:author="Apple" w:date="2024-05-06T12:05:00Z">
                    <w:r>
                      <w:rPr>
                        <w:rFonts w:cs="Arial" w:eastAsiaTheme="minorEastAsia"/>
                        <w:color w:val="000000" w:themeColor="text1"/>
                        <w:sz w:val="18"/>
                        <w:szCs w:val="18"/>
                        <w:lang w:eastAsia="zh-CN"/>
                        <w14:textFill>
                          <w14:solidFill>
                            <w14:schemeClr w14:val="tx1"/>
                          </w14:solidFill>
                        </w14:textFill>
                      </w:rPr>
                      <w:t xml:space="preserve">periodic </w:t>
                    </w:r>
                  </w:ins>
                  <w:r>
                    <w:rPr>
                      <w:rFonts w:cs="Arial" w:eastAsiaTheme="minorEastAsia"/>
                      <w:color w:val="000000" w:themeColor="text1"/>
                      <w:sz w:val="18"/>
                      <w:szCs w:val="18"/>
                      <w:lang w:eastAsia="zh-CN"/>
                      <w14:textFill>
                        <w14:solidFill>
                          <w14:schemeClr w14:val="tx1"/>
                        </w14:solidFill>
                      </w14:textFill>
                    </w:rPr>
                    <w:t>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 {2,3,4}</w:t>
                  </w:r>
                </w:p>
                <w:p>
                  <w:pPr>
                    <w:rPr>
                      <w:rFonts w:cs="Arial" w:eastAsiaTheme="minorEastAsia"/>
                      <w:color w:val="000000" w:themeColor="text1"/>
                      <w:sz w:val="18"/>
                      <w:szCs w:val="18"/>
                      <w:lang w:eastAsia="zh-CN"/>
                      <w14:textFill>
                        <w14:solidFill>
                          <w14:schemeClr w14:val="tx1"/>
                        </w14:solidFill>
                      </w14:textFill>
                    </w:rPr>
                  </w:pPr>
                </w:p>
                <w:p>
                  <w:pPr>
                    <w:rPr>
                      <w:del w:id="405" w:author="Apple" w:date="2024-05-07T10:24:00Z"/>
                      <w:rFonts w:cs="Arial" w:eastAsiaTheme="minorEastAsia"/>
                      <w:color w:val="000000" w:themeColor="text1"/>
                      <w:sz w:val="18"/>
                      <w:szCs w:val="18"/>
                      <w:lang w:eastAsia="zh-CN"/>
                      <w14:textFill>
                        <w14:solidFill>
                          <w14:schemeClr w14:val="tx1"/>
                        </w14:solidFill>
                      </w14:textFill>
                    </w:rPr>
                  </w:pPr>
                  <w:del w:id="406" w:author="Apple" w:date="2024-05-07T10:24:00Z">
                    <w:r>
                      <w:rPr>
                        <w:rFonts w:cs="Arial" w:eastAsiaTheme="minorEastAsia"/>
                        <w:color w:val="000000" w:themeColor="text1"/>
                        <w:sz w:val="18"/>
                        <w:szCs w:val="18"/>
                        <w:lang w:eastAsia="zh-CN"/>
                        <w14:textFill>
                          <w14:solidFill>
                            <w14:schemeClr w14:val="tx1"/>
                          </w14:solidFill>
                        </w14:textFill>
                      </w:rPr>
                      <w:delText>Component 4 candidate value: {1, 2, 3 … 32}</w:delText>
                    </w:r>
                  </w:del>
                </w:p>
                <w:p>
                  <w:pPr>
                    <w:rPr>
                      <w:del w:id="407" w:author="Apple" w:date="2024-05-07T10:24:00Z"/>
                      <w:rFonts w:cs="Arial" w:eastAsiaTheme="minorEastAsia"/>
                      <w:color w:val="000000" w:themeColor="text1"/>
                      <w:sz w:val="18"/>
                      <w:szCs w:val="18"/>
                      <w:lang w:eastAsia="zh-CN"/>
                      <w14:textFill>
                        <w14:solidFill>
                          <w14:schemeClr w14:val="tx1"/>
                        </w14:solidFill>
                      </w14:textFill>
                    </w:rPr>
                  </w:pPr>
                </w:p>
                <w:p>
                  <w:pPr>
                    <w:rPr>
                      <w:del w:id="408" w:author="Apple" w:date="2024-05-07T10:24:00Z"/>
                      <w:rFonts w:cs="Arial" w:eastAsiaTheme="minorEastAsia"/>
                      <w:color w:val="000000" w:themeColor="text1"/>
                      <w:sz w:val="18"/>
                      <w:szCs w:val="18"/>
                      <w:lang w:eastAsia="zh-CN"/>
                      <w14:textFill>
                        <w14:solidFill>
                          <w14:schemeClr w14:val="tx1"/>
                        </w14:solidFill>
                      </w14:textFill>
                    </w:rPr>
                  </w:pPr>
                  <w:del w:id="409" w:author="Apple" w:date="2024-05-07T10:24:00Z">
                    <w:r>
                      <w:rPr>
                        <w:rFonts w:cs="Arial" w:eastAsiaTheme="minorEastAsia"/>
                        <w:color w:val="000000" w:themeColor="text1"/>
                        <w:sz w:val="18"/>
                        <w:szCs w:val="18"/>
                        <w:lang w:eastAsia="zh-CN"/>
                        <w14:textFill>
                          <w14:solidFill>
                            <w14:schemeClr w14:val="tx1"/>
                          </w14:solidFill>
                        </w14:textFill>
                      </w:rPr>
                      <w:delText>Component 5 candidate value: {8, 16, 24, … 128 }</w:delText>
                    </w:r>
                  </w:del>
                </w:p>
                <w:p>
                  <w:pPr>
                    <w:rPr>
                      <w:del w:id="410" w:author="Apple" w:date="2024-05-07T10:24:00Z"/>
                      <w:rFonts w:cs="Arial" w:eastAsiaTheme="minorEastAsia"/>
                      <w:color w:val="000000" w:themeColor="text1"/>
                      <w:sz w:val="18"/>
                      <w:szCs w:val="18"/>
                      <w:lang w:eastAsia="zh-CN"/>
                      <w14:textFill>
                        <w14:solidFill>
                          <w14:schemeClr w14:val="tx1"/>
                        </w14:solidFill>
                      </w14:textFill>
                    </w:rPr>
                  </w:pPr>
                </w:p>
                <w:p>
                  <w:pPr>
                    <w:rPr>
                      <w:del w:id="411" w:author="Apple" w:date="2024-05-07T10:24:00Z"/>
                      <w:rFonts w:cs="Arial" w:eastAsiaTheme="minorEastAsia"/>
                      <w:color w:val="000000" w:themeColor="text1"/>
                      <w:sz w:val="18"/>
                      <w:szCs w:val="18"/>
                      <w:lang w:eastAsia="zh-CN"/>
                      <w14:textFill>
                        <w14:solidFill>
                          <w14:schemeClr w14:val="tx1"/>
                        </w14:solidFill>
                      </w14:textFill>
                    </w:rPr>
                  </w:pPr>
                  <w:del w:id="412" w:author="Apple" w:date="2024-05-07T10:24:00Z">
                    <w:r>
                      <w:rPr>
                        <w:rFonts w:cs="Arial" w:eastAsiaTheme="minorEastAsia"/>
                        <w:color w:val="000000" w:themeColor="text1"/>
                        <w:sz w:val="18"/>
                        <w:szCs w:val="18"/>
                        <w:lang w:eastAsia="zh-CN"/>
                        <w14:textFill>
                          <w14:solidFill>
                            <w14:schemeClr w14:val="tx1"/>
                          </w14:solidFill>
                        </w14:textFill>
                      </w:rPr>
                      <w:delText>Component 6 candidate value: {5, 6, 7, 8, 9, 10, 12, 14, 16, …, 62, 64}</w:delText>
                    </w:r>
                  </w:del>
                </w:p>
                <w:p>
                  <w:pPr>
                    <w:rPr>
                      <w:del w:id="413" w:author="Apple" w:date="2024-05-07T10:24:00Z"/>
                      <w:rFonts w:cs="Arial" w:eastAsiaTheme="minorEastAsia"/>
                      <w:color w:val="000000" w:themeColor="text1"/>
                      <w:sz w:val="18"/>
                      <w:szCs w:val="18"/>
                      <w:lang w:eastAsia="zh-CN"/>
                      <w14:textFill>
                        <w14:solidFill>
                          <w14:schemeClr w14:val="tx1"/>
                        </w14:solidFill>
                      </w14:textFill>
                    </w:rPr>
                  </w:pPr>
                </w:p>
                <w:p>
                  <w:pPr>
                    <w:rPr>
                      <w:del w:id="414" w:author="Apple" w:date="2024-05-07T10:24:00Z"/>
                      <w:rFonts w:cs="Arial" w:eastAsiaTheme="minorEastAsia"/>
                      <w:color w:val="000000" w:themeColor="text1"/>
                      <w:sz w:val="18"/>
                      <w:szCs w:val="18"/>
                      <w:lang w:eastAsia="zh-CN"/>
                      <w14:textFill>
                        <w14:solidFill>
                          <w14:schemeClr w14:val="tx1"/>
                        </w14:solidFill>
                      </w14:textFill>
                    </w:rPr>
                  </w:pPr>
                  <w:del w:id="415" w:author="Apple" w:date="2024-05-07T10:24:00Z">
                    <w:r>
                      <w:rPr>
                        <w:rFonts w:cs="Arial" w:eastAsiaTheme="minorEastAsia"/>
                        <w:color w:val="000000" w:themeColor="text1"/>
                        <w:sz w:val="18"/>
                        <w:szCs w:val="18"/>
                        <w:lang w:eastAsia="zh-CN"/>
                        <w14:textFill>
                          <w14:solidFill>
                            <w14:schemeClr w14:val="tx1"/>
                          </w14:solidFill>
                        </w14:textFill>
                      </w:rPr>
                      <w:delText>Component 7 candidate value: {8, 16, 24, …, 248, 256}</w:delText>
                    </w:r>
                  </w:del>
                </w:p>
                <w:p>
                  <w:pPr>
                    <w:rPr>
                      <w:del w:id="416" w:author="Apple" w:date="2024-05-06T12:04:00Z"/>
                      <w:rFonts w:cs="Arial" w:eastAsiaTheme="minorEastAsia"/>
                      <w:color w:val="000000" w:themeColor="text1"/>
                      <w:sz w:val="18"/>
                      <w:szCs w:val="18"/>
                      <w:lang w:eastAsia="zh-CN"/>
                      <w14:textFill>
                        <w14:solidFill>
                          <w14:schemeClr w14:val="tx1"/>
                        </w14:solidFill>
                      </w14:textFill>
                    </w:rPr>
                  </w:pPr>
                </w:p>
                <w:p>
                  <w:pPr>
                    <w:rPr>
                      <w:del w:id="417" w:author="Apple" w:date="2024-05-06T12:04:00Z"/>
                      <w:rFonts w:cs="Arial" w:eastAsiaTheme="minorEastAsia"/>
                      <w:color w:val="000000" w:themeColor="text1"/>
                      <w:sz w:val="18"/>
                      <w:szCs w:val="18"/>
                      <w:lang w:eastAsia="zh-CN"/>
                      <w14:textFill>
                        <w14:solidFill>
                          <w14:schemeClr w14:val="tx1"/>
                        </w14:solidFill>
                      </w14:textFill>
                    </w:rPr>
                  </w:pPr>
                  <w:del w:id="418" w:author="Apple" w:date="2024-05-06T12:04:00Z">
                    <w:r>
                      <w:rPr>
                        <w:rFonts w:cs="Arial" w:eastAsiaTheme="minorEastAsia"/>
                        <w:color w:val="000000" w:themeColor="text1"/>
                        <w:sz w:val="18"/>
                        <w:szCs w:val="18"/>
                        <w:lang w:eastAsia="zh-CN"/>
                        <w14:textFill>
                          <w14:solidFill>
                            <w14:schemeClr w14:val="tx1"/>
                          </w14:solidFill>
                        </w14:textFill>
                      </w:rPr>
                      <w:delText>Note: Components 6 and 7 are signaled per BC</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CSI feedback based on CSI report sub-configuration(s), each containing one power offset for semi-persistent CSI reporting</w:t>
                  </w:r>
                </w:p>
                <w:p>
                  <w:pPr>
                    <w:rPr>
                      <w:ins w:id="419" w:author="Apple" w:date="2024-05-07T10:27: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 on PUSCH</w:t>
                  </w:r>
                </w:p>
                <w:p>
                  <w:pPr>
                    <w:rPr>
                      <w:ins w:id="420" w:author="Apple" w:date="2024-05-07T10:27: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Report of N CSI sub-report(s) included in one SP-CSI report where each CSI sub-report corresponds to one sub-configuration.</w:t>
                  </w:r>
                </w:p>
                <w:p>
                  <w:pPr>
                    <w:rPr>
                      <w:del w:id="421" w:author="SeungheeHan" w:date="2024-05-06T11:41:00Z"/>
                      <w:rFonts w:cs="Arial" w:eastAsiaTheme="minorEastAsia"/>
                      <w:color w:val="000000" w:themeColor="text1"/>
                      <w:sz w:val="18"/>
                      <w:szCs w:val="18"/>
                      <w:lang w:eastAsia="zh-CN"/>
                      <w14:textFill>
                        <w14:solidFill>
                          <w14:schemeClr w14:val="tx1"/>
                        </w14:solidFill>
                      </w14:textFill>
                    </w:rPr>
                  </w:pPr>
                  <w:del w:id="422" w:author="SeungheeHan" w:date="2024-05-06T11:41:00Z">
                    <w:r>
                      <w:rPr>
                        <w:rFonts w:cs="Arial" w:eastAsiaTheme="minorEastAsia"/>
                        <w:color w:val="000000" w:themeColor="text1"/>
                        <w:sz w:val="18"/>
                        <w:szCs w:val="18"/>
                        <w:lang w:eastAsia="zh-CN"/>
                        <w14:textFill>
                          <w14:solidFill>
                            <w14:schemeClr w14:val="tx1"/>
                          </w14:solidFill>
                        </w14:textFill>
                      </w:rPr>
                      <w:delText>3. Supported maximum number of simultaneous NZP-CSI-RS resources per CC</w:delText>
                    </w:r>
                  </w:del>
                </w:p>
                <w:p>
                  <w:pPr>
                    <w:rPr>
                      <w:del w:id="423" w:author="SeungheeHan" w:date="2024-05-06T11:41:00Z"/>
                      <w:rFonts w:cs="Arial" w:eastAsiaTheme="minorEastAsia"/>
                      <w:color w:val="000000" w:themeColor="text1"/>
                      <w:sz w:val="18"/>
                      <w:szCs w:val="18"/>
                      <w:lang w:eastAsia="zh-CN"/>
                      <w14:textFill>
                        <w14:solidFill>
                          <w14:schemeClr w14:val="tx1"/>
                        </w14:solidFill>
                      </w14:textFill>
                    </w:rPr>
                  </w:pPr>
                  <w:del w:id="424" w:author="SeungheeHan" w:date="2024-05-06T11:41:00Z">
                    <w:r>
                      <w:rPr>
                        <w:rFonts w:cs="Arial" w:eastAsiaTheme="minorEastAsia"/>
                        <w:color w:val="000000" w:themeColor="text1"/>
                        <w:sz w:val="18"/>
                        <w:szCs w:val="18"/>
                        <w:lang w:eastAsia="zh-CN"/>
                        <w14:textFill>
                          <w14:solidFill>
                            <w14:schemeClr w14:val="tx1"/>
                          </w14:solidFill>
                        </w14:textFill>
                      </w:rPr>
                      <w:delText>4. Supported maximum number of total CSI-RS ports in simultaneous NZP-CSI-RS resources per CC</w:delText>
                    </w:r>
                  </w:del>
                </w:p>
                <w:p>
                  <w:pPr>
                    <w:rPr>
                      <w:del w:id="425" w:author="SeungheeHan" w:date="2024-05-06T11:41:00Z"/>
                      <w:rFonts w:cs="Arial" w:eastAsiaTheme="minorEastAsia"/>
                      <w:color w:val="000000" w:themeColor="text1"/>
                      <w:sz w:val="18"/>
                      <w:szCs w:val="18"/>
                      <w:lang w:eastAsia="zh-CN"/>
                      <w14:textFill>
                        <w14:solidFill>
                          <w14:schemeClr w14:val="tx1"/>
                        </w14:solidFill>
                      </w14:textFill>
                    </w:rPr>
                  </w:pPr>
                  <w:del w:id="426" w:author="SeungheeHan" w:date="2024-05-06T11:41:00Z">
                    <w:r>
                      <w:rPr>
                        <w:rFonts w:cs="Arial" w:eastAsiaTheme="minorEastAsia"/>
                        <w:color w:val="000000" w:themeColor="text1"/>
                        <w:sz w:val="18"/>
                        <w:szCs w:val="18"/>
                        <w:lang w:eastAsia="zh-CN"/>
                        <w14:textFill>
                          <w14:solidFill>
                            <w14:schemeClr w14:val="tx1"/>
                          </w14:solidFill>
                        </w14:textFill>
                      </w:rPr>
                      <w:delText>5. Supported maximum number of simultaneous NZP-CSI-RS resources in active BWPs across all CCs</w:delText>
                    </w:r>
                  </w:del>
                </w:p>
                <w:p>
                  <w:pPr>
                    <w:rPr>
                      <w:rFonts w:cs="Arial" w:eastAsiaTheme="minorEastAsia"/>
                      <w:color w:val="000000" w:themeColor="text1"/>
                      <w:sz w:val="18"/>
                      <w:szCs w:val="18"/>
                      <w:lang w:eastAsia="zh-CN"/>
                      <w14:textFill>
                        <w14:solidFill>
                          <w14:schemeClr w14:val="tx1"/>
                        </w14:solidFill>
                      </w14:textFill>
                    </w:rPr>
                  </w:pPr>
                  <w:del w:id="427" w:author="SeungheeHan" w:date="2024-05-06T11:41:00Z">
                    <w:r>
                      <w:rPr>
                        <w:rFonts w:cs="Arial" w:eastAsiaTheme="minorEastAsia"/>
                        <w:color w:val="000000" w:themeColor="text1"/>
                        <w:sz w:val="18"/>
                        <w:szCs w:val="18"/>
                        <w:lang w:eastAsia="zh-CN"/>
                        <w14:textFill>
                          <w14:solidFill>
                            <w14:schemeClr w14:val="tx1"/>
                          </w14:solidFill>
                        </w14:textFill>
                      </w:rPr>
                      <w:delText>6. Supported maximum number of total CSI-RS ports in simultaneous NZP-CSI-RS resources in active BWPs across all CCs</w:delText>
                    </w:r>
                  </w:del>
                </w:p>
                <w:p>
                  <w:pPr>
                    <w:rPr>
                      <w:rFonts w:cs="Arial" w:eastAsiaTheme="minorEastAsia"/>
                      <w:color w:val="000000" w:themeColor="text1"/>
                      <w:sz w:val="18"/>
                      <w:szCs w:val="18"/>
                      <w:lang w:eastAsia="zh-CN"/>
                      <w14:textFill>
                        <w14:solidFill>
                          <w14:schemeClr w14:val="tx1"/>
                        </w14:solidFill>
                      </w14:textFill>
                    </w:rPr>
                  </w:pPr>
                  <w:del w:id="428" w:author="Apple" w:date="2024-05-06T12:30:00Z">
                    <w:r>
                      <w:rPr>
                        <w:rFonts w:cs="Arial" w:eastAsiaTheme="minorEastAsia"/>
                        <w:color w:val="000000" w:themeColor="text1"/>
                        <w:sz w:val="18"/>
                        <w:szCs w:val="18"/>
                        <w:lang w:eastAsia="zh-CN"/>
                        <w14:textFill>
                          <w14:solidFill>
                            <w14:schemeClr w14:val="tx1"/>
                          </w14:solidFill>
                        </w14:textFill>
                      </w:rPr>
                      <w:delText>7</w:delText>
                    </w:r>
                  </w:del>
                  <w:ins w:id="429" w:author="Apple" w:date="2024-05-06T12:30:00Z">
                    <w:r>
                      <w:rPr>
                        <w:rFonts w:cs="Arial" w:eastAsiaTheme="minorEastAsia"/>
                        <w:color w:val="000000" w:themeColor="text1"/>
                        <w:sz w:val="18"/>
                        <w:szCs w:val="18"/>
                        <w:lang w:eastAsia="zh-CN"/>
                        <w14:textFill>
                          <w14:solidFill>
                            <w14:schemeClr w14:val="tx1"/>
                          </w14:solidFill>
                        </w14:textFill>
                      </w:rPr>
                      <w:t>8</w:t>
                    </w:r>
                  </w:ins>
                  <w:r>
                    <w:rPr>
                      <w:rFonts w:cs="Arial" w:eastAsiaTheme="minorEastAsia"/>
                      <w:color w:val="000000" w:themeColor="text1"/>
                      <w:sz w:val="18"/>
                      <w:szCs w:val="18"/>
                      <w:lang w:eastAsia="zh-CN"/>
                      <w14:textFill>
                        <w14:solidFill>
                          <w14:schemeClr w14:val="tx1"/>
                        </w14:solidFill>
                      </w14:textFill>
                    </w:rPr>
                    <w:t>. Support of single-panel type 1 codebook</w:t>
                  </w:r>
                </w:p>
                <w:p>
                  <w:pPr>
                    <w:rPr>
                      <w:ins w:id="430" w:author="Apple" w:date="2024-05-07T10:27:00Z"/>
                      <w:rFonts w:cs="Arial"/>
                      <w:color w:val="000000" w:themeColor="text1"/>
                      <w:sz w:val="18"/>
                      <w:szCs w:val="18"/>
                      <w14:textFill>
                        <w14:solidFill>
                          <w14:schemeClr w14:val="tx1"/>
                        </w14:solidFill>
                      </w14:textFill>
                    </w:rPr>
                  </w:pPr>
                </w:p>
                <w:p>
                  <w:pPr>
                    <w:rPr>
                      <w:ins w:id="431" w:author="Apple" w:date="2024-05-06T12:05:00Z"/>
                      <w:rFonts w:cs="Arial"/>
                      <w:color w:val="000000" w:themeColor="text1"/>
                      <w:sz w:val="18"/>
                      <w:szCs w:val="18"/>
                      <w14:textFill>
                        <w14:solidFill>
                          <w14:schemeClr w14:val="tx1"/>
                        </w14:solidFill>
                      </w14:textFill>
                    </w:rPr>
                  </w:pPr>
                  <w:del w:id="432" w:author="Apple" w:date="2024-05-06T12:30:00Z">
                    <w:r>
                      <w:rPr>
                        <w:rFonts w:cs="Arial"/>
                        <w:color w:val="000000" w:themeColor="text1"/>
                        <w:sz w:val="18"/>
                        <w:szCs w:val="18"/>
                        <w14:textFill>
                          <w14:solidFill>
                            <w14:schemeClr w14:val="tx1"/>
                          </w14:solidFill>
                        </w14:textFill>
                      </w:rPr>
                      <w:delText>8</w:delText>
                    </w:r>
                  </w:del>
                  <w:ins w:id="433" w:author="Apple" w:date="2024-05-06T12:30:00Z">
                    <w:r>
                      <w:rPr>
                        <w:rFonts w:cs="Arial"/>
                        <w:color w:val="000000" w:themeColor="text1"/>
                        <w:sz w:val="18"/>
                        <w:szCs w:val="18"/>
                        <w14:textFill>
                          <w14:solidFill>
                            <w14:schemeClr w14:val="tx1"/>
                          </w14:solidFill>
                        </w14:textFill>
                      </w:rPr>
                      <w:t>9</w:t>
                    </w:r>
                  </w:ins>
                  <w:r>
                    <w:rPr>
                      <w:rFonts w:cs="Arial"/>
                      <w:color w:val="000000" w:themeColor="text1"/>
                      <w:sz w:val="18"/>
                      <w:szCs w:val="18"/>
                      <w14:textFill>
                        <w14:solidFill>
                          <w14:schemeClr w14:val="tx1"/>
                        </w14:solidFill>
                      </w14:textFill>
                    </w:rPr>
                    <w:t>. Supported total number of semi-persistent CSI reporting settings without sub-configurations plus the total number of sub-configurations across</w:t>
                  </w:r>
                  <w:ins w:id="434" w:author="Apple" w:date="2024-05-06T12:06:00Z">
                    <w:r>
                      <w:rPr>
                        <w:rFonts w:cs="Arial"/>
                        <w:color w:val="000000" w:themeColor="text1"/>
                        <w:sz w:val="18"/>
                        <w:szCs w:val="18"/>
                        <w14:textFill>
                          <w14:solidFill>
                            <w14:schemeClr w14:val="tx1"/>
                          </w14:solidFill>
                        </w14:textFill>
                      </w:rPr>
                      <w:t xml:space="preserve"> semi-persistent</w:t>
                    </w:r>
                  </w:ins>
                  <w:r>
                    <w:rPr>
                      <w:rFonts w:cs="Arial"/>
                      <w:color w:val="000000" w:themeColor="text1"/>
                      <w:sz w:val="18"/>
                      <w:szCs w:val="18"/>
                      <w14:textFill>
                        <w14:solidFill>
                          <w14:schemeClr w14:val="tx1"/>
                        </w14:solidFill>
                      </w14:textFill>
                    </w:rPr>
                    <w:t xml:space="preserve">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del w:id="435" w:author="Apple" w:date="2024-05-06T11:46:00Z"/>
                      <w:rFonts w:cs="Arial" w:eastAsiaTheme="minorEastAsia"/>
                      <w:color w:val="000000" w:themeColor="text1"/>
                      <w:sz w:val="18"/>
                      <w:szCs w:val="18"/>
                      <w:lang w:eastAsia="zh-CN"/>
                      <w14:textFill>
                        <w14:solidFill>
                          <w14:schemeClr w14:val="tx1"/>
                        </w14:solidFill>
                      </w14:textFill>
                    </w:rPr>
                  </w:pPr>
                  <w:del w:id="436" w:author="Apple" w:date="2024-05-06T11:46:00Z">
                    <w:r>
                      <w:rPr>
                        <w:rFonts w:cs="Arial" w:eastAsiaTheme="minorEastAsia"/>
                        <w:color w:val="000000" w:themeColor="text1"/>
                        <w:sz w:val="18"/>
                        <w:szCs w:val="18"/>
                        <w:lang w:eastAsia="zh-CN"/>
                        <w14:textFill>
                          <w14:solidFill>
                            <w14:schemeClr w14:val="tx1"/>
                          </w14:solidFill>
                        </w14:textFill>
                      </w:rPr>
                      <w:delText>Component 3 candidate values: {1, 2, 3 … 32}</w:delText>
                    </w:r>
                  </w:del>
                </w:p>
                <w:p>
                  <w:pPr>
                    <w:rPr>
                      <w:del w:id="437" w:author="Apple" w:date="2024-05-06T11:46:00Z"/>
                      <w:rFonts w:cs="Arial" w:eastAsiaTheme="minorEastAsia"/>
                      <w:color w:val="000000" w:themeColor="text1"/>
                      <w:sz w:val="18"/>
                      <w:szCs w:val="18"/>
                      <w:lang w:eastAsia="zh-CN"/>
                      <w14:textFill>
                        <w14:solidFill>
                          <w14:schemeClr w14:val="tx1"/>
                        </w14:solidFill>
                      </w14:textFill>
                    </w:rPr>
                  </w:pPr>
                </w:p>
                <w:p>
                  <w:pPr>
                    <w:rPr>
                      <w:del w:id="438" w:author="Apple" w:date="2024-05-06T11:46:00Z"/>
                      <w:rFonts w:cs="Arial" w:eastAsiaTheme="minorEastAsia"/>
                      <w:color w:val="000000" w:themeColor="text1"/>
                      <w:sz w:val="18"/>
                      <w:szCs w:val="18"/>
                      <w:lang w:eastAsia="zh-CN"/>
                      <w14:textFill>
                        <w14:solidFill>
                          <w14:schemeClr w14:val="tx1"/>
                        </w14:solidFill>
                      </w14:textFill>
                    </w:rPr>
                  </w:pPr>
                  <w:del w:id="439" w:author="Apple" w:date="2024-05-06T11:46:00Z">
                    <w:r>
                      <w:rPr>
                        <w:rFonts w:cs="Arial" w:eastAsiaTheme="minorEastAsia"/>
                        <w:color w:val="000000" w:themeColor="text1"/>
                        <w:sz w:val="18"/>
                        <w:szCs w:val="18"/>
                        <w:lang w:eastAsia="zh-CN"/>
                        <w14:textFill>
                          <w14:solidFill>
                            <w14:schemeClr w14:val="tx1"/>
                          </w14:solidFill>
                        </w14:textFill>
                      </w:rPr>
                      <w:delText>Component 4 candidate values: {8, 16, 24, … 128 }</w:delText>
                    </w:r>
                  </w:del>
                </w:p>
                <w:p>
                  <w:pPr>
                    <w:rPr>
                      <w:del w:id="440" w:author="Apple" w:date="2024-05-06T11:46:00Z"/>
                      <w:rFonts w:cs="Arial" w:eastAsiaTheme="minorEastAsia"/>
                      <w:color w:val="000000" w:themeColor="text1"/>
                      <w:sz w:val="18"/>
                      <w:szCs w:val="18"/>
                      <w:lang w:eastAsia="zh-CN"/>
                      <w14:textFill>
                        <w14:solidFill>
                          <w14:schemeClr w14:val="tx1"/>
                        </w14:solidFill>
                      </w14:textFill>
                    </w:rPr>
                  </w:pPr>
                </w:p>
                <w:p>
                  <w:pPr>
                    <w:rPr>
                      <w:del w:id="441" w:author="Apple" w:date="2024-05-06T11:46:00Z"/>
                      <w:rFonts w:cs="Arial" w:eastAsiaTheme="minorEastAsia"/>
                      <w:color w:val="000000" w:themeColor="text1"/>
                      <w:sz w:val="18"/>
                      <w:szCs w:val="18"/>
                      <w:lang w:eastAsia="zh-CN"/>
                      <w14:textFill>
                        <w14:solidFill>
                          <w14:schemeClr w14:val="tx1"/>
                        </w14:solidFill>
                      </w14:textFill>
                    </w:rPr>
                  </w:pPr>
                  <w:del w:id="442" w:author="Apple" w:date="2024-05-06T11:46:00Z">
                    <w:r>
                      <w:rPr>
                        <w:rFonts w:cs="Arial" w:eastAsiaTheme="minorEastAsia"/>
                        <w:color w:val="000000" w:themeColor="text1"/>
                        <w:sz w:val="18"/>
                        <w:szCs w:val="18"/>
                        <w:lang w:eastAsia="zh-CN"/>
                        <w14:textFill>
                          <w14:solidFill>
                            <w14:schemeClr w14:val="tx1"/>
                          </w14:solidFill>
                        </w14:textFill>
                      </w:rPr>
                      <w:delText>Component 5 candidate values: {5, 6, 7, 8, 9, 10, 12, 14, 16, …, 62, 64}</w:delText>
                    </w:r>
                  </w:del>
                </w:p>
                <w:p>
                  <w:pPr>
                    <w:rPr>
                      <w:del w:id="443" w:author="Apple" w:date="2024-05-06T11:46:00Z"/>
                      <w:rFonts w:cs="Arial" w:eastAsiaTheme="minorEastAsia"/>
                      <w:color w:val="000000" w:themeColor="text1"/>
                      <w:sz w:val="18"/>
                      <w:szCs w:val="18"/>
                      <w:lang w:eastAsia="zh-CN"/>
                      <w14:textFill>
                        <w14:solidFill>
                          <w14:schemeClr w14:val="tx1"/>
                        </w14:solidFill>
                      </w14:textFill>
                    </w:rPr>
                  </w:pPr>
                </w:p>
                <w:p>
                  <w:pPr>
                    <w:rPr>
                      <w:del w:id="444" w:author="Apple" w:date="2024-05-06T11:46:00Z"/>
                      <w:rFonts w:cs="Arial" w:eastAsiaTheme="minorEastAsia"/>
                      <w:color w:val="000000" w:themeColor="text1"/>
                      <w:sz w:val="18"/>
                      <w:szCs w:val="18"/>
                      <w:lang w:eastAsia="zh-CN"/>
                      <w14:textFill>
                        <w14:solidFill>
                          <w14:schemeClr w14:val="tx1"/>
                        </w14:solidFill>
                      </w14:textFill>
                    </w:rPr>
                  </w:pPr>
                  <w:del w:id="445" w:author="Apple" w:date="2024-05-06T11:46:00Z">
                    <w:r>
                      <w:rPr>
                        <w:rFonts w:cs="Arial" w:eastAsiaTheme="minorEastAsia"/>
                        <w:color w:val="000000" w:themeColor="text1"/>
                        <w:sz w:val="18"/>
                        <w:szCs w:val="18"/>
                        <w:lang w:eastAsia="zh-CN"/>
                        <w14:textFill>
                          <w14:solidFill>
                            <w14:schemeClr w14:val="tx1"/>
                          </w14:solidFill>
                        </w14:textFill>
                      </w:rPr>
                      <w:delText>Component 6 candidate values: {8, 16, 24, …, 248, 256}</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w:t>
                  </w:r>
                  <w:del w:id="446" w:author="Apple" w:date="2024-05-06T12:34:00Z">
                    <w:r>
                      <w:rPr>
                        <w:rFonts w:cs="Arial" w:eastAsiaTheme="minorEastAsia"/>
                        <w:color w:val="000000" w:themeColor="text1"/>
                        <w:sz w:val="18"/>
                        <w:szCs w:val="18"/>
                        <w:lang w:eastAsia="zh-CN"/>
                        <w14:textFill>
                          <w14:solidFill>
                            <w14:schemeClr w14:val="tx1"/>
                          </w14:solidFill>
                        </w14:textFill>
                      </w:rPr>
                      <w:delText xml:space="preserve">8 </w:delText>
                    </w:r>
                  </w:del>
                  <w:ins w:id="447" w:author="Apple" w:date="2024-05-06T12:34:00Z">
                    <w:r>
                      <w:rPr>
                        <w:rFonts w:cs="Arial" w:eastAsiaTheme="minorEastAsia"/>
                        <w:color w:val="000000" w:themeColor="text1"/>
                        <w:sz w:val="18"/>
                        <w:szCs w:val="18"/>
                        <w:lang w:eastAsia="zh-CN"/>
                        <w14:textFill>
                          <w14:solidFill>
                            <w14:schemeClr w14:val="tx1"/>
                          </w14:solidFill>
                        </w14:textFill>
                      </w:rPr>
                      <w:t xml:space="preserve">9 </w:t>
                    </w:r>
                  </w:ins>
                  <w:r>
                    <w:rPr>
                      <w:rFonts w:cs="Arial" w:eastAsiaTheme="minorEastAsia"/>
                      <w:color w:val="000000" w:themeColor="text1"/>
                      <w:sz w:val="18"/>
                      <w:szCs w:val="18"/>
                      <w:lang w:eastAsia="zh-CN"/>
                      <w14:textFill>
                        <w14:solidFill>
                          <w14:schemeClr w14:val="tx1"/>
                        </w14:solidFill>
                      </w14:textFill>
                    </w:rPr>
                    <w:t>candidate values: {2, 3, 4,5,6,7,8,9,10,11,12}</w:t>
                  </w:r>
                </w:p>
                <w:p>
                  <w:pPr>
                    <w:rPr>
                      <w:del w:id="448" w:author="Apple" w:date="2024-05-06T12:04:00Z"/>
                      <w:rFonts w:cs="Arial" w:eastAsiaTheme="minorEastAsia"/>
                      <w:bCs/>
                      <w:color w:val="000000" w:themeColor="text1"/>
                      <w:sz w:val="18"/>
                      <w:szCs w:val="18"/>
                      <w:lang w:eastAsia="zh-CN"/>
                      <w14:textFill>
                        <w14:solidFill>
                          <w14:schemeClr w14:val="tx1"/>
                        </w14:solidFill>
                      </w14:textFill>
                    </w:rPr>
                  </w:pPr>
                  <w:del w:id="449" w:author="Apple" w:date="2024-05-06T12:04:00Z">
                    <w:r>
                      <w:rPr>
                        <w:rFonts w:cs="Arial" w:eastAsiaTheme="minorEastAsia"/>
                        <w:bCs/>
                        <w:color w:val="000000" w:themeColor="text1"/>
                        <w:sz w:val="18"/>
                        <w:szCs w:val="18"/>
                        <w:lang w:eastAsia="zh-CN"/>
                        <w14:textFill>
                          <w14:solidFill>
                            <w14:schemeClr w14:val="tx1"/>
                          </w14:solidFill>
                        </w14:textFill>
                      </w:rPr>
                      <w:delText>Note: Components 5 and 6 are signaled per BC</w:delText>
                    </w:r>
                  </w:del>
                </w:p>
                <w:p>
                  <w:pPr>
                    <w:rPr>
                      <w:rFonts w:cs="Arial" w:eastAsiaTheme="minorEastAsia"/>
                      <w:bCs/>
                      <w:color w:val="000000" w:themeColor="text1"/>
                      <w:sz w:val="18"/>
                      <w:szCs w:val="18"/>
                      <w:lang w:eastAsia="zh-CN"/>
                      <w14:textFill>
                        <w14:solidFill>
                          <w14:schemeClr w14:val="tx1"/>
                        </w14:solidFill>
                      </w14:textFill>
                    </w:rPr>
                  </w:pPr>
                </w:p>
                <w:p>
                  <w:pPr>
                    <w:rPr>
                      <w:ins w:id="450" w:author="Apple" w:date="2024-05-07T11:01:00Z"/>
                      <w:rFonts w:cs="Arial" w:eastAsiaTheme="minorEastAsia"/>
                      <w:bCs/>
                      <w:color w:val="000000" w:themeColor="text1"/>
                      <w:sz w:val="18"/>
                      <w:szCs w:val="18"/>
                      <w:lang w:eastAsia="zh-CN"/>
                      <w14:textFill>
                        <w14:solidFill>
                          <w14:schemeClr w14:val="tx1"/>
                        </w14:solidFill>
                      </w14:textFill>
                    </w:rPr>
                  </w:pPr>
                  <w:ins w:id="451" w:author="Apple" w:date="2024-05-07T11:01:00Z">
                    <w:r>
                      <w:rPr>
                        <w:rFonts w:cs="Arial" w:eastAsiaTheme="minorEastAsia"/>
                        <w:bCs/>
                        <w:color w:val="000000" w:themeColor="text1"/>
                        <w:sz w:val="18"/>
                        <w:szCs w:val="18"/>
                        <w:lang w:eastAsia="zh-CN"/>
                        <w14:textFill>
                          <w14:solidFill>
                            <w14:schemeClr w14:val="tx1"/>
                          </w14:solidFill>
                        </w14:textFill>
                      </w:rPr>
                      <w:t xml:space="preserve">Note: If UE supports both FG 42-2a and 42-2c, </w:t>
                    </w:r>
                  </w:ins>
                </w:p>
                <w:p>
                  <w:pPr>
                    <w:pStyle w:val="45"/>
                    <w:numPr>
                      <w:ilvl w:val="0"/>
                      <w:numId w:val="56"/>
                    </w:numPr>
                    <w:contextualSpacing w:val="0"/>
                    <w:rPr>
                      <w:ins w:id="452" w:author="Apple" w:date="2024-05-07T11:01:00Z"/>
                      <w:rFonts w:cs="Arial" w:eastAsiaTheme="minorEastAsia"/>
                      <w:bCs/>
                      <w:color w:val="000000" w:themeColor="text1"/>
                      <w:sz w:val="18"/>
                      <w:szCs w:val="18"/>
                      <w:lang w:eastAsia="zh-CN"/>
                      <w14:textFill>
                        <w14:solidFill>
                          <w14:schemeClr w14:val="tx1"/>
                        </w14:solidFill>
                      </w14:textFill>
                    </w:rPr>
                  </w:pPr>
                  <w:ins w:id="453" w:author="Apple" w:date="2024-05-07T11:01:00Z">
                    <w:r>
                      <w:rPr>
                        <w:rFonts w:cs="Arial" w:eastAsiaTheme="minorEastAsia"/>
                        <w:bCs/>
                        <w:color w:val="000000" w:themeColor="text1"/>
                        <w:sz w:val="18"/>
                        <w:szCs w:val="18"/>
                        <w:lang w:eastAsia="zh-CN"/>
                        <w14:textFill>
                          <w14:solidFill>
                            <w14:schemeClr w14:val="tx1"/>
                          </w14:solidFill>
                        </w14:textFill>
                      </w:rPr>
                      <w:t>UE shall report the same value for component 1 across the FGs.</w:t>
                    </w:r>
                  </w:ins>
                </w:p>
                <w:p>
                  <w:pPr>
                    <w:pStyle w:val="45"/>
                    <w:numPr>
                      <w:ilvl w:val="0"/>
                      <w:numId w:val="56"/>
                    </w:numPr>
                    <w:contextualSpacing w:val="0"/>
                    <w:rPr>
                      <w:rFonts w:cs="Arial" w:eastAsiaTheme="minorEastAsia"/>
                      <w:bCs/>
                      <w:color w:val="000000" w:themeColor="text1"/>
                      <w:sz w:val="18"/>
                      <w:szCs w:val="18"/>
                      <w:lang w:eastAsia="zh-CN"/>
                      <w14:textFill>
                        <w14:solidFill>
                          <w14:schemeClr w14:val="tx1"/>
                        </w14:solidFill>
                      </w14:textFill>
                    </w:rPr>
                  </w:pPr>
                  <w:ins w:id="454" w:author="Apple" w:date="2024-05-07T11:01:00Z">
                    <w:r>
                      <w:rPr>
                        <w:rFonts w:cs="Arial" w:eastAsiaTheme="minorEastAsia"/>
                        <w:bCs/>
                        <w:color w:val="000000" w:themeColor="text1"/>
                        <w:sz w:val="18"/>
                        <w:szCs w:val="18"/>
                        <w:lang w:eastAsia="zh-CN"/>
                        <w14:textFill>
                          <w14:solidFill>
                            <w14:schemeClr w14:val="tx1"/>
                          </w14:solidFill>
                        </w14:textFill>
                      </w:rPr>
                      <w:t xml:space="preserve">The minimum values between FGs are assumed for component 2, 8, 9. </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14:textFill>
                        <w14:solidFill>
                          <w14:schemeClr w14:val="tx1"/>
                        </w14:solidFill>
                      </w14:textFill>
                    </w:rPr>
                    <w:t>on PUCCH</w:t>
                  </w:r>
                </w:p>
                <w:p>
                  <w:pPr>
                    <w:rPr>
                      <w:ins w:id="455" w:author="Apple" w:date="2024-05-07T10:28: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w:t>
                  </w:r>
                </w:p>
                <w:p>
                  <w:pPr>
                    <w:rPr>
                      <w:ins w:id="456" w:author="Apple" w:date="2024-05-07T10:28: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2. Report of N CSI </w:t>
                  </w:r>
                  <w:r>
                    <w:rPr>
                      <w:rFonts w:cs="Arial"/>
                      <w:color w:val="000000" w:themeColor="text1"/>
                      <w:sz w:val="18"/>
                      <w:szCs w:val="18"/>
                      <w14:textFill>
                        <w14:solidFill>
                          <w14:schemeClr w14:val="tx1"/>
                        </w14:solidFill>
                      </w14:textFill>
                    </w:rPr>
                    <w:t>sub-report(s) included</w:t>
                  </w:r>
                  <w:r>
                    <w:rPr>
                      <w:rFonts w:cs="Arial" w:eastAsiaTheme="minorEastAsia"/>
                      <w:color w:val="000000" w:themeColor="text1"/>
                      <w:sz w:val="18"/>
                      <w:szCs w:val="18"/>
                      <w:lang w:eastAsia="zh-CN"/>
                      <w14:textFill>
                        <w14:solidFill>
                          <w14:schemeClr w14:val="tx1"/>
                        </w14:solidFill>
                      </w14:textFill>
                    </w:rPr>
                    <w:t xml:space="preserve"> in one SP-CSI report where each CSI </w:t>
                  </w:r>
                  <w:r>
                    <w:rPr>
                      <w:rFonts w:cs="Arial"/>
                      <w:color w:val="000000" w:themeColor="text1"/>
                      <w:sz w:val="18"/>
                      <w:szCs w:val="18"/>
                      <w14:textFill>
                        <w14:solidFill>
                          <w14:schemeClr w14:val="tx1"/>
                        </w14:solidFill>
                      </w14:textFill>
                    </w:rPr>
                    <w:t>sub-report</w:t>
                  </w:r>
                  <w:r>
                    <w:rPr>
                      <w:rFonts w:cs="Arial" w:eastAsiaTheme="minorEastAsia"/>
                      <w:color w:val="000000" w:themeColor="text1"/>
                      <w:sz w:val="18"/>
                      <w:szCs w:val="18"/>
                      <w:lang w:eastAsia="zh-CN"/>
                      <w14:textFill>
                        <w14:solidFill>
                          <w14:schemeClr w14:val="tx1"/>
                        </w14:solidFill>
                      </w14:textFill>
                    </w:rPr>
                    <w:t xml:space="preserve"> corresponds to one sub-configuration.</w:t>
                  </w:r>
                </w:p>
                <w:p>
                  <w:pPr>
                    <w:rPr>
                      <w:del w:id="457" w:author="SeungheeHan" w:date="2024-05-06T11:41:00Z"/>
                      <w:rFonts w:cs="Arial" w:eastAsiaTheme="minorEastAsia"/>
                      <w:color w:val="000000" w:themeColor="text1"/>
                      <w:sz w:val="18"/>
                      <w:szCs w:val="18"/>
                      <w:lang w:eastAsia="zh-CN"/>
                      <w14:textFill>
                        <w14:solidFill>
                          <w14:schemeClr w14:val="tx1"/>
                        </w14:solidFill>
                      </w14:textFill>
                    </w:rPr>
                  </w:pPr>
                  <w:del w:id="458" w:author="SeungheeHan" w:date="2024-05-06T11:41:00Z">
                    <w:r>
                      <w:rPr>
                        <w:rFonts w:cs="Arial" w:eastAsiaTheme="minorEastAsia"/>
                        <w:color w:val="000000" w:themeColor="text1"/>
                        <w:sz w:val="18"/>
                        <w:szCs w:val="18"/>
                        <w:lang w:eastAsia="zh-CN"/>
                        <w14:textFill>
                          <w14:solidFill>
                            <w14:schemeClr w14:val="tx1"/>
                          </w14:solidFill>
                        </w14:textFill>
                      </w:rPr>
                      <w:delText>3. Supported maximum number of simultaneous NZP-CSI-RS resources per CC</w:delText>
                    </w:r>
                  </w:del>
                </w:p>
                <w:p>
                  <w:pPr>
                    <w:rPr>
                      <w:del w:id="459" w:author="SeungheeHan" w:date="2024-05-06T11:41:00Z"/>
                      <w:rFonts w:cs="Arial" w:eastAsiaTheme="minorEastAsia"/>
                      <w:color w:val="000000" w:themeColor="text1"/>
                      <w:sz w:val="18"/>
                      <w:szCs w:val="18"/>
                      <w:lang w:eastAsia="zh-CN"/>
                      <w14:textFill>
                        <w14:solidFill>
                          <w14:schemeClr w14:val="tx1"/>
                        </w14:solidFill>
                      </w14:textFill>
                    </w:rPr>
                  </w:pPr>
                  <w:del w:id="460" w:author="SeungheeHan" w:date="2024-05-06T11:41:00Z">
                    <w:r>
                      <w:rPr>
                        <w:rFonts w:cs="Arial" w:eastAsiaTheme="minorEastAsia"/>
                        <w:color w:val="000000" w:themeColor="text1"/>
                        <w:sz w:val="18"/>
                        <w:szCs w:val="18"/>
                        <w:lang w:eastAsia="zh-CN"/>
                        <w14:textFill>
                          <w14:solidFill>
                            <w14:schemeClr w14:val="tx1"/>
                          </w14:solidFill>
                        </w14:textFill>
                      </w:rPr>
                      <w:delText>4. Supported maximum number of total CSI-RS ports in simultaneous NZP-CSI-RS resources per CC</w:delText>
                    </w:r>
                  </w:del>
                </w:p>
                <w:p>
                  <w:pPr>
                    <w:rPr>
                      <w:del w:id="461" w:author="SeungheeHan" w:date="2024-05-06T11:41:00Z"/>
                      <w:rFonts w:cs="Arial" w:eastAsiaTheme="minorEastAsia"/>
                      <w:color w:val="000000" w:themeColor="text1"/>
                      <w:sz w:val="18"/>
                      <w:szCs w:val="18"/>
                      <w:lang w:eastAsia="zh-CN"/>
                      <w14:textFill>
                        <w14:solidFill>
                          <w14:schemeClr w14:val="tx1"/>
                        </w14:solidFill>
                      </w14:textFill>
                    </w:rPr>
                  </w:pPr>
                  <w:del w:id="462" w:author="SeungheeHan" w:date="2024-05-06T11:41:00Z">
                    <w:r>
                      <w:rPr>
                        <w:rFonts w:cs="Arial" w:eastAsiaTheme="minorEastAsia"/>
                        <w:color w:val="000000" w:themeColor="text1"/>
                        <w:sz w:val="18"/>
                        <w:szCs w:val="18"/>
                        <w:lang w:eastAsia="zh-CN"/>
                        <w14:textFill>
                          <w14:solidFill>
                            <w14:schemeClr w14:val="tx1"/>
                          </w14:solidFill>
                        </w14:textFill>
                      </w:rPr>
                      <w:delText>5. Supported maximum number of simultaneous NZP-CSI-RS resources in active BWPs across all CCs</w:delText>
                    </w:r>
                  </w:del>
                </w:p>
                <w:p>
                  <w:pPr>
                    <w:rPr>
                      <w:rFonts w:cs="Arial" w:eastAsiaTheme="minorEastAsia"/>
                      <w:color w:val="000000" w:themeColor="text1"/>
                      <w:sz w:val="18"/>
                      <w:szCs w:val="18"/>
                      <w:lang w:eastAsia="zh-CN"/>
                      <w14:textFill>
                        <w14:solidFill>
                          <w14:schemeClr w14:val="tx1"/>
                        </w14:solidFill>
                      </w14:textFill>
                    </w:rPr>
                  </w:pPr>
                  <w:del w:id="463" w:author="SeungheeHan" w:date="2024-05-06T11:41:00Z">
                    <w:r>
                      <w:rPr>
                        <w:rFonts w:cs="Arial" w:eastAsiaTheme="minorEastAsia"/>
                        <w:color w:val="000000" w:themeColor="text1"/>
                        <w:sz w:val="18"/>
                        <w:szCs w:val="18"/>
                        <w:lang w:eastAsia="zh-CN"/>
                        <w14:textFill>
                          <w14:solidFill>
                            <w14:schemeClr w14:val="tx1"/>
                          </w14:solidFill>
                        </w14:textFill>
                      </w:rPr>
                      <w:delText>6. Supported maximum number of total CSI-RS ports in simultaneous NZP-CSI-RS resources in active BWPs across all CCs</w:delText>
                    </w:r>
                  </w:del>
                </w:p>
                <w:p>
                  <w:pPr>
                    <w:pStyle w:val="43"/>
                    <w:ind w:firstLine="0" w:firstLineChars="0"/>
                    <w:rPr>
                      <w:rFonts w:ascii="Arial" w:hAnsi="Arial" w:cs="Arial" w:eastAsiaTheme="minorEastAsia"/>
                      <w:color w:val="000000" w:themeColor="text1"/>
                      <w:sz w:val="18"/>
                      <w:szCs w:val="18"/>
                      <w:lang w:val="en-US" w:eastAsia="zh-CN"/>
                      <w14:textFill>
                        <w14:solidFill>
                          <w14:schemeClr w14:val="tx1"/>
                        </w14:solidFill>
                      </w14:textFill>
                    </w:rPr>
                  </w:pPr>
                  <w:del w:id="464" w:author="Apple" w:date="2024-05-06T12:30:00Z">
                    <w:r>
                      <w:rPr>
                        <w:rFonts w:ascii="Arial" w:hAnsi="Arial" w:cs="Arial" w:eastAsiaTheme="minorEastAsia"/>
                        <w:color w:val="000000" w:themeColor="text1"/>
                        <w:sz w:val="18"/>
                        <w:szCs w:val="18"/>
                        <w:lang w:val="en-US" w:eastAsia="zh-CN"/>
                        <w14:textFill>
                          <w14:solidFill>
                            <w14:schemeClr w14:val="tx1"/>
                          </w14:solidFill>
                        </w14:textFill>
                      </w:rPr>
                      <w:delText>7</w:delText>
                    </w:r>
                  </w:del>
                  <w:ins w:id="465" w:author="Apple" w:date="2024-05-06T12:30:00Z">
                    <w:r>
                      <w:rPr>
                        <w:rFonts w:ascii="Arial" w:hAnsi="Arial" w:cs="Arial" w:eastAsiaTheme="minorEastAsia"/>
                        <w:color w:val="000000" w:themeColor="text1"/>
                        <w:sz w:val="18"/>
                        <w:szCs w:val="18"/>
                        <w:lang w:val="en-US" w:eastAsia="zh-CN"/>
                        <w14:textFill>
                          <w14:solidFill>
                            <w14:schemeClr w14:val="tx1"/>
                          </w14:solidFill>
                        </w14:textFill>
                      </w:rPr>
                      <w:t>8</w:t>
                    </w:r>
                  </w:ins>
                  <w:r>
                    <w:rPr>
                      <w:rFonts w:ascii="Arial" w:hAnsi="Arial" w:cs="Arial" w:eastAsiaTheme="minorEastAsia"/>
                      <w:color w:val="000000" w:themeColor="text1"/>
                      <w:sz w:val="18"/>
                      <w:szCs w:val="18"/>
                      <w:lang w:val="en-US" w:eastAsia="zh-CN"/>
                      <w14:textFill>
                        <w14:solidFill>
                          <w14:schemeClr w14:val="tx1"/>
                        </w14:solidFill>
                      </w14:textFill>
                    </w:rPr>
                    <w:t>. Support of single-panel type 1 codebook</w:t>
                  </w:r>
                </w:p>
                <w:p>
                  <w:pPr>
                    <w:rPr>
                      <w:rFonts w:cs="Arial" w:eastAsiaTheme="minorEastAsia"/>
                      <w:color w:val="000000" w:themeColor="text1"/>
                      <w:sz w:val="18"/>
                      <w:szCs w:val="18"/>
                      <w:lang w:eastAsia="ko-KR"/>
                      <w14:textFill>
                        <w14:solidFill>
                          <w14:schemeClr w14:val="tx1"/>
                        </w14:solidFill>
                      </w14:textFill>
                    </w:rPr>
                  </w:pPr>
                  <w:del w:id="466" w:author="Apple" w:date="2024-05-06T12:30:00Z">
                    <w:r>
                      <w:rPr>
                        <w:rFonts w:cs="Arial"/>
                        <w:color w:val="000000" w:themeColor="text1"/>
                        <w:sz w:val="18"/>
                        <w:szCs w:val="18"/>
                        <w14:textFill>
                          <w14:solidFill>
                            <w14:schemeClr w14:val="tx1"/>
                          </w14:solidFill>
                        </w14:textFill>
                      </w:rPr>
                      <w:delText>8</w:delText>
                    </w:r>
                  </w:del>
                  <w:ins w:id="467" w:author="Apple" w:date="2024-05-06T12:30:00Z">
                    <w:r>
                      <w:rPr>
                        <w:rFonts w:cs="Arial"/>
                        <w:color w:val="000000" w:themeColor="text1"/>
                        <w:sz w:val="18"/>
                        <w:szCs w:val="18"/>
                        <w14:textFill>
                          <w14:solidFill>
                            <w14:schemeClr w14:val="tx1"/>
                          </w14:solidFill>
                        </w14:textFill>
                      </w:rPr>
                      <w:t>9</w:t>
                    </w:r>
                  </w:ins>
                  <w:r>
                    <w:rPr>
                      <w:rFonts w:cs="Arial"/>
                      <w:color w:val="000000" w:themeColor="text1"/>
                      <w:sz w:val="18"/>
                      <w:szCs w:val="18"/>
                      <w14:textFill>
                        <w14:solidFill>
                          <w14:schemeClr w14:val="tx1"/>
                        </w14:solidFill>
                      </w14:textFill>
                    </w:rPr>
                    <w:t xml:space="preserve">. Supported total number of semi-persistent CSI reporting settings without sub-configurations plus the total number of sub-configurations across </w:t>
                  </w:r>
                  <w:ins w:id="468" w:author="Apple" w:date="2024-05-06T12:06:00Z">
                    <w:r>
                      <w:rPr>
                        <w:rFonts w:cs="Arial"/>
                        <w:color w:val="000000" w:themeColor="text1"/>
                        <w:sz w:val="18"/>
                        <w:szCs w:val="18"/>
                        <w14:textFill>
                          <w14:solidFill>
                            <w14:schemeClr w14:val="tx1"/>
                          </w14:solidFill>
                        </w14:textFill>
                      </w:rPr>
                      <w:t xml:space="preserve">semi-persistent </w:t>
                    </w:r>
                  </w:ins>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del w:id="469" w:author="Apple" w:date="2024-05-06T11:48:00Z"/>
                      <w:rFonts w:cs="Arial" w:eastAsiaTheme="minorEastAsia"/>
                      <w:color w:val="000000" w:themeColor="text1"/>
                      <w:sz w:val="18"/>
                      <w:szCs w:val="18"/>
                      <w:lang w:eastAsia="zh-CN"/>
                      <w14:textFill>
                        <w14:solidFill>
                          <w14:schemeClr w14:val="tx1"/>
                        </w14:solidFill>
                      </w14:textFill>
                    </w:rPr>
                  </w:pPr>
                  <w:del w:id="470" w:author="Apple" w:date="2024-05-06T11:48:00Z">
                    <w:r>
                      <w:rPr>
                        <w:rFonts w:cs="Arial" w:eastAsiaTheme="minorEastAsia"/>
                        <w:color w:val="000000" w:themeColor="text1"/>
                        <w:sz w:val="18"/>
                        <w:szCs w:val="18"/>
                        <w:lang w:eastAsia="zh-CN"/>
                        <w14:textFill>
                          <w14:solidFill>
                            <w14:schemeClr w14:val="tx1"/>
                          </w14:solidFill>
                        </w14:textFill>
                      </w:rPr>
                      <w:delText>Component 3 candidate values: {1, 2, 3 … 32}</w:delText>
                    </w:r>
                  </w:del>
                </w:p>
                <w:p>
                  <w:pPr>
                    <w:rPr>
                      <w:del w:id="471" w:author="Apple" w:date="2024-05-06T11:48:00Z"/>
                      <w:rFonts w:cs="Arial" w:eastAsiaTheme="minorEastAsia"/>
                      <w:color w:val="000000" w:themeColor="text1"/>
                      <w:sz w:val="18"/>
                      <w:szCs w:val="18"/>
                      <w:lang w:eastAsia="zh-CN"/>
                      <w14:textFill>
                        <w14:solidFill>
                          <w14:schemeClr w14:val="tx1"/>
                        </w14:solidFill>
                      </w14:textFill>
                    </w:rPr>
                  </w:pPr>
                </w:p>
                <w:p>
                  <w:pPr>
                    <w:rPr>
                      <w:del w:id="472" w:author="Apple" w:date="2024-05-06T11:48:00Z"/>
                      <w:rFonts w:cs="Arial" w:eastAsiaTheme="minorEastAsia"/>
                      <w:color w:val="000000" w:themeColor="text1"/>
                      <w:sz w:val="18"/>
                      <w:szCs w:val="18"/>
                      <w:lang w:eastAsia="zh-CN"/>
                      <w14:textFill>
                        <w14:solidFill>
                          <w14:schemeClr w14:val="tx1"/>
                        </w14:solidFill>
                      </w14:textFill>
                    </w:rPr>
                  </w:pPr>
                  <w:del w:id="473" w:author="Apple" w:date="2024-05-06T11:48:00Z">
                    <w:r>
                      <w:rPr>
                        <w:rFonts w:cs="Arial" w:eastAsiaTheme="minorEastAsia"/>
                        <w:color w:val="000000" w:themeColor="text1"/>
                        <w:sz w:val="18"/>
                        <w:szCs w:val="18"/>
                        <w:lang w:eastAsia="zh-CN"/>
                        <w14:textFill>
                          <w14:solidFill>
                            <w14:schemeClr w14:val="tx1"/>
                          </w14:solidFill>
                        </w14:textFill>
                      </w:rPr>
                      <w:delText>Component 4 candidate values: {8, 16, 24, … 128}</w:delText>
                    </w:r>
                  </w:del>
                </w:p>
                <w:p>
                  <w:pPr>
                    <w:rPr>
                      <w:del w:id="474" w:author="Apple" w:date="2024-05-06T11:48:00Z"/>
                      <w:rFonts w:cs="Arial" w:eastAsiaTheme="minorEastAsia"/>
                      <w:color w:val="000000" w:themeColor="text1"/>
                      <w:sz w:val="18"/>
                      <w:szCs w:val="18"/>
                      <w:lang w:eastAsia="zh-CN"/>
                      <w14:textFill>
                        <w14:solidFill>
                          <w14:schemeClr w14:val="tx1"/>
                        </w14:solidFill>
                      </w14:textFill>
                    </w:rPr>
                  </w:pPr>
                </w:p>
                <w:p>
                  <w:pPr>
                    <w:rPr>
                      <w:del w:id="475" w:author="Apple" w:date="2024-05-06T11:48:00Z"/>
                      <w:rFonts w:cs="Arial" w:eastAsiaTheme="minorEastAsia"/>
                      <w:color w:val="000000" w:themeColor="text1"/>
                      <w:sz w:val="18"/>
                      <w:szCs w:val="18"/>
                      <w:lang w:eastAsia="zh-CN"/>
                      <w14:textFill>
                        <w14:solidFill>
                          <w14:schemeClr w14:val="tx1"/>
                        </w14:solidFill>
                      </w14:textFill>
                    </w:rPr>
                  </w:pPr>
                  <w:del w:id="476" w:author="Apple" w:date="2024-05-06T11:48:00Z">
                    <w:r>
                      <w:rPr>
                        <w:rFonts w:cs="Arial" w:eastAsiaTheme="minorEastAsia"/>
                        <w:color w:val="000000" w:themeColor="text1"/>
                        <w:sz w:val="18"/>
                        <w:szCs w:val="18"/>
                        <w:lang w:eastAsia="zh-CN"/>
                        <w14:textFill>
                          <w14:solidFill>
                            <w14:schemeClr w14:val="tx1"/>
                          </w14:solidFill>
                        </w14:textFill>
                      </w:rPr>
                      <w:delText>Component 5 candidate values: {5, 6, 7, 8, 9, 10, 12, 14, 16, …, 62, 64}</w:delText>
                    </w:r>
                  </w:del>
                </w:p>
                <w:p>
                  <w:pPr>
                    <w:rPr>
                      <w:del w:id="477" w:author="Apple" w:date="2024-05-06T11:48: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del w:id="478" w:author="Apple" w:date="2024-05-06T11:48:00Z">
                    <w:r>
                      <w:rPr>
                        <w:rFonts w:cs="Arial" w:eastAsiaTheme="minorEastAsia"/>
                        <w:color w:val="000000" w:themeColor="text1"/>
                        <w:sz w:val="18"/>
                        <w:szCs w:val="18"/>
                        <w:lang w:eastAsia="zh-CN"/>
                        <w14:textFill>
                          <w14:solidFill>
                            <w14:schemeClr w14:val="tx1"/>
                          </w14:solidFill>
                        </w14:textFill>
                      </w:rPr>
                      <w:delText>Component 6 candidate values: {8, 16, 24, …, 248, 256}</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w:t>
                  </w:r>
                  <w:del w:id="479" w:author="Apple" w:date="2024-05-06T12:34:00Z">
                    <w:r>
                      <w:rPr>
                        <w:rFonts w:cs="Arial" w:eastAsiaTheme="minorEastAsia"/>
                        <w:color w:val="000000" w:themeColor="text1"/>
                        <w:sz w:val="18"/>
                        <w:szCs w:val="18"/>
                        <w:lang w:eastAsia="zh-CN"/>
                        <w14:textFill>
                          <w14:solidFill>
                            <w14:schemeClr w14:val="tx1"/>
                          </w14:solidFill>
                        </w14:textFill>
                      </w:rPr>
                      <w:delText xml:space="preserve">8 </w:delText>
                    </w:r>
                  </w:del>
                  <w:ins w:id="480" w:author="Apple" w:date="2024-05-06T12:34:00Z">
                    <w:r>
                      <w:rPr>
                        <w:rFonts w:cs="Arial" w:eastAsiaTheme="minorEastAsia"/>
                        <w:color w:val="000000" w:themeColor="text1"/>
                        <w:sz w:val="18"/>
                        <w:szCs w:val="18"/>
                        <w:lang w:eastAsia="zh-CN"/>
                        <w14:textFill>
                          <w14:solidFill>
                            <w14:schemeClr w14:val="tx1"/>
                          </w14:solidFill>
                        </w14:textFill>
                      </w:rPr>
                      <w:t xml:space="preserve">9 </w:t>
                    </w:r>
                  </w:ins>
                  <w:r>
                    <w:rPr>
                      <w:rFonts w:cs="Arial" w:eastAsiaTheme="minorEastAsia"/>
                      <w:color w:val="000000" w:themeColor="text1"/>
                      <w:sz w:val="18"/>
                      <w:szCs w:val="18"/>
                      <w:lang w:eastAsia="zh-CN"/>
                      <w14:textFill>
                        <w14:solidFill>
                          <w14:schemeClr w14:val="tx1"/>
                        </w14:solidFill>
                      </w14:textFill>
                    </w:rPr>
                    <w:t>candidate values: {2, 3, 4}</w:t>
                  </w:r>
                </w:p>
                <w:p>
                  <w:pPr>
                    <w:rPr>
                      <w:rFonts w:cs="Arial" w:eastAsiaTheme="minorEastAsia"/>
                      <w:color w:val="000000" w:themeColor="text1"/>
                      <w:sz w:val="18"/>
                      <w:szCs w:val="18"/>
                      <w:lang w:eastAsia="zh-CN"/>
                      <w14:textFill>
                        <w14:solidFill>
                          <w14:schemeClr w14:val="tx1"/>
                        </w14:solidFill>
                      </w14:textFill>
                    </w:rPr>
                  </w:pPr>
                </w:p>
                <w:p>
                  <w:pPr>
                    <w:rPr>
                      <w:ins w:id="481" w:author="Apple" w:date="2024-05-07T11:02:00Z"/>
                      <w:rFonts w:cs="Arial" w:eastAsiaTheme="minorEastAsia"/>
                      <w:bCs/>
                      <w:color w:val="000000" w:themeColor="text1"/>
                      <w:sz w:val="18"/>
                      <w:szCs w:val="18"/>
                      <w:lang w:eastAsia="zh-CN"/>
                      <w14:textFill>
                        <w14:solidFill>
                          <w14:schemeClr w14:val="tx1"/>
                        </w14:solidFill>
                      </w14:textFill>
                    </w:rPr>
                  </w:pPr>
                  <w:ins w:id="482" w:author="Apple" w:date="2024-05-07T11:02:00Z">
                    <w:r>
                      <w:rPr>
                        <w:rFonts w:cs="Arial" w:eastAsiaTheme="minorEastAsia"/>
                        <w:bCs/>
                        <w:color w:val="000000" w:themeColor="text1"/>
                        <w:sz w:val="18"/>
                        <w:szCs w:val="18"/>
                        <w:lang w:eastAsia="zh-CN"/>
                        <w14:textFill>
                          <w14:solidFill>
                            <w14:schemeClr w14:val="tx1"/>
                          </w14:solidFill>
                        </w14:textFill>
                      </w:rPr>
                      <w:t xml:space="preserve">Note: If UE supports both FG 42-2a and 42-2c, </w:t>
                    </w:r>
                  </w:ins>
                </w:p>
                <w:p>
                  <w:pPr>
                    <w:pStyle w:val="45"/>
                    <w:numPr>
                      <w:ilvl w:val="0"/>
                      <w:numId w:val="56"/>
                    </w:numPr>
                    <w:contextualSpacing w:val="0"/>
                    <w:rPr>
                      <w:ins w:id="483" w:author="Apple" w:date="2024-05-07T11:02:00Z"/>
                      <w:rFonts w:cs="Arial" w:eastAsiaTheme="minorEastAsia"/>
                      <w:bCs/>
                      <w:color w:val="000000" w:themeColor="text1"/>
                      <w:sz w:val="18"/>
                      <w:szCs w:val="18"/>
                      <w:lang w:eastAsia="zh-CN"/>
                      <w14:textFill>
                        <w14:solidFill>
                          <w14:schemeClr w14:val="tx1"/>
                        </w14:solidFill>
                      </w14:textFill>
                    </w:rPr>
                  </w:pPr>
                  <w:ins w:id="484" w:author="Apple" w:date="2024-05-07T11:02:00Z">
                    <w:r>
                      <w:rPr>
                        <w:rFonts w:cs="Arial" w:eastAsiaTheme="minorEastAsia"/>
                        <w:bCs/>
                        <w:color w:val="000000" w:themeColor="text1"/>
                        <w:sz w:val="18"/>
                        <w:szCs w:val="18"/>
                        <w:lang w:eastAsia="zh-CN"/>
                        <w14:textFill>
                          <w14:solidFill>
                            <w14:schemeClr w14:val="tx1"/>
                          </w14:solidFill>
                        </w14:textFill>
                      </w:rPr>
                      <w:t>UE shall report the same value for component 1 across the FGs.</w:t>
                    </w:r>
                  </w:ins>
                </w:p>
                <w:p>
                  <w:pPr>
                    <w:pStyle w:val="45"/>
                    <w:numPr>
                      <w:ilvl w:val="0"/>
                      <w:numId w:val="56"/>
                    </w:numPr>
                    <w:contextualSpacing w:val="0"/>
                    <w:rPr>
                      <w:del w:id="485" w:author="Apple" w:date="2024-05-06T12:04:00Z"/>
                      <w:rFonts w:cs="Arial" w:eastAsiaTheme="minorEastAsia"/>
                      <w:bCs/>
                      <w:color w:val="000000" w:themeColor="text1"/>
                      <w:sz w:val="18"/>
                      <w:szCs w:val="18"/>
                      <w:lang w:eastAsia="zh-CN"/>
                      <w14:textFill>
                        <w14:solidFill>
                          <w14:schemeClr w14:val="tx1"/>
                        </w14:solidFill>
                      </w14:textFill>
                    </w:rPr>
                  </w:pPr>
                  <w:ins w:id="486" w:author="Apple" w:date="2024-05-07T11:02:00Z">
                    <w:r>
                      <w:rPr>
                        <w:rFonts w:cs="Arial" w:eastAsiaTheme="minorEastAsia"/>
                        <w:bCs/>
                        <w:color w:val="000000" w:themeColor="text1"/>
                        <w:sz w:val="18"/>
                        <w:szCs w:val="18"/>
                        <w:lang w:eastAsia="zh-CN"/>
                        <w14:textFill>
                          <w14:solidFill>
                            <w14:schemeClr w14:val="tx1"/>
                          </w14:solidFill>
                        </w14:textFill>
                      </w:rPr>
                      <w:t>The minimum values between FGs are assumed for component 2, 8, 9.</w:t>
                    </w:r>
                  </w:ins>
                </w:p>
                <w:p>
                  <w:pPr>
                    <w:rPr>
                      <w:del w:id="487" w:author="Apple" w:date="2024-05-06T12:04:00Z"/>
                    </w:rPr>
                  </w:pPr>
                </w:p>
                <w:p>
                  <w:pPr>
                    <w:rPr>
                      <w:rFonts w:cs="Arial" w:eastAsiaTheme="minorEastAsia"/>
                      <w:color w:val="000000" w:themeColor="text1"/>
                      <w:sz w:val="18"/>
                      <w:szCs w:val="18"/>
                      <w:lang w:eastAsia="zh-CN"/>
                      <w14:textFill>
                        <w14:solidFill>
                          <w14:schemeClr w14:val="tx1"/>
                        </w14:solidFill>
                      </w14:textFill>
                    </w:rPr>
                  </w:pPr>
                  <w:del w:id="488" w:author="Apple" w:date="2024-05-06T12:04:00Z">
                    <w:r>
                      <w:rPr>
                        <w:rFonts w:cs="Arial" w:eastAsiaTheme="minorEastAsia"/>
                        <w:bCs/>
                        <w:color w:val="000000" w:themeColor="text1"/>
                        <w:sz w:val="18"/>
                        <w:szCs w:val="18"/>
                        <w:lang w:eastAsia="zh-CN"/>
                        <w14:textFill>
                          <w14:solidFill>
                            <w14:schemeClr w14:val="tx1"/>
                          </w14:solidFill>
                        </w14:textFill>
                      </w:rPr>
                      <w:delText>Note: Components 5 and 6 are signaled per BC</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ins w:id="489" w:author="Apple" w:date="2024-05-07T10:28:00Z"/>
                      <w:rFonts w:cs="Arial" w:eastAsiaTheme="minorEastAsia"/>
                      <w:color w:val="000000" w:themeColor="text1"/>
                      <w:sz w:val="18"/>
                      <w:szCs w:val="18"/>
                      <w:lang w:eastAsia="zh-CN"/>
                      <w14:textFill>
                        <w14:solidFill>
                          <w14:schemeClr w14:val="tx1"/>
                        </w14:solidFill>
                      </w14:textFill>
                    </w:rPr>
                  </w:pPr>
                </w:p>
                <w:p>
                  <w:pPr>
                    <w:rPr>
                      <w:rFonts w:cs="Arial" w:eastAsiaTheme="minorEastAsia"/>
                      <w:strike/>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ins w:id="490" w:author="Apple" w:date="2024-05-07T10:29:00Z"/>
                      <w:rFonts w:cs="Arial" w:eastAsiaTheme="minorEastAsia"/>
                      <w:color w:val="000000" w:themeColor="text1"/>
                      <w:sz w:val="18"/>
                      <w:szCs w:val="18"/>
                      <w:lang w:eastAsia="zh-CN"/>
                      <w14:textFill>
                        <w14:solidFill>
                          <w14:schemeClr w14:val="tx1"/>
                        </w14:solidFill>
                      </w14:textFill>
                    </w:rPr>
                  </w:pP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w:t>
                  </w:r>
                  <w:r>
                    <w:rPr>
                      <w:rFonts w:cs="Arial"/>
                      <w:color w:val="000000" w:themeColor="text1"/>
                      <w:sz w:val="18"/>
                      <w:szCs w:val="18"/>
                      <w14:textFill>
                        <w14:solidFill>
                          <w14:schemeClr w14:val="tx1"/>
                        </w14:solidFill>
                      </w14:textFill>
                    </w:rPr>
                    <w:t>. Report of N CSI sub-report(s) included in one CSI report where each CSI sub-report corresponds to one sub-configuration</w:t>
                  </w:r>
                </w:p>
                <w:p>
                  <w:pPr>
                    <w:rPr>
                      <w:del w:id="491" w:author="SeungheeHan" w:date="2024-05-06T11:42:00Z"/>
                      <w:rFonts w:cs="Arial"/>
                      <w:color w:val="000000" w:themeColor="text1"/>
                      <w:sz w:val="18"/>
                      <w:szCs w:val="18"/>
                      <w14:textFill>
                        <w14:solidFill>
                          <w14:schemeClr w14:val="tx1"/>
                        </w14:solidFill>
                      </w14:textFill>
                    </w:rPr>
                  </w:pPr>
                  <w:del w:id="492" w:author="SeungheeHan" w:date="2024-05-06T11:42:00Z">
                    <w:r>
                      <w:rPr>
                        <w:rFonts w:cs="Arial" w:eastAsiaTheme="minorEastAsia"/>
                        <w:color w:val="000000" w:themeColor="text1"/>
                        <w:sz w:val="18"/>
                        <w:szCs w:val="18"/>
                        <w:lang w:eastAsia="zh-CN"/>
                        <w14:textFill>
                          <w14:solidFill>
                            <w14:schemeClr w14:val="tx1"/>
                          </w14:solidFill>
                        </w14:textFill>
                      </w:rPr>
                      <w:delText xml:space="preserve">4. Supported maximum number of </w:delText>
                    </w:r>
                  </w:del>
                  <w:del w:id="493" w:author="SeungheeHan" w:date="2024-05-06T11:42:00Z">
                    <w:r>
                      <w:rPr>
                        <w:rFonts w:cs="Arial"/>
                        <w:color w:val="000000" w:themeColor="text1"/>
                        <w:sz w:val="18"/>
                        <w:szCs w:val="18"/>
                        <w14:textFill>
                          <w14:solidFill>
                            <w14:schemeClr w14:val="tx1"/>
                          </w14:solidFill>
                        </w14:textFill>
                      </w:rPr>
                      <w:delText>simultaneous NZP-CSI-RS resources per CC</w:delText>
                    </w:r>
                  </w:del>
                </w:p>
                <w:p>
                  <w:pPr>
                    <w:rPr>
                      <w:del w:id="494" w:author="SeungheeHan" w:date="2024-05-06T11:42:00Z"/>
                      <w:rFonts w:cs="Arial"/>
                      <w:color w:val="000000" w:themeColor="text1"/>
                      <w:sz w:val="18"/>
                      <w:szCs w:val="18"/>
                      <w14:textFill>
                        <w14:solidFill>
                          <w14:schemeClr w14:val="tx1"/>
                        </w14:solidFill>
                      </w14:textFill>
                    </w:rPr>
                  </w:pPr>
                  <w:del w:id="495" w:author="SeungheeHan" w:date="2024-05-06T11:42:00Z">
                    <w:r>
                      <w:rPr>
                        <w:rFonts w:cs="Arial" w:eastAsiaTheme="minorEastAsia"/>
                        <w:color w:val="000000" w:themeColor="text1"/>
                        <w:sz w:val="18"/>
                        <w:szCs w:val="18"/>
                        <w:lang w:eastAsia="zh-CN"/>
                        <w14:textFill>
                          <w14:solidFill>
                            <w14:schemeClr w14:val="tx1"/>
                          </w14:solidFill>
                        </w14:textFill>
                      </w:rPr>
                      <w:delText xml:space="preserve">5. Supported maximum number of </w:delText>
                    </w:r>
                  </w:del>
                  <w:del w:id="496" w:author="SeungheeHan" w:date="2024-05-06T11:42:00Z">
                    <w:r>
                      <w:rPr>
                        <w:rFonts w:cs="Arial"/>
                        <w:color w:val="000000" w:themeColor="text1"/>
                        <w:sz w:val="18"/>
                        <w:szCs w:val="18"/>
                        <w14:textFill>
                          <w14:solidFill>
                            <w14:schemeClr w14:val="tx1"/>
                          </w14:solidFill>
                        </w14:textFill>
                      </w:rPr>
                      <w:delText>total CSI-RS ports in simultaneous NZP-CSI-RS resources per CC</w:delText>
                    </w:r>
                  </w:del>
                </w:p>
                <w:p>
                  <w:pPr>
                    <w:rPr>
                      <w:del w:id="497" w:author="SeungheeHan" w:date="2024-05-06T11:42:00Z"/>
                      <w:rFonts w:cs="Arial" w:eastAsiaTheme="minorEastAsia"/>
                      <w:color w:val="000000" w:themeColor="text1"/>
                      <w:sz w:val="18"/>
                      <w:szCs w:val="18"/>
                      <w:lang w:eastAsia="zh-CN"/>
                      <w14:textFill>
                        <w14:solidFill>
                          <w14:schemeClr w14:val="tx1"/>
                        </w14:solidFill>
                      </w14:textFill>
                    </w:rPr>
                  </w:pPr>
                  <w:del w:id="498" w:author="SeungheeHan" w:date="2024-05-06T11:42:00Z">
                    <w:r>
                      <w:rPr>
                        <w:rFonts w:cs="Arial" w:eastAsiaTheme="minorEastAsia"/>
                        <w:color w:val="000000" w:themeColor="text1"/>
                        <w:sz w:val="18"/>
                        <w:szCs w:val="18"/>
                        <w:lang w:eastAsia="zh-CN"/>
                        <w14:textFill>
                          <w14:solidFill>
                            <w14:schemeClr w14:val="tx1"/>
                          </w14:solidFill>
                        </w14:textFill>
                      </w:rPr>
                      <w:delText>6. Supported maximum number of simultaneous NZP-CSI-RS resources in active BWPs across all CCs</w:delText>
                    </w:r>
                  </w:del>
                </w:p>
                <w:p>
                  <w:pPr>
                    <w:rPr>
                      <w:rFonts w:cs="Arial"/>
                      <w:color w:val="000000" w:themeColor="text1"/>
                      <w:sz w:val="18"/>
                      <w:szCs w:val="18"/>
                      <w14:textFill>
                        <w14:solidFill>
                          <w14:schemeClr w14:val="tx1"/>
                        </w14:solidFill>
                      </w14:textFill>
                    </w:rPr>
                  </w:pPr>
                  <w:del w:id="499" w:author="SeungheeHan" w:date="2024-05-06T11:42:00Z">
                    <w:r>
                      <w:rPr>
                        <w:rFonts w:cs="Arial" w:eastAsiaTheme="minorEastAsia"/>
                        <w:color w:val="000000" w:themeColor="text1"/>
                        <w:sz w:val="18"/>
                        <w:szCs w:val="18"/>
                        <w:lang w:eastAsia="zh-CN"/>
                        <w14:textFill>
                          <w14:solidFill>
                            <w14:schemeClr w14:val="tx1"/>
                          </w14:solidFill>
                        </w14:textFill>
                      </w:rPr>
                      <w:delText xml:space="preserve">7. Supported maximum number of </w:delText>
                    </w:r>
                  </w:del>
                  <w:del w:id="500" w:author="SeungheeHan" w:date="2024-05-06T11:42:00Z">
                    <w:r>
                      <w:rPr>
                        <w:rFonts w:cs="Arial"/>
                        <w:color w:val="000000" w:themeColor="text1"/>
                        <w:sz w:val="18"/>
                        <w:szCs w:val="18"/>
                        <w14:textFill>
                          <w14:solidFill>
                            <w14:schemeClr w14:val="tx1"/>
                          </w14:solidFill>
                        </w14:textFill>
                      </w:rPr>
                      <w:delText>total CSI-RS ports in simultaneous NZP-CSI-RS resources in active BWPs across all CCs</w:delText>
                    </w:r>
                  </w:del>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ins w:id="501" w:author="Apple" w:date="2024-05-07T10:28: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9. Supported total number of aperiodic CSI reporting settings without sub-configurations plus the total number of sub-configurations across </w:t>
                  </w:r>
                  <w:ins w:id="502" w:author="Apple" w:date="2024-05-06T12:06:00Z">
                    <w:r>
                      <w:rPr>
                        <w:rFonts w:cs="Arial" w:eastAsiaTheme="minorEastAsia"/>
                        <w:color w:val="000000" w:themeColor="text1"/>
                        <w:sz w:val="18"/>
                        <w:szCs w:val="18"/>
                        <w:lang w:eastAsia="zh-CN"/>
                        <w14:textFill>
                          <w14:solidFill>
                            <w14:schemeClr w14:val="tx1"/>
                          </w14:solidFill>
                        </w14:textFill>
                      </w:rPr>
                      <w:t xml:space="preserve">aperiodic </w:t>
                    </w:r>
                  </w:ins>
                  <w:r>
                    <w:rPr>
                      <w:rFonts w:cs="Arial" w:eastAsiaTheme="minorEastAsia"/>
                      <w:color w:val="000000" w:themeColor="text1"/>
                      <w:sz w:val="18"/>
                      <w:szCs w:val="18"/>
                      <w:lang w:eastAsia="zh-CN"/>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w:t>
                  </w:r>
                  <w:r>
                    <w:rPr>
                      <w:rFonts w:eastAsia="宋体" w:cs="Arial"/>
                      <w:color w:val="000000" w:themeColor="text1"/>
                      <w:szCs w:val="18"/>
                      <w:lang w:val="en-US" w:eastAsia="zh-CN"/>
                      <w14:textFill>
                        <w14:solidFill>
                          <w14:schemeClr w14:val="tx1"/>
                        </w14:solidFill>
                      </w14:textFill>
                    </w:rPr>
                    <w:t>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strike/>
                      <w:color w:val="000000" w:themeColor="text1"/>
                      <w:sz w:val="18"/>
                      <w:szCs w:val="18"/>
                      <w:lang w:eastAsia="zh-CN"/>
                      <w14:textFill>
                        <w14:solidFill>
                          <w14:schemeClr w14:val="tx1"/>
                        </w14:solidFill>
                      </w14:textFill>
                    </w:rPr>
                  </w:pPr>
                </w:p>
                <w:p>
                  <w:pPr>
                    <w:rPr>
                      <w:del w:id="503" w:author="Apple" w:date="2024-05-06T11:46:00Z"/>
                      <w:rFonts w:cs="Arial" w:eastAsiaTheme="minorEastAsia"/>
                      <w:color w:val="000000" w:themeColor="text1"/>
                      <w:sz w:val="18"/>
                      <w:szCs w:val="18"/>
                      <w:lang w:eastAsia="zh-CN"/>
                      <w14:textFill>
                        <w14:solidFill>
                          <w14:schemeClr w14:val="tx1"/>
                        </w14:solidFill>
                      </w14:textFill>
                    </w:rPr>
                  </w:pPr>
                  <w:del w:id="504" w:author="Apple" w:date="2024-05-06T11:46:00Z">
                    <w:r>
                      <w:rPr>
                        <w:rFonts w:cs="Arial" w:eastAsiaTheme="minorEastAsia"/>
                        <w:color w:val="000000" w:themeColor="text1"/>
                        <w:sz w:val="18"/>
                        <w:szCs w:val="18"/>
                        <w:lang w:eastAsia="zh-CN"/>
                        <w14:textFill>
                          <w14:solidFill>
                            <w14:schemeClr w14:val="tx1"/>
                          </w14:solidFill>
                        </w14:textFill>
                      </w:rPr>
                      <w:delText>Component 4 candidate values: {1, 2, 3 … 32}</w:delText>
                    </w:r>
                  </w:del>
                </w:p>
                <w:p>
                  <w:pPr>
                    <w:rPr>
                      <w:del w:id="505" w:author="Apple" w:date="2024-05-06T11:46:00Z"/>
                      <w:rFonts w:cs="Arial" w:eastAsiaTheme="minorEastAsia"/>
                      <w:color w:val="000000" w:themeColor="text1"/>
                      <w:sz w:val="18"/>
                      <w:szCs w:val="18"/>
                      <w:lang w:eastAsia="zh-CN"/>
                      <w14:textFill>
                        <w14:solidFill>
                          <w14:schemeClr w14:val="tx1"/>
                        </w14:solidFill>
                      </w14:textFill>
                    </w:rPr>
                  </w:pPr>
                </w:p>
                <w:p>
                  <w:pPr>
                    <w:rPr>
                      <w:del w:id="506" w:author="Apple" w:date="2024-05-06T11:46:00Z"/>
                      <w:rFonts w:cs="Arial" w:eastAsiaTheme="minorEastAsia"/>
                      <w:color w:val="000000" w:themeColor="text1"/>
                      <w:sz w:val="18"/>
                      <w:szCs w:val="18"/>
                      <w:lang w:eastAsia="zh-CN"/>
                      <w14:textFill>
                        <w14:solidFill>
                          <w14:schemeClr w14:val="tx1"/>
                        </w14:solidFill>
                      </w14:textFill>
                    </w:rPr>
                  </w:pPr>
                  <w:del w:id="507" w:author="Apple" w:date="2024-05-06T11:46:00Z">
                    <w:r>
                      <w:rPr>
                        <w:rFonts w:cs="Arial" w:eastAsiaTheme="minorEastAsia"/>
                        <w:color w:val="000000" w:themeColor="text1"/>
                        <w:sz w:val="18"/>
                        <w:szCs w:val="18"/>
                        <w:lang w:eastAsia="zh-CN"/>
                        <w14:textFill>
                          <w14:solidFill>
                            <w14:schemeClr w14:val="tx1"/>
                          </w14:solidFill>
                        </w14:textFill>
                      </w:rPr>
                      <w:delText>Component 5 candidate values: {8, 16, 24, … 128 }</w:delText>
                    </w:r>
                  </w:del>
                </w:p>
                <w:p>
                  <w:pPr>
                    <w:rPr>
                      <w:del w:id="508" w:author="Apple" w:date="2024-05-06T11:46:00Z"/>
                      <w:rFonts w:cs="Arial" w:eastAsiaTheme="minorEastAsia"/>
                      <w:color w:val="000000" w:themeColor="text1"/>
                      <w:sz w:val="18"/>
                      <w:szCs w:val="18"/>
                      <w:lang w:eastAsia="zh-CN"/>
                      <w14:textFill>
                        <w14:solidFill>
                          <w14:schemeClr w14:val="tx1"/>
                        </w14:solidFill>
                      </w14:textFill>
                    </w:rPr>
                  </w:pPr>
                </w:p>
                <w:p>
                  <w:pPr>
                    <w:rPr>
                      <w:del w:id="509" w:author="Apple" w:date="2024-05-06T11:46:00Z"/>
                      <w:rFonts w:cs="Arial" w:eastAsiaTheme="minorEastAsia"/>
                      <w:color w:val="000000" w:themeColor="text1"/>
                      <w:sz w:val="18"/>
                      <w:szCs w:val="18"/>
                      <w:lang w:eastAsia="zh-CN"/>
                      <w14:textFill>
                        <w14:solidFill>
                          <w14:schemeClr w14:val="tx1"/>
                        </w14:solidFill>
                      </w14:textFill>
                    </w:rPr>
                  </w:pPr>
                  <w:del w:id="510" w:author="Apple" w:date="2024-05-06T11:46:00Z">
                    <w:r>
                      <w:rPr>
                        <w:rFonts w:cs="Arial" w:eastAsiaTheme="minorEastAsia"/>
                        <w:color w:val="000000" w:themeColor="text1"/>
                        <w:sz w:val="18"/>
                        <w:szCs w:val="18"/>
                        <w:lang w:eastAsia="zh-CN"/>
                        <w14:textFill>
                          <w14:solidFill>
                            <w14:schemeClr w14:val="tx1"/>
                          </w14:solidFill>
                        </w14:textFill>
                      </w:rPr>
                      <w:delText>Component 6 candidate values: {5, 6, 7, 8, 9, 10, 12, 14, 16, …, 62, 64}</w:delText>
                    </w:r>
                  </w:del>
                </w:p>
                <w:p>
                  <w:pPr>
                    <w:rPr>
                      <w:del w:id="511" w:author="Apple" w:date="2024-05-06T11:46:00Z"/>
                      <w:rFonts w:cs="Arial" w:eastAsiaTheme="minorEastAsia"/>
                      <w:color w:val="000000" w:themeColor="text1"/>
                      <w:sz w:val="18"/>
                      <w:szCs w:val="18"/>
                      <w:lang w:eastAsia="zh-CN"/>
                      <w14:textFill>
                        <w14:solidFill>
                          <w14:schemeClr w14:val="tx1"/>
                        </w14:solidFill>
                      </w14:textFill>
                    </w:rPr>
                  </w:pPr>
                </w:p>
                <w:p>
                  <w:pPr>
                    <w:rPr>
                      <w:del w:id="512" w:author="Apple" w:date="2024-05-06T11:46:00Z"/>
                      <w:rFonts w:cs="Arial" w:eastAsiaTheme="minorEastAsia"/>
                      <w:color w:val="000000" w:themeColor="text1"/>
                      <w:sz w:val="18"/>
                      <w:szCs w:val="18"/>
                      <w:lang w:eastAsia="zh-CN"/>
                      <w14:textFill>
                        <w14:solidFill>
                          <w14:schemeClr w14:val="tx1"/>
                        </w14:solidFill>
                      </w14:textFill>
                    </w:rPr>
                  </w:pPr>
                  <w:del w:id="513" w:author="Apple" w:date="2024-05-06T11:46:00Z">
                    <w:r>
                      <w:rPr>
                        <w:rFonts w:cs="Arial" w:eastAsiaTheme="minorEastAsia"/>
                        <w:color w:val="000000" w:themeColor="text1"/>
                        <w:sz w:val="18"/>
                        <w:szCs w:val="18"/>
                        <w:lang w:eastAsia="zh-CN"/>
                        <w14:textFill>
                          <w14:solidFill>
                            <w14:schemeClr w14:val="tx1"/>
                          </w14:solidFill>
                        </w14:textFill>
                      </w:rPr>
                      <w:delText>Component 7 candidate values: {8, 16, 24, …, 248, 256}</w:delText>
                    </w:r>
                  </w:del>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del w:id="514" w:author="Apple" w:date="2024-05-06T12:04:00Z"/>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del w:id="515" w:author="Apple" w:date="2024-05-06T12:04:00Z">
                    <w:r>
                      <w:rPr>
                        <w:rFonts w:cs="Arial" w:eastAsiaTheme="minorEastAsia"/>
                        <w:color w:val="000000" w:themeColor="text1"/>
                        <w:sz w:val="18"/>
                        <w:szCs w:val="18"/>
                        <w:lang w:eastAsia="zh-CN"/>
                        <w14:textFill>
                          <w14:solidFill>
                            <w14:schemeClr w14:val="tx1"/>
                          </w14:solidFill>
                        </w14:textFill>
                      </w:rPr>
                      <w:delText>Note: Components 6 and 7 are signaled per BC</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ins w:id="516" w:author="SeungheeHan" w:date="2024-05-06T11:42:00Z"/>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17" w:author="SeungheeHan" w:date="2024-05-06T11:42:00Z"/>
                      <w:rFonts w:cs="Arial"/>
                      <w:color w:val="000000" w:themeColor="text1"/>
                      <w:szCs w:val="18"/>
                      <w:lang w:val="en-US"/>
                      <w14:textFill>
                        <w14:solidFill>
                          <w14:schemeClr w14:val="tx1"/>
                        </w14:solidFill>
                      </w14:textFill>
                    </w:rPr>
                  </w:pPr>
                  <w:ins w:id="518" w:author="Apple" w:date="2024-05-06T11:43:00Z">
                    <w:r>
                      <w:rPr>
                        <w:rFonts w:cs="Arial"/>
                        <w:color w:val="000000" w:themeColor="text1"/>
                        <w:szCs w:val="18"/>
                        <w14:textFill>
                          <w14:solidFill>
                            <w14:schemeClr w14:val="tx1"/>
                          </w14:solidFill>
                        </w14:textFill>
                      </w:rPr>
                      <w:t>42. Netw_Energy_NR</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19" w:author="SeungheeHan" w:date="2024-05-06T11:42:00Z"/>
                      <w:rFonts w:eastAsia="MS Mincho" w:cs="Arial"/>
                      <w:color w:val="000000" w:themeColor="text1"/>
                      <w:szCs w:val="18"/>
                      <w:lang w:val="en-US"/>
                      <w14:textFill>
                        <w14:solidFill>
                          <w14:schemeClr w14:val="tx1"/>
                        </w14:solidFill>
                      </w14:textFill>
                    </w:rPr>
                  </w:pPr>
                  <w:ins w:id="520" w:author="Apple" w:date="2024-05-06T11:43:00Z">
                    <w:r>
                      <w:rPr>
                        <w:rFonts w:eastAsia="MS Mincho" w:cs="Arial"/>
                        <w:color w:val="000000" w:themeColor="text1"/>
                        <w:szCs w:val="18"/>
                        <w:lang w:val="en-US"/>
                        <w14:textFill>
                          <w14:solidFill>
                            <w14:schemeClr w14:val="tx1"/>
                          </w14:solidFill>
                        </w14:textFill>
                      </w:rPr>
                      <w:t>42-3</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21" w:author="Apple" w:date="2024-05-06T11:49:00Z"/>
                      <w:rFonts w:eastAsia="宋体" w:cs="Arial"/>
                      <w:color w:val="000000" w:themeColor="text1"/>
                      <w:szCs w:val="18"/>
                      <w:lang w:val="en-US" w:eastAsia="zh-CN"/>
                      <w14:textFill>
                        <w14:solidFill>
                          <w14:schemeClr w14:val="tx1"/>
                        </w14:solidFill>
                      </w14:textFill>
                    </w:rPr>
                  </w:pPr>
                  <w:ins w:id="522" w:author="Apple" w:date="2024-05-06T11:49:00Z">
                    <w:r>
                      <w:rPr>
                        <w:rFonts w:eastAsia="宋体" w:cs="Arial"/>
                        <w:color w:val="000000" w:themeColor="text1"/>
                        <w:szCs w:val="18"/>
                        <w:lang w:val="en-US" w:eastAsia="zh-CN"/>
                        <w14:textFill>
                          <w14:solidFill>
                            <w14:schemeClr w14:val="tx1"/>
                          </w14:solidFill>
                        </w14:textFill>
                      </w:rPr>
                      <w:t>Supported maximum number of simultaneous NZP-CSI-RS resources and total CSI-RS ports</w:t>
                    </w:r>
                  </w:ins>
                </w:p>
                <w:p>
                  <w:pPr>
                    <w:pStyle w:val="60"/>
                    <w:rPr>
                      <w:ins w:id="523" w:author="SeungheeHan" w:date="2024-05-06T11:42:00Z"/>
                      <w:rFonts w:eastAsia="宋体" w:cs="Arial"/>
                      <w:color w:val="000000" w:themeColor="text1"/>
                      <w:szCs w:val="18"/>
                      <w:lang w:val="en-US"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ins w:id="524" w:author="Apple" w:date="2024-05-06T11:44:00Z"/>
                      <w:rFonts w:cs="Arial"/>
                      <w:color w:val="000000" w:themeColor="text1"/>
                      <w:sz w:val="18"/>
                      <w:szCs w:val="18"/>
                      <w14:textFill>
                        <w14:solidFill>
                          <w14:schemeClr w14:val="tx1"/>
                        </w14:solidFill>
                      </w14:textFill>
                    </w:rPr>
                  </w:pPr>
                  <w:ins w:id="525" w:author="Apple" w:date="2024-05-06T11:44:00Z">
                    <w:r>
                      <w:rPr>
                        <w:rFonts w:cs="Arial"/>
                        <w:color w:val="000000" w:themeColor="text1"/>
                        <w:sz w:val="18"/>
                        <w:szCs w:val="18"/>
                        <w14:textFill>
                          <w14:solidFill>
                            <w14:schemeClr w14:val="tx1"/>
                          </w14:solidFill>
                        </w14:textFill>
                      </w:rPr>
                      <w:t>1. Supported maximum number of simultaneous NZP-CSI-RS resources per CC</w:t>
                    </w:r>
                  </w:ins>
                </w:p>
                <w:p>
                  <w:pPr>
                    <w:rPr>
                      <w:ins w:id="526" w:author="Apple" w:date="2024-05-07T10:29:00Z"/>
                      <w:rFonts w:cs="Arial"/>
                      <w:color w:val="000000" w:themeColor="text1"/>
                      <w:sz w:val="18"/>
                      <w:szCs w:val="18"/>
                      <w14:textFill>
                        <w14:solidFill>
                          <w14:schemeClr w14:val="tx1"/>
                        </w14:solidFill>
                      </w14:textFill>
                    </w:rPr>
                  </w:pPr>
                </w:p>
                <w:p>
                  <w:pPr>
                    <w:rPr>
                      <w:ins w:id="527" w:author="Apple" w:date="2024-05-06T11:44:00Z"/>
                      <w:rFonts w:cs="Arial"/>
                      <w:color w:val="000000" w:themeColor="text1"/>
                      <w:sz w:val="18"/>
                      <w:szCs w:val="18"/>
                      <w14:textFill>
                        <w14:solidFill>
                          <w14:schemeClr w14:val="tx1"/>
                        </w14:solidFill>
                      </w14:textFill>
                    </w:rPr>
                  </w:pPr>
                  <w:ins w:id="528" w:author="Apple" w:date="2024-05-06T11:44:00Z">
                    <w:r>
                      <w:rPr>
                        <w:rFonts w:cs="Arial"/>
                        <w:color w:val="000000" w:themeColor="text1"/>
                        <w:sz w:val="18"/>
                        <w:szCs w:val="18"/>
                        <w14:textFill>
                          <w14:solidFill>
                            <w14:schemeClr w14:val="tx1"/>
                          </w14:solidFill>
                        </w14:textFill>
                      </w:rPr>
                      <w:t>2. Supported maximum number of total CSI-RS ports in simultaneous NZP-CSI-RS resources per CC</w:t>
                    </w:r>
                  </w:ins>
                </w:p>
                <w:p>
                  <w:pPr>
                    <w:rPr>
                      <w:ins w:id="529" w:author="Apple" w:date="2024-05-07T10:29:00Z"/>
                      <w:rFonts w:cs="Arial"/>
                      <w:color w:val="000000" w:themeColor="text1"/>
                      <w:sz w:val="18"/>
                      <w:szCs w:val="18"/>
                      <w14:textFill>
                        <w14:solidFill>
                          <w14:schemeClr w14:val="tx1"/>
                        </w14:solidFill>
                      </w14:textFill>
                    </w:rPr>
                  </w:pPr>
                </w:p>
                <w:p>
                  <w:pPr>
                    <w:rPr>
                      <w:ins w:id="530" w:author="Apple" w:date="2024-05-06T11:44:00Z"/>
                      <w:rFonts w:cs="Arial"/>
                      <w:color w:val="000000" w:themeColor="text1"/>
                      <w:sz w:val="18"/>
                      <w:szCs w:val="18"/>
                      <w14:textFill>
                        <w14:solidFill>
                          <w14:schemeClr w14:val="tx1"/>
                        </w14:solidFill>
                      </w14:textFill>
                    </w:rPr>
                  </w:pPr>
                  <w:ins w:id="531" w:author="Apple" w:date="2024-05-06T11:44:00Z">
                    <w:r>
                      <w:rPr>
                        <w:rFonts w:cs="Arial"/>
                        <w:color w:val="000000" w:themeColor="text1"/>
                        <w:sz w:val="18"/>
                        <w:szCs w:val="18"/>
                        <w14:textFill>
                          <w14:solidFill>
                            <w14:schemeClr w14:val="tx1"/>
                          </w14:solidFill>
                        </w14:textFill>
                      </w:rPr>
                      <w:t>3. Supported maximum number of simultaneous NZP-CSI-RS resources in active BWPs across all CCs</w:t>
                    </w:r>
                  </w:ins>
                </w:p>
                <w:p>
                  <w:pPr>
                    <w:rPr>
                      <w:ins w:id="532" w:author="Apple" w:date="2024-05-07T10:29:00Z"/>
                      <w:rFonts w:cs="Arial"/>
                      <w:color w:val="000000" w:themeColor="text1"/>
                      <w:sz w:val="18"/>
                      <w:szCs w:val="18"/>
                      <w14:textFill>
                        <w14:solidFill>
                          <w14:schemeClr w14:val="tx1"/>
                        </w14:solidFill>
                      </w14:textFill>
                    </w:rPr>
                  </w:pPr>
                </w:p>
                <w:p>
                  <w:pPr>
                    <w:rPr>
                      <w:ins w:id="533" w:author="SeungheeHan" w:date="2024-05-06T11:42:00Z"/>
                      <w:rFonts w:cs="Arial"/>
                      <w:color w:val="000000" w:themeColor="text1"/>
                      <w:sz w:val="18"/>
                      <w:szCs w:val="18"/>
                      <w:lang w:eastAsia="ko-KR"/>
                      <w14:textFill>
                        <w14:solidFill>
                          <w14:schemeClr w14:val="tx1"/>
                        </w14:solidFill>
                      </w14:textFill>
                    </w:rPr>
                  </w:pPr>
                  <w:ins w:id="534" w:author="Apple" w:date="2024-05-06T11:44:00Z">
                    <w:r>
                      <w:rPr>
                        <w:rFonts w:cs="Arial"/>
                        <w:color w:val="000000" w:themeColor="text1"/>
                        <w:sz w:val="18"/>
                        <w:szCs w:val="18"/>
                        <w14:textFill>
                          <w14:solidFill>
                            <w14:schemeClr w14:val="tx1"/>
                          </w14:solidFill>
                        </w14:textFill>
                      </w:rPr>
                      <w:t>4. Supported maximum number of total CSI-RS ports in simultaneous NZP-CSI-RS resources in active BWPs across all CCs</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35" w:author="Apple" w:date="2024-05-06T11:50:00Z"/>
                      <w:rFonts w:eastAsia="MS Mincho" w:cs="Arial"/>
                      <w:color w:val="000000" w:themeColor="text1"/>
                      <w:szCs w:val="18"/>
                      <w:lang w:val="en-US"/>
                      <w14:textFill>
                        <w14:solidFill>
                          <w14:schemeClr w14:val="tx1"/>
                        </w14:solidFill>
                      </w14:textFill>
                    </w:rPr>
                  </w:pPr>
                  <w:ins w:id="536" w:author="Apple" w:date="2024-05-06T11:50:00Z">
                    <w:r>
                      <w:rPr>
                        <w:rFonts w:eastAsia="MS Mincho" w:cs="Arial"/>
                        <w:color w:val="000000" w:themeColor="text1"/>
                        <w:szCs w:val="18"/>
                        <w:lang w:val="en-US"/>
                        <w14:textFill>
                          <w14:solidFill>
                            <w14:schemeClr w14:val="tx1"/>
                          </w14:solidFill>
                        </w14:textFill>
                      </w:rPr>
                      <w:t>At least one of FG 42-1/1a/1b/1c/2/2a/2b/2c</w:t>
                    </w:r>
                  </w:ins>
                </w:p>
                <w:p>
                  <w:pPr>
                    <w:pStyle w:val="60"/>
                    <w:rPr>
                      <w:ins w:id="537" w:author="SeungheeHan" w:date="2024-05-06T11:42:00Z"/>
                      <w:rFonts w:eastAsia="MS Mincho"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38" w:author="SeungheeHan" w:date="2024-05-06T11:42:00Z"/>
                      <w:rFonts w:eastAsia="宋体" w:cs="Arial"/>
                      <w:color w:val="000000" w:themeColor="text1"/>
                      <w:szCs w:val="18"/>
                      <w:lang w:val="en-US" w:eastAsia="zh-CN"/>
                      <w14:textFill>
                        <w14:solidFill>
                          <w14:schemeClr w14:val="tx1"/>
                        </w14:solidFill>
                      </w14:textFill>
                    </w:rPr>
                  </w:pPr>
                  <w:ins w:id="539" w:author="Apple" w:date="2024-05-06T11:47:00Z">
                    <w:r>
                      <w:rPr>
                        <w:rFonts w:eastAsia="宋体" w:cs="Arial"/>
                        <w:color w:val="000000" w:themeColor="text1"/>
                        <w:szCs w:val="18"/>
                        <w:lang w:val="en-US" w:eastAsia="zh-CN"/>
                        <w14:textFill>
                          <w14:solidFill>
                            <w14:schemeClr w14:val="tx1"/>
                          </w14:solidFill>
                        </w14:textFill>
                      </w:rPr>
                      <w:t>Yes</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40" w:author="SeungheeHan" w:date="2024-05-06T11:42:00Z"/>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41" w:author="SeungheeHan" w:date="2024-05-06T11:42:00Z"/>
                      <w:rFonts w:cs="Arial"/>
                      <w:color w:val="000000" w:themeColor="text1"/>
                      <w:szCs w:val="18"/>
                      <w:lang w:val="en-US"/>
                      <w14:textFill>
                        <w14:solidFill>
                          <w14:schemeClr w14:val="tx1"/>
                        </w14:solidFill>
                      </w14:textFill>
                    </w:rPr>
                  </w:pPr>
                  <w:ins w:id="542" w:author="Apple" w:date="2024-05-06T11:47:00Z">
                    <w:r>
                      <w:rPr>
                        <w:rFonts w:cs="Arial"/>
                        <w:color w:val="000000" w:themeColor="text1"/>
                        <w:szCs w:val="18"/>
                        <w14:textFill>
                          <w14:solidFill>
                            <w14:schemeClr w14:val="tx1"/>
                          </w14:solidFill>
                        </w14:textFill>
                      </w:rPr>
                      <w:t xml:space="preserve">UE does not support </w:t>
                    </w:r>
                  </w:ins>
                  <w:ins w:id="543" w:author="Apple" w:date="2024-05-06T11:47:00Z">
                    <w:r>
                      <w:rPr>
                        <w:rFonts w:cs="Arial"/>
                        <w:color w:val="000000" w:themeColor="text1"/>
                        <w:szCs w:val="18"/>
                        <w:lang w:val="en-US"/>
                        <w14:textFill>
                          <w14:solidFill>
                            <w14:schemeClr w14:val="tx1"/>
                          </w14:solidFill>
                        </w14:textFill>
                      </w:rPr>
                      <w:t xml:space="preserve">spatial or </w:t>
                    </w:r>
                  </w:ins>
                  <w:ins w:id="544" w:author="Apple" w:date="2024-05-06T11:47:00Z">
                    <w:r>
                      <w:rPr>
                        <w:rFonts w:cs="Arial"/>
                        <w:color w:val="000000" w:themeColor="text1"/>
                        <w:szCs w:val="18"/>
                        <w14:textFill>
                          <w14:solidFill>
                            <w14:schemeClr w14:val="tx1"/>
                          </w14:solidFill>
                        </w14:textFill>
                      </w:rPr>
                      <w:t>power domain adaptation f</w:t>
                    </w:r>
                  </w:ins>
                  <w:ins w:id="545" w:author="Apple" w:date="2024-05-06T11:47:00Z">
                    <w:r>
                      <w:rPr>
                        <w:rFonts w:eastAsia="宋体" w:cs="Arial"/>
                        <w:color w:val="000000" w:themeColor="text1"/>
                        <w:szCs w:val="18"/>
                        <w:lang w:val="en-US" w:eastAsia="zh-CN"/>
                        <w14:textFill>
                          <w14:solidFill>
                            <w14:schemeClr w14:val="tx1"/>
                          </w14:solidFill>
                        </w14:textFill>
                      </w:rPr>
                      <w:t>or CSI reporting</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46" w:author="SeungheeHan" w:date="2024-05-06T11:42:00Z"/>
                      <w:rFonts w:eastAsia="宋体" w:cs="Arial"/>
                      <w:color w:val="000000" w:themeColor="text1"/>
                      <w:szCs w:val="18"/>
                      <w:lang w:val="en-US" w:eastAsia="zh-CN"/>
                      <w14:textFill>
                        <w14:solidFill>
                          <w14:schemeClr w14:val="tx1"/>
                        </w14:solidFill>
                      </w14:textFill>
                    </w:rPr>
                  </w:pPr>
                  <w:ins w:id="547" w:author="Apple" w:date="2024-05-06T11:49:00Z">
                    <w:r>
                      <w:rPr>
                        <w:rFonts w:cs="Arial"/>
                        <w:color w:val="000000" w:themeColor="text1"/>
                        <w:szCs w:val="18"/>
                        <w:lang w:eastAsia="zh-CN"/>
                        <w14:textFill>
                          <w14:solidFill>
                            <w14:schemeClr w14:val="tx1"/>
                          </w14:solidFill>
                        </w14:textFill>
                      </w:rPr>
                      <w:t>Per band</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48" w:author="SeungheeHan" w:date="2024-05-06T11:42:00Z"/>
                      <w:rFonts w:cs="Arial"/>
                      <w:color w:val="000000" w:themeColor="text1"/>
                      <w:szCs w:val="18"/>
                      <w:lang w:val="en-US"/>
                      <w14:textFill>
                        <w14:solidFill>
                          <w14:schemeClr w14:val="tx1"/>
                        </w14:solidFill>
                      </w14:textFill>
                    </w:rPr>
                  </w:pPr>
                  <w:ins w:id="549" w:author="Apple" w:date="2024-05-06T11:49:00Z">
                    <w:r>
                      <w:rPr>
                        <w:rFonts w:cs="Arial"/>
                        <w:color w:val="000000" w:themeColor="text1"/>
                        <w:szCs w:val="18"/>
                        <w:lang w:eastAsia="zh-CN"/>
                        <w14:textFill>
                          <w14:solidFill>
                            <w14:schemeClr w14:val="tx1"/>
                          </w14:solidFill>
                        </w14:textFill>
                      </w:rPr>
                      <w:t>No</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50" w:author="SeungheeHan" w:date="2024-05-06T11:42:00Z"/>
                      <w:rFonts w:cs="Arial"/>
                      <w:color w:val="000000" w:themeColor="text1"/>
                      <w:szCs w:val="18"/>
                      <w:lang w:val="en-US"/>
                      <w14:textFill>
                        <w14:solidFill>
                          <w14:schemeClr w14:val="tx1"/>
                        </w14:solidFill>
                      </w14:textFill>
                    </w:rPr>
                  </w:pPr>
                  <w:ins w:id="551" w:author="Apple" w:date="2024-05-06T11:49:00Z">
                    <w:r>
                      <w:rPr>
                        <w:rFonts w:cs="Arial"/>
                        <w:color w:val="000000" w:themeColor="text1"/>
                        <w:szCs w:val="18"/>
                        <w:lang w:eastAsia="zh-CN"/>
                        <w14:textFill>
                          <w14:solidFill>
                            <w14:schemeClr w14:val="tx1"/>
                          </w14:solidFill>
                        </w14:textFill>
                      </w:rPr>
                      <w:t>No</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52" w:author="SeungheeHan" w:date="2024-05-06T11:42:00Z"/>
                      <w:rFonts w:cs="Arial"/>
                      <w:color w:val="000000" w:themeColor="text1"/>
                      <w:szCs w:val="18"/>
                      <w:lang w:val="en-US"/>
                      <w14:textFill>
                        <w14:solidFill>
                          <w14:schemeClr w14:val="tx1"/>
                        </w14:solidFill>
                      </w14:textFill>
                    </w:rPr>
                  </w:pPr>
                  <w:ins w:id="553" w:author="Apple" w:date="2024-05-06T11:49:00Z">
                    <w:r>
                      <w:rPr>
                        <w:rFonts w:cs="Arial"/>
                        <w:color w:val="000000" w:themeColor="text1"/>
                        <w:szCs w:val="18"/>
                        <w:lang w:eastAsia="zh-CN"/>
                        <w14:textFill>
                          <w14:solidFill>
                            <w14:schemeClr w14:val="tx1"/>
                          </w14:solidFill>
                        </w14:textFill>
                      </w:rPr>
                      <w:t>N/A</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ins w:id="554" w:author="Apple" w:date="2024-05-06T11:48:00Z"/>
                      <w:rFonts w:cs="Arial" w:eastAsiaTheme="minorEastAsia"/>
                      <w:color w:val="000000" w:themeColor="text1"/>
                      <w:sz w:val="18"/>
                      <w:szCs w:val="18"/>
                      <w:lang w:eastAsia="zh-CN"/>
                      <w14:textFill>
                        <w14:solidFill>
                          <w14:schemeClr w14:val="tx1"/>
                        </w14:solidFill>
                      </w14:textFill>
                    </w:rPr>
                  </w:pPr>
                  <w:ins w:id="555" w:author="Apple" w:date="2024-05-06T11:48:00Z">
                    <w:r>
                      <w:rPr>
                        <w:rFonts w:cs="Arial" w:eastAsiaTheme="minorEastAsia"/>
                        <w:color w:val="000000" w:themeColor="text1"/>
                        <w:sz w:val="18"/>
                        <w:szCs w:val="18"/>
                        <w:lang w:eastAsia="zh-CN"/>
                        <w14:textFill>
                          <w14:solidFill>
                            <w14:schemeClr w14:val="tx1"/>
                          </w14:solidFill>
                        </w14:textFill>
                      </w:rPr>
                      <w:t xml:space="preserve">Component </w:t>
                    </w:r>
                  </w:ins>
                  <w:ins w:id="556" w:author="Apple" w:date="2024-05-06T11:49:00Z">
                    <w:r>
                      <w:rPr>
                        <w:rFonts w:cs="Arial" w:eastAsiaTheme="minorEastAsia"/>
                        <w:color w:val="000000" w:themeColor="text1"/>
                        <w:sz w:val="18"/>
                        <w:szCs w:val="18"/>
                        <w:lang w:eastAsia="zh-CN"/>
                        <w14:textFill>
                          <w14:solidFill>
                            <w14:schemeClr w14:val="tx1"/>
                          </w14:solidFill>
                        </w14:textFill>
                      </w:rPr>
                      <w:t>1</w:t>
                    </w:r>
                  </w:ins>
                  <w:ins w:id="557" w:author="Apple" w:date="2024-05-06T11:48:00Z">
                    <w:r>
                      <w:rPr>
                        <w:rFonts w:cs="Arial" w:eastAsiaTheme="minorEastAsia"/>
                        <w:color w:val="000000" w:themeColor="text1"/>
                        <w:sz w:val="18"/>
                        <w:szCs w:val="18"/>
                        <w:lang w:eastAsia="zh-CN"/>
                        <w14:textFill>
                          <w14:solidFill>
                            <w14:schemeClr w14:val="tx1"/>
                          </w14:solidFill>
                        </w14:textFill>
                      </w:rPr>
                      <w:t xml:space="preserve"> candidate values: {1, 2, 3 … 32}</w:t>
                    </w:r>
                  </w:ins>
                </w:p>
                <w:p>
                  <w:pPr>
                    <w:rPr>
                      <w:ins w:id="558" w:author="Apple" w:date="2024-05-06T11:48:00Z"/>
                      <w:rFonts w:cs="Arial" w:eastAsiaTheme="minorEastAsia"/>
                      <w:color w:val="000000" w:themeColor="text1"/>
                      <w:sz w:val="18"/>
                      <w:szCs w:val="18"/>
                      <w:lang w:eastAsia="zh-CN"/>
                      <w14:textFill>
                        <w14:solidFill>
                          <w14:schemeClr w14:val="tx1"/>
                        </w14:solidFill>
                      </w14:textFill>
                    </w:rPr>
                  </w:pPr>
                </w:p>
                <w:p>
                  <w:pPr>
                    <w:rPr>
                      <w:ins w:id="559" w:author="Apple" w:date="2024-05-06T11:48:00Z"/>
                      <w:rFonts w:cs="Arial" w:eastAsiaTheme="minorEastAsia"/>
                      <w:color w:val="000000" w:themeColor="text1"/>
                      <w:sz w:val="18"/>
                      <w:szCs w:val="18"/>
                      <w:lang w:eastAsia="zh-CN"/>
                      <w14:textFill>
                        <w14:solidFill>
                          <w14:schemeClr w14:val="tx1"/>
                        </w14:solidFill>
                      </w14:textFill>
                    </w:rPr>
                  </w:pPr>
                  <w:ins w:id="560" w:author="Apple" w:date="2024-05-06T11:48:00Z">
                    <w:r>
                      <w:rPr>
                        <w:rFonts w:cs="Arial" w:eastAsiaTheme="minorEastAsia"/>
                        <w:color w:val="000000" w:themeColor="text1"/>
                        <w:sz w:val="18"/>
                        <w:szCs w:val="18"/>
                        <w:lang w:eastAsia="zh-CN"/>
                        <w14:textFill>
                          <w14:solidFill>
                            <w14:schemeClr w14:val="tx1"/>
                          </w14:solidFill>
                        </w14:textFill>
                      </w:rPr>
                      <w:t xml:space="preserve">Component </w:t>
                    </w:r>
                  </w:ins>
                  <w:ins w:id="561" w:author="Apple" w:date="2024-05-06T11:49:00Z">
                    <w:r>
                      <w:rPr>
                        <w:rFonts w:cs="Arial" w:eastAsiaTheme="minorEastAsia"/>
                        <w:color w:val="000000" w:themeColor="text1"/>
                        <w:sz w:val="18"/>
                        <w:szCs w:val="18"/>
                        <w:lang w:eastAsia="zh-CN"/>
                        <w14:textFill>
                          <w14:solidFill>
                            <w14:schemeClr w14:val="tx1"/>
                          </w14:solidFill>
                        </w14:textFill>
                      </w:rPr>
                      <w:t>2</w:t>
                    </w:r>
                  </w:ins>
                  <w:ins w:id="562" w:author="Apple" w:date="2024-05-06T11:48:00Z">
                    <w:r>
                      <w:rPr>
                        <w:rFonts w:cs="Arial" w:eastAsiaTheme="minorEastAsia"/>
                        <w:color w:val="000000" w:themeColor="text1"/>
                        <w:sz w:val="18"/>
                        <w:szCs w:val="18"/>
                        <w:lang w:eastAsia="zh-CN"/>
                        <w14:textFill>
                          <w14:solidFill>
                            <w14:schemeClr w14:val="tx1"/>
                          </w14:solidFill>
                        </w14:textFill>
                      </w:rPr>
                      <w:t xml:space="preserve"> candidate values: {8, 16, 24, … 128}</w:t>
                    </w:r>
                  </w:ins>
                </w:p>
                <w:p>
                  <w:pPr>
                    <w:rPr>
                      <w:ins w:id="563" w:author="Apple" w:date="2024-05-06T11:48:00Z"/>
                      <w:rFonts w:cs="Arial" w:eastAsiaTheme="minorEastAsia"/>
                      <w:color w:val="000000" w:themeColor="text1"/>
                      <w:sz w:val="18"/>
                      <w:szCs w:val="18"/>
                      <w:lang w:eastAsia="zh-CN"/>
                      <w14:textFill>
                        <w14:solidFill>
                          <w14:schemeClr w14:val="tx1"/>
                        </w14:solidFill>
                      </w14:textFill>
                    </w:rPr>
                  </w:pPr>
                </w:p>
                <w:p>
                  <w:pPr>
                    <w:rPr>
                      <w:ins w:id="564" w:author="Apple" w:date="2024-05-06T11:48:00Z"/>
                      <w:rFonts w:cs="Arial" w:eastAsiaTheme="minorEastAsia"/>
                      <w:color w:val="000000" w:themeColor="text1"/>
                      <w:sz w:val="18"/>
                      <w:szCs w:val="18"/>
                      <w:lang w:eastAsia="zh-CN"/>
                      <w14:textFill>
                        <w14:solidFill>
                          <w14:schemeClr w14:val="tx1"/>
                        </w14:solidFill>
                      </w14:textFill>
                    </w:rPr>
                  </w:pPr>
                  <w:ins w:id="565" w:author="Apple" w:date="2024-05-06T11:48:00Z">
                    <w:r>
                      <w:rPr>
                        <w:rFonts w:cs="Arial" w:eastAsiaTheme="minorEastAsia"/>
                        <w:color w:val="000000" w:themeColor="text1"/>
                        <w:sz w:val="18"/>
                        <w:szCs w:val="18"/>
                        <w:lang w:eastAsia="zh-CN"/>
                        <w14:textFill>
                          <w14:solidFill>
                            <w14:schemeClr w14:val="tx1"/>
                          </w14:solidFill>
                        </w14:textFill>
                      </w:rPr>
                      <w:t xml:space="preserve">Component </w:t>
                    </w:r>
                  </w:ins>
                  <w:ins w:id="566" w:author="Apple" w:date="2024-05-06T11:49:00Z">
                    <w:r>
                      <w:rPr>
                        <w:rFonts w:cs="Arial" w:eastAsiaTheme="minorEastAsia"/>
                        <w:color w:val="000000" w:themeColor="text1"/>
                        <w:sz w:val="18"/>
                        <w:szCs w:val="18"/>
                        <w:lang w:eastAsia="zh-CN"/>
                        <w14:textFill>
                          <w14:solidFill>
                            <w14:schemeClr w14:val="tx1"/>
                          </w14:solidFill>
                        </w14:textFill>
                      </w:rPr>
                      <w:t>3</w:t>
                    </w:r>
                  </w:ins>
                  <w:ins w:id="567" w:author="Apple" w:date="2024-05-06T11:48:00Z">
                    <w:r>
                      <w:rPr>
                        <w:rFonts w:cs="Arial" w:eastAsiaTheme="minorEastAsia"/>
                        <w:color w:val="000000" w:themeColor="text1"/>
                        <w:sz w:val="18"/>
                        <w:szCs w:val="18"/>
                        <w:lang w:eastAsia="zh-CN"/>
                        <w14:textFill>
                          <w14:solidFill>
                            <w14:schemeClr w14:val="tx1"/>
                          </w14:solidFill>
                        </w14:textFill>
                      </w:rPr>
                      <w:t xml:space="preserve"> candidate values: {5, 6, 7, 8, 9, 10, 12, 14, 16, …, 62, 64}</w:t>
                    </w:r>
                  </w:ins>
                </w:p>
                <w:p>
                  <w:pPr>
                    <w:rPr>
                      <w:ins w:id="568" w:author="Apple" w:date="2024-05-06T11:48:00Z"/>
                      <w:rFonts w:cs="Arial" w:eastAsiaTheme="minorEastAsia"/>
                      <w:color w:val="000000" w:themeColor="text1"/>
                      <w:sz w:val="18"/>
                      <w:szCs w:val="18"/>
                      <w:lang w:eastAsia="zh-CN"/>
                      <w14:textFill>
                        <w14:solidFill>
                          <w14:schemeClr w14:val="tx1"/>
                        </w14:solidFill>
                      </w14:textFill>
                    </w:rPr>
                  </w:pPr>
                </w:p>
                <w:p>
                  <w:pPr>
                    <w:pStyle w:val="60"/>
                    <w:rPr>
                      <w:ins w:id="569" w:author="Apple" w:date="2024-05-06T11:47:00Z"/>
                      <w:rFonts w:cs="Arial"/>
                      <w:color w:val="000000" w:themeColor="text1"/>
                      <w:szCs w:val="18"/>
                      <w:lang w:val="en-US"/>
                      <w14:textFill>
                        <w14:solidFill>
                          <w14:schemeClr w14:val="tx1"/>
                        </w14:solidFill>
                      </w14:textFill>
                    </w:rPr>
                  </w:pPr>
                  <w:ins w:id="570" w:author="Apple" w:date="2024-05-06T11:48:00Z">
                    <w:r>
                      <w:rPr>
                        <w:rFonts w:cs="Arial"/>
                        <w:color w:val="000000" w:themeColor="text1"/>
                        <w:szCs w:val="18"/>
                        <w:lang w:eastAsia="zh-CN"/>
                        <w14:textFill>
                          <w14:solidFill>
                            <w14:schemeClr w14:val="tx1"/>
                          </w14:solidFill>
                        </w14:textFill>
                      </w:rPr>
                      <w:t xml:space="preserve">Component </w:t>
                    </w:r>
                  </w:ins>
                  <w:ins w:id="571" w:author="Apple" w:date="2024-05-06T11:49:00Z">
                    <w:r>
                      <w:rPr>
                        <w:rFonts w:cs="Arial"/>
                        <w:color w:val="000000" w:themeColor="text1"/>
                        <w:szCs w:val="18"/>
                        <w:lang w:eastAsia="zh-CN"/>
                        <w14:textFill>
                          <w14:solidFill>
                            <w14:schemeClr w14:val="tx1"/>
                          </w14:solidFill>
                        </w14:textFill>
                      </w:rPr>
                      <w:t>4</w:t>
                    </w:r>
                  </w:ins>
                  <w:ins w:id="572" w:author="Apple" w:date="2024-05-06T11:48:00Z">
                    <w:r>
                      <w:rPr>
                        <w:rFonts w:cs="Arial"/>
                        <w:color w:val="000000" w:themeColor="text1"/>
                        <w:szCs w:val="18"/>
                        <w:lang w:eastAsia="zh-CN"/>
                        <w14:textFill>
                          <w14:solidFill>
                            <w14:schemeClr w14:val="tx1"/>
                          </w14:solidFill>
                        </w14:textFill>
                      </w:rPr>
                      <w:t xml:space="preserve"> candidate values: {8, 16, 24, …, 248, 256}</w:t>
                    </w:r>
                  </w:ins>
                </w:p>
                <w:p>
                  <w:pPr>
                    <w:pStyle w:val="60"/>
                    <w:rPr>
                      <w:ins w:id="573" w:author="Apple" w:date="2024-05-06T11:47:00Z"/>
                      <w:rFonts w:cs="Arial"/>
                      <w:color w:val="000000" w:themeColor="text1"/>
                      <w:szCs w:val="18"/>
                      <w:lang w:val="en-US"/>
                      <w14:textFill>
                        <w14:solidFill>
                          <w14:schemeClr w14:val="tx1"/>
                        </w14:solidFill>
                      </w14:textFill>
                    </w:rPr>
                  </w:pPr>
                </w:p>
                <w:p>
                  <w:pPr>
                    <w:pStyle w:val="60"/>
                    <w:rPr>
                      <w:ins w:id="574" w:author="Apple" w:date="2024-05-06T11:47:00Z"/>
                      <w:rFonts w:cs="Arial"/>
                      <w:color w:val="000000" w:themeColor="text1"/>
                      <w:szCs w:val="18"/>
                      <w:lang w:val="en-US"/>
                      <w14:textFill>
                        <w14:solidFill>
                          <w14:schemeClr w14:val="tx1"/>
                        </w14:solidFill>
                      </w14:textFill>
                    </w:rPr>
                  </w:pPr>
                </w:p>
                <w:p>
                  <w:pPr>
                    <w:pStyle w:val="60"/>
                    <w:rPr>
                      <w:ins w:id="575" w:author="Apple" w:date="2024-05-07T10:59:00Z"/>
                      <w:rFonts w:cs="Arial"/>
                      <w:color w:val="000000" w:themeColor="text1"/>
                      <w:szCs w:val="18"/>
                      <w:lang w:eastAsia="zh-CN"/>
                      <w14:textFill>
                        <w14:solidFill>
                          <w14:schemeClr w14:val="tx1"/>
                        </w14:solidFill>
                      </w14:textFill>
                    </w:rPr>
                  </w:pPr>
                  <w:ins w:id="576" w:author="Apple" w:date="2024-05-06T11:47:00Z">
                    <w:r>
                      <w:rPr>
                        <w:rFonts w:cs="Arial"/>
                        <w:color w:val="000000" w:themeColor="text1"/>
                        <w:szCs w:val="18"/>
                        <w:lang w:eastAsia="zh-CN"/>
                        <w14:textFill>
                          <w14:solidFill>
                            <w14:schemeClr w14:val="tx1"/>
                          </w14:solidFill>
                        </w14:textFill>
                      </w:rPr>
                      <w:t>Note: Components 3 and 4 are signaled per BC</w:t>
                    </w:r>
                  </w:ins>
                </w:p>
                <w:p>
                  <w:pPr>
                    <w:pStyle w:val="60"/>
                    <w:rPr>
                      <w:ins w:id="577" w:author="SeungheeHan" w:date="2024-05-06T11:42:00Z"/>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78" w:author="SeungheeHan" w:date="2024-05-06T11:42:00Z"/>
                      <w:rFonts w:cs="Arial"/>
                      <w:color w:val="000000" w:themeColor="text1"/>
                      <w:szCs w:val="18"/>
                      <w:lang w:val="en-US"/>
                      <w14:textFill>
                        <w14:solidFill>
                          <w14:schemeClr w14:val="tx1"/>
                        </w14:solidFill>
                      </w14:textFill>
                    </w:rPr>
                  </w:pPr>
                  <w:ins w:id="579" w:author="Apple" w:date="2024-05-06T11:51:00Z">
                    <w:r>
                      <w:rPr>
                        <w:rFonts w:cs="Arial"/>
                        <w:color w:val="000000" w:themeColor="text1"/>
                        <w:szCs w:val="18"/>
                        <w14:textFill>
                          <w14:solidFill>
                            <w14:schemeClr w14:val="tx1"/>
                          </w14:solidFill>
                        </w14:textFill>
                      </w:rPr>
                      <w:t>Optional with capability signaling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Cell DTX and/or DRX operation based on RRC configuration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Support of cell DTX and/or DRX operation by RRC configuration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UE does not support Cell DTX and/or DRX operation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1 candidate values: {cell DTX only, cell DRX only, both}</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RAN2 may add additional details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Cell DTX/DRX operation triggered by DCI format 2_9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Cell DTX/DRX configuration activation and deactivation via DCI 2_9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dynamic Cell DTX/DRX operation triggered by </w:t>
                  </w:r>
                  <w:r>
                    <w:rPr>
                      <w:rFonts w:cs="Arial"/>
                      <w:color w:val="000000" w:themeColor="text1"/>
                      <w:szCs w:val="18"/>
                      <w:lang w:val="en-US"/>
                      <w14:textFill>
                        <w14:solidFill>
                          <w14:schemeClr w14:val="tx1"/>
                        </w14:solidFill>
                      </w14:textFill>
                    </w:rPr>
                    <w:t>DCI format 2_9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Joint operation of power domain and spatial domain adaptation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joint operation of power domain and spatial domain adaptation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one of {{42-1 and 42-2} or {42-1a and 42-2a} or {42-1b and 42-2b} or {42-1c and 42-2c}}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joint operation of power domain and spatial domain adaptation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ins w:id="580" w:author="Apple" w:date="2024-05-07T12:17:00Z"/>
                      <w:rFonts w:cs="Arial"/>
                      <w:color w:val="000000" w:themeColor="text1"/>
                      <w:szCs w:val="18"/>
                      <w14:textFill>
                        <w14:solidFill>
                          <w14:schemeClr w14:val="tx1"/>
                        </w14:solidFill>
                      </w14:textFill>
                    </w:rPr>
                  </w:pPr>
                  <w:ins w:id="581" w:author="Apple" w:date="2024-05-06T12:13:00Z">
                    <w:r>
                      <w:rPr>
                        <w:rFonts w:cs="Arial"/>
                        <w:color w:val="000000" w:themeColor="text1"/>
                        <w:szCs w:val="18"/>
                        <w14:textFill>
                          <w14:solidFill>
                            <w14:schemeClr w14:val="tx1"/>
                          </w14:solidFill>
                        </w14:textFill>
                      </w:rPr>
                      <w:t>Note 1: When UE reports this FG, the same values for compo</w:t>
                    </w:r>
                  </w:ins>
                  <w:ins w:id="582" w:author="Apple" w:date="2024-05-06T12:14:00Z">
                    <w:r>
                      <w:rPr>
                        <w:rFonts w:cs="Arial"/>
                        <w:color w:val="000000" w:themeColor="text1"/>
                        <w:szCs w:val="18"/>
                        <w14:textFill>
                          <w14:solidFill>
                            <w14:schemeClr w14:val="tx1"/>
                          </w14:solidFill>
                        </w14:textFill>
                      </w:rPr>
                      <w:t>nent 1 shall be reported</w:t>
                    </w:r>
                  </w:ins>
                </w:p>
                <w:p>
                  <w:pPr>
                    <w:pStyle w:val="60"/>
                    <w:numPr>
                      <w:ilvl w:val="0"/>
                      <w:numId w:val="57"/>
                    </w:numPr>
                    <w:overflowPunct/>
                    <w:autoSpaceDE/>
                    <w:autoSpaceDN/>
                    <w:adjustRightInd/>
                    <w:textAlignment w:val="auto"/>
                    <w:rPr>
                      <w:ins w:id="583" w:author="Apple" w:date="2024-05-07T12:17:00Z"/>
                      <w:rFonts w:cs="Arial"/>
                      <w:color w:val="000000" w:themeColor="text1"/>
                      <w:szCs w:val="18"/>
                      <w14:textFill>
                        <w14:solidFill>
                          <w14:schemeClr w14:val="tx1"/>
                        </w14:solidFill>
                      </w14:textFill>
                    </w:rPr>
                  </w:pPr>
                  <w:ins w:id="584" w:author="Apple" w:date="2024-05-06T12:14:00Z">
                    <w:r>
                      <w:rPr>
                        <w:rFonts w:cs="Arial"/>
                        <w:color w:val="000000" w:themeColor="text1"/>
                        <w:szCs w:val="18"/>
                        <w14:textFill>
                          <w14:solidFill>
                            <w14:schemeClr w14:val="tx1"/>
                          </w14:solidFill>
                        </w14:textFill>
                      </w:rPr>
                      <w:t>between {42-1 and 42-2}</w:t>
                    </w:r>
                  </w:ins>
                </w:p>
                <w:p>
                  <w:pPr>
                    <w:pStyle w:val="60"/>
                    <w:numPr>
                      <w:ilvl w:val="0"/>
                      <w:numId w:val="57"/>
                    </w:numPr>
                    <w:overflowPunct/>
                    <w:autoSpaceDE/>
                    <w:autoSpaceDN/>
                    <w:adjustRightInd/>
                    <w:textAlignment w:val="auto"/>
                    <w:rPr>
                      <w:ins w:id="585" w:author="Apple" w:date="2024-05-07T12:17:00Z"/>
                      <w:rFonts w:cs="Arial"/>
                      <w:color w:val="000000" w:themeColor="text1"/>
                      <w:szCs w:val="18"/>
                      <w14:textFill>
                        <w14:solidFill>
                          <w14:schemeClr w14:val="tx1"/>
                        </w14:solidFill>
                      </w14:textFill>
                    </w:rPr>
                  </w:pPr>
                  <w:ins w:id="586" w:author="Apple" w:date="2024-05-06T12:14:00Z">
                    <w:r>
                      <w:rPr>
                        <w:rFonts w:cs="Arial"/>
                        <w:color w:val="000000" w:themeColor="text1"/>
                        <w:szCs w:val="18"/>
                        <w14:textFill>
                          <w14:solidFill>
                            <w14:schemeClr w14:val="tx1"/>
                          </w14:solidFill>
                        </w14:textFill>
                      </w:rPr>
                      <w:t>between {42-1a and 42-2a}</w:t>
                    </w:r>
                  </w:ins>
                </w:p>
                <w:p>
                  <w:pPr>
                    <w:pStyle w:val="60"/>
                    <w:numPr>
                      <w:ilvl w:val="0"/>
                      <w:numId w:val="57"/>
                    </w:numPr>
                    <w:overflowPunct/>
                    <w:autoSpaceDE/>
                    <w:autoSpaceDN/>
                    <w:adjustRightInd/>
                    <w:textAlignment w:val="auto"/>
                    <w:rPr>
                      <w:ins w:id="587" w:author="Apple" w:date="2024-05-07T12:17:00Z"/>
                      <w:rFonts w:cs="Arial"/>
                      <w:color w:val="000000" w:themeColor="text1"/>
                      <w:szCs w:val="18"/>
                      <w14:textFill>
                        <w14:solidFill>
                          <w14:schemeClr w14:val="tx1"/>
                        </w14:solidFill>
                      </w14:textFill>
                    </w:rPr>
                  </w:pPr>
                  <w:ins w:id="588" w:author="Apple" w:date="2024-05-06T12:14:00Z">
                    <w:r>
                      <w:rPr>
                        <w:rFonts w:cs="Arial"/>
                        <w:color w:val="000000" w:themeColor="text1"/>
                        <w:szCs w:val="18"/>
                        <w14:textFill>
                          <w14:solidFill>
                            <w14:schemeClr w14:val="tx1"/>
                          </w14:solidFill>
                        </w14:textFill>
                      </w:rPr>
                      <w:t>between {42-1b and 42-2b}</w:t>
                    </w:r>
                  </w:ins>
                </w:p>
                <w:p>
                  <w:pPr>
                    <w:pStyle w:val="60"/>
                    <w:numPr>
                      <w:ilvl w:val="0"/>
                      <w:numId w:val="57"/>
                    </w:numPr>
                    <w:overflowPunct/>
                    <w:autoSpaceDE/>
                    <w:autoSpaceDN/>
                    <w:adjustRightInd/>
                    <w:textAlignment w:val="auto"/>
                    <w:rPr>
                      <w:ins w:id="589" w:author="Apple" w:date="2024-05-06T12:14:00Z"/>
                      <w:rFonts w:cs="Arial"/>
                      <w:color w:val="000000" w:themeColor="text1"/>
                      <w:szCs w:val="18"/>
                      <w14:textFill>
                        <w14:solidFill>
                          <w14:schemeClr w14:val="tx1"/>
                        </w14:solidFill>
                      </w14:textFill>
                    </w:rPr>
                  </w:pPr>
                  <w:ins w:id="590" w:author="Apple" w:date="2024-05-06T12:14:00Z">
                    <w:r>
                      <w:rPr>
                        <w:rFonts w:cs="Arial"/>
                        <w:color w:val="000000" w:themeColor="text1"/>
                        <w:szCs w:val="18"/>
                        <w14:textFill>
                          <w14:solidFill>
                            <w14:schemeClr w14:val="tx1"/>
                          </w14:solidFill>
                        </w14:textFill>
                      </w:rPr>
                      <w:t>between {42-1c and 42-2c}</w:t>
                    </w:r>
                  </w:ins>
                </w:p>
                <w:p>
                  <w:pPr>
                    <w:pStyle w:val="60"/>
                    <w:rPr>
                      <w:ins w:id="591" w:author="Apple" w:date="2024-05-06T12:14:00Z"/>
                      <w:rFonts w:cs="Arial"/>
                      <w:color w:val="000000" w:themeColor="text1"/>
                      <w:szCs w:val="18"/>
                      <w14:textFill>
                        <w14:solidFill>
                          <w14:schemeClr w14:val="tx1"/>
                        </w14:solidFill>
                      </w14:textFill>
                    </w:rPr>
                  </w:pPr>
                </w:p>
                <w:p>
                  <w:pPr>
                    <w:pStyle w:val="60"/>
                    <w:rPr>
                      <w:ins w:id="592" w:author="Apple" w:date="2024-05-06T12:13:00Z"/>
                      <w:rFonts w:cs="Arial"/>
                      <w:color w:val="000000" w:themeColor="text1"/>
                      <w:szCs w:val="18"/>
                      <w14:textFill>
                        <w14:solidFill>
                          <w14:schemeClr w14:val="tx1"/>
                        </w14:solidFill>
                      </w14:textFill>
                    </w:rPr>
                  </w:pPr>
                </w:p>
                <w:p>
                  <w:pPr>
                    <w:pStyle w:val="60"/>
                    <w:rPr>
                      <w:ins w:id="593" w:author="Apple" w:date="2024-05-07T12:18:00Z"/>
                      <w:rFonts w:cs="Arial"/>
                      <w:color w:val="000000" w:themeColor="text1"/>
                      <w:szCs w:val="18"/>
                      <w14:textFill>
                        <w14:solidFill>
                          <w14:schemeClr w14:val="tx1"/>
                        </w14:solidFill>
                      </w14:textFill>
                    </w:rPr>
                  </w:pPr>
                  <w:ins w:id="594" w:author="Apple" w:date="2024-05-06T12:07:00Z">
                    <w:r>
                      <w:rPr>
                        <w:rFonts w:cs="Arial"/>
                        <w:color w:val="000000" w:themeColor="text1"/>
                        <w:szCs w:val="18"/>
                        <w14:textFill>
                          <w14:solidFill>
                            <w14:schemeClr w14:val="tx1"/>
                          </w14:solidFill>
                        </w14:textFill>
                      </w:rPr>
                      <w:t>Note</w:t>
                    </w:r>
                  </w:ins>
                  <w:ins w:id="595" w:author="Apple" w:date="2024-05-06T12:11:00Z">
                    <w:r>
                      <w:rPr>
                        <w:rFonts w:cs="Arial"/>
                        <w:color w:val="000000" w:themeColor="text1"/>
                        <w:szCs w:val="18"/>
                        <w14:textFill>
                          <w14:solidFill>
                            <w14:schemeClr w14:val="tx1"/>
                          </w14:solidFill>
                        </w14:textFill>
                      </w:rPr>
                      <w:t>2</w:t>
                    </w:r>
                  </w:ins>
                  <w:ins w:id="596" w:author="Apple" w:date="2024-05-06T12:07:00Z">
                    <w:r>
                      <w:rPr>
                        <w:rFonts w:cs="Arial"/>
                        <w:color w:val="000000" w:themeColor="text1"/>
                        <w:szCs w:val="18"/>
                        <w14:textFill>
                          <w14:solidFill>
                            <w14:schemeClr w14:val="tx1"/>
                          </w14:solidFill>
                        </w14:textFill>
                      </w:rPr>
                      <w:t xml:space="preserve">: </w:t>
                    </w:r>
                  </w:ins>
                  <w:ins w:id="597" w:author="Apple" w:date="2024-05-06T12:08:00Z">
                    <w:r>
                      <w:rPr>
                        <w:rFonts w:cs="Arial"/>
                        <w:color w:val="000000" w:themeColor="text1"/>
                        <w:szCs w:val="18"/>
                        <w14:textFill>
                          <w14:solidFill>
                            <w14:schemeClr w14:val="tx1"/>
                          </w14:solidFill>
                        </w14:textFill>
                      </w:rPr>
                      <w:t>When UE reports this FG, the minimum values</w:t>
                    </w:r>
                  </w:ins>
                  <w:ins w:id="598" w:author="Apple" w:date="2024-05-06T12:13:00Z">
                    <w:r>
                      <w:rPr>
                        <w:rFonts w:cs="Arial"/>
                        <w:color w:val="000000" w:themeColor="text1"/>
                        <w:szCs w:val="18"/>
                        <w14:textFill>
                          <w14:solidFill>
                            <w14:schemeClr w14:val="tx1"/>
                          </w14:solidFill>
                        </w14:textFill>
                      </w:rPr>
                      <w:t xml:space="preserve"> for</w:t>
                    </w:r>
                  </w:ins>
                  <w:ins w:id="599" w:author="Apple" w:date="2024-05-07T10:37:00Z">
                    <w:r>
                      <w:rPr>
                        <w:rFonts w:cs="Arial"/>
                        <w:color w:val="000000" w:themeColor="text1"/>
                        <w:szCs w:val="18"/>
                        <w14:textFill>
                          <w14:solidFill>
                            <w14:schemeClr w14:val="tx1"/>
                          </w14:solidFill>
                        </w14:textFill>
                      </w:rPr>
                      <w:t xml:space="preserve"> each component 1, 2, 3, 8, 9</w:t>
                    </w:r>
                  </w:ins>
                  <w:ins w:id="600" w:author="Apple" w:date="2024-05-07T10:38:00Z">
                    <w:r>
                      <w:rPr>
                        <w:rFonts w:cs="Arial"/>
                        <w:color w:val="000000" w:themeColor="text1"/>
                        <w:szCs w:val="18"/>
                        <w14:textFill>
                          <w14:solidFill>
                            <w14:schemeClr w14:val="tx1"/>
                          </w14:solidFill>
                        </w14:textFill>
                      </w:rPr>
                      <w:t xml:space="preserve"> </w:t>
                    </w:r>
                  </w:ins>
                  <w:ins w:id="601" w:author="Apple" w:date="2024-05-07T10:27:00Z">
                    <w:r>
                      <w:rPr>
                        <w:rFonts w:cs="Arial"/>
                        <w:color w:val="000000" w:themeColor="text1"/>
                        <w:szCs w:val="18"/>
                        <w14:textFill>
                          <w14:solidFill>
                            <w14:schemeClr w14:val="tx1"/>
                          </w14:solidFill>
                        </w14:textFill>
                      </w:rPr>
                      <w:t xml:space="preserve">shall be </w:t>
                    </w:r>
                  </w:ins>
                  <w:ins w:id="602" w:author="Apple" w:date="2024-05-07T10:39:00Z">
                    <w:r>
                      <w:rPr>
                        <w:rFonts w:cs="Arial"/>
                        <w:color w:val="000000" w:themeColor="text1"/>
                        <w:szCs w:val="18"/>
                        <w:lang w:val="en-US"/>
                        <w14:textFill>
                          <w14:solidFill>
                            <w14:schemeClr w14:val="tx1"/>
                          </w14:solidFill>
                        </w14:textFill>
                      </w:rPr>
                      <w:t>assumed</w:t>
                    </w:r>
                  </w:ins>
                  <w:ins w:id="603" w:author="Apple" w:date="2024-05-06T12:13:00Z">
                    <w:r>
                      <w:rPr>
                        <w:rFonts w:cs="Arial"/>
                        <w:color w:val="000000" w:themeColor="text1"/>
                        <w:szCs w:val="18"/>
                        <w14:textFill>
                          <w14:solidFill>
                            <w14:schemeClr w14:val="tx1"/>
                          </w14:solidFill>
                        </w14:textFill>
                      </w:rPr>
                      <w:t xml:space="preserve"> </w:t>
                    </w:r>
                  </w:ins>
                </w:p>
                <w:p>
                  <w:pPr>
                    <w:pStyle w:val="60"/>
                    <w:numPr>
                      <w:ilvl w:val="0"/>
                      <w:numId w:val="57"/>
                    </w:numPr>
                    <w:overflowPunct/>
                    <w:autoSpaceDE/>
                    <w:autoSpaceDN/>
                    <w:adjustRightInd/>
                    <w:textAlignment w:val="auto"/>
                    <w:rPr>
                      <w:ins w:id="604" w:author="Apple" w:date="2024-05-07T12:18:00Z"/>
                      <w:rFonts w:cs="Arial"/>
                      <w:color w:val="000000" w:themeColor="text1"/>
                      <w:szCs w:val="18"/>
                      <w14:textFill>
                        <w14:solidFill>
                          <w14:schemeClr w14:val="tx1"/>
                        </w14:solidFill>
                      </w14:textFill>
                    </w:rPr>
                  </w:pPr>
                  <w:ins w:id="605" w:author="Apple" w:date="2024-05-07T12:16:00Z">
                    <w:r>
                      <w:rPr>
                        <w:rFonts w:cs="Arial"/>
                        <w:color w:val="000000" w:themeColor="text1"/>
                        <w:szCs w:val="18"/>
                        <w14:textFill>
                          <w14:solidFill>
                            <w14:schemeClr w14:val="tx1"/>
                          </w14:solidFill>
                        </w14:textFill>
                      </w:rPr>
                      <w:t>between {42-1 and 42-2}</w:t>
                    </w:r>
                  </w:ins>
                </w:p>
                <w:p>
                  <w:pPr>
                    <w:pStyle w:val="60"/>
                    <w:numPr>
                      <w:ilvl w:val="0"/>
                      <w:numId w:val="57"/>
                    </w:numPr>
                    <w:overflowPunct/>
                    <w:autoSpaceDE/>
                    <w:autoSpaceDN/>
                    <w:adjustRightInd/>
                    <w:textAlignment w:val="auto"/>
                    <w:rPr>
                      <w:ins w:id="606" w:author="Apple" w:date="2024-05-07T12:18:00Z"/>
                      <w:rFonts w:cs="Arial"/>
                      <w:color w:val="000000" w:themeColor="text1"/>
                      <w:szCs w:val="18"/>
                      <w14:textFill>
                        <w14:solidFill>
                          <w14:schemeClr w14:val="tx1"/>
                        </w14:solidFill>
                      </w14:textFill>
                    </w:rPr>
                  </w:pPr>
                  <w:ins w:id="607" w:author="Apple" w:date="2024-05-07T12:16:00Z">
                    <w:r>
                      <w:rPr>
                        <w:rFonts w:cs="Arial"/>
                        <w:color w:val="000000" w:themeColor="text1"/>
                        <w:szCs w:val="18"/>
                        <w14:textFill>
                          <w14:solidFill>
                            <w14:schemeClr w14:val="tx1"/>
                          </w14:solidFill>
                        </w14:textFill>
                      </w:rPr>
                      <w:t>between {42-1a and 42-2a}</w:t>
                    </w:r>
                  </w:ins>
                </w:p>
                <w:p>
                  <w:pPr>
                    <w:pStyle w:val="60"/>
                    <w:numPr>
                      <w:ilvl w:val="0"/>
                      <w:numId w:val="57"/>
                    </w:numPr>
                    <w:overflowPunct/>
                    <w:autoSpaceDE/>
                    <w:autoSpaceDN/>
                    <w:adjustRightInd/>
                    <w:textAlignment w:val="auto"/>
                    <w:rPr>
                      <w:ins w:id="608" w:author="Apple" w:date="2024-05-07T12:18:00Z"/>
                      <w:rFonts w:cs="Arial"/>
                      <w:color w:val="000000" w:themeColor="text1"/>
                      <w:szCs w:val="18"/>
                      <w14:textFill>
                        <w14:solidFill>
                          <w14:schemeClr w14:val="tx1"/>
                        </w14:solidFill>
                      </w14:textFill>
                    </w:rPr>
                  </w:pPr>
                  <w:ins w:id="609" w:author="Apple" w:date="2024-05-07T12:16:00Z">
                    <w:r>
                      <w:rPr>
                        <w:rFonts w:cs="Arial"/>
                        <w:color w:val="000000" w:themeColor="text1"/>
                        <w:szCs w:val="18"/>
                        <w14:textFill>
                          <w14:solidFill>
                            <w14:schemeClr w14:val="tx1"/>
                          </w14:solidFill>
                        </w14:textFill>
                      </w:rPr>
                      <w:t>between {42-1b and 42-2b}</w:t>
                    </w:r>
                  </w:ins>
                </w:p>
                <w:p>
                  <w:pPr>
                    <w:pStyle w:val="60"/>
                    <w:numPr>
                      <w:ilvl w:val="0"/>
                      <w:numId w:val="57"/>
                    </w:numPr>
                    <w:overflowPunct/>
                    <w:autoSpaceDE/>
                    <w:autoSpaceDN/>
                    <w:adjustRightInd/>
                    <w:textAlignment w:val="auto"/>
                    <w:rPr>
                      <w:rFonts w:cs="Arial"/>
                      <w:color w:val="000000" w:themeColor="text1"/>
                      <w:szCs w:val="18"/>
                      <w14:textFill>
                        <w14:solidFill>
                          <w14:schemeClr w14:val="tx1"/>
                        </w14:solidFill>
                      </w14:textFill>
                    </w:rPr>
                  </w:pPr>
                  <w:ins w:id="610" w:author="Apple" w:date="2024-05-07T12:16:00Z">
                    <w:r>
                      <w:rPr>
                        <w:rFonts w:cs="Arial"/>
                        <w:color w:val="000000" w:themeColor="text1"/>
                        <w:szCs w:val="18"/>
                        <w14:textFill>
                          <w14:solidFill>
                            <w14:schemeClr w14:val="tx1"/>
                          </w14:solidFill>
                        </w14:textFill>
                      </w:rPr>
                      <w:t>between {42-1c and 42-2c}</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4"/>
              <w:gridCol w:w="481"/>
              <w:gridCol w:w="2745"/>
              <w:gridCol w:w="6122"/>
              <w:gridCol w:w="222"/>
              <w:gridCol w:w="496"/>
              <w:gridCol w:w="222"/>
              <w:gridCol w:w="1900"/>
              <w:gridCol w:w="636"/>
              <w:gridCol w:w="436"/>
              <w:gridCol w:w="436"/>
              <w:gridCol w:w="526"/>
              <w:gridCol w:w="3239"/>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Spatial domain adaptation with CSI feedback 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periodic CSI reporting</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del w:id="611" w:author="Author">
                    <w:r>
                      <w:rPr>
                        <w:rFonts w:eastAsia="MS Mincho"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pStyle w:val="43"/>
                    <w:ind w:firstLine="0" w:firstLineChars="0"/>
                    <w:rPr>
                      <w:rFonts w:ascii="Arial" w:hAnsi="Arial" w:cs="Arial" w:eastAsiaTheme="minorEastAsia"/>
                      <w:color w:val="000000" w:themeColor="text1"/>
                      <w:sz w:val="18"/>
                      <w:szCs w:val="18"/>
                      <w:lang w:eastAsia="zh-CN"/>
                      <w14:textFill>
                        <w14:solidFill>
                          <w14:schemeClr w14:val="tx1"/>
                        </w14:solidFill>
                      </w14:textFill>
                    </w:rPr>
                  </w:pPr>
                  <w:r>
                    <w:rPr>
                      <w:rFonts w:ascii="Arial" w:hAnsi="Arial" w:cs="Arial" w:eastAsiaTheme="minorEastAsia"/>
                      <w:color w:val="000000" w:themeColor="text1"/>
                      <w:sz w:val="18"/>
                      <w:szCs w:val="18"/>
                      <w:lang w:eastAsia="zh-CN"/>
                      <w14:textFill>
                        <w14:solidFill>
                          <w14:schemeClr w14:val="tx1"/>
                        </w14:solidFill>
                      </w14:textFill>
                    </w:rPr>
                    <w:t>Note: Components 6 and 7 are signaled per BC</w:t>
                  </w:r>
                </w:p>
                <w:p>
                  <w:pPr>
                    <w:pStyle w:val="60"/>
                    <w:rPr>
                      <w:rFonts w:cs="Arial"/>
                      <w:color w:val="000000" w:themeColor="text1"/>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Spatial domain adaptation with CSI feedback 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semi-persistent CSI reporting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del w:id="612" w:author="Author">
                    <w:r>
                      <w:rPr>
                        <w:rFonts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highlight w:val="yellow"/>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bCs/>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Spatial domain adaptation with CSI feedback 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613" w:author="Author">
                    <w:r>
                      <w:rPr>
                        <w:rFonts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Spatial domain adaptation with CSI feedback 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6. Supported maximum number of </w:t>
                  </w:r>
                  <w:r>
                    <w:rPr>
                      <w:rFonts w:cs="Arial"/>
                      <w:color w:val="000000" w:themeColor="text1"/>
                      <w:sz w:val="18"/>
                      <w:szCs w:val="18"/>
                      <w14:textFill>
                        <w14:solidFill>
                          <w14:schemeClr w14:val="tx1"/>
                        </w14:solidFill>
                      </w14:textFill>
                    </w:rPr>
                    <w:t>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aperiodic CSI reporting settings without sub-configurations plus the total number of sub-configurations across 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614" w:author="Author">
                    <w:r>
                      <w:rPr>
                        <w:rFonts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eastAsia="zh-CN"/>
                      <w14:textFill>
                        <w14:solidFill>
                          <w14:schemeClr w14:val="tx1"/>
                        </w14:solidFill>
                      </w14:textFill>
                    </w:rPr>
                    <w:t>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eastAsia="宋体"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4 candidate values: </w:t>
                  </w:r>
                  <w:r>
                    <w:rPr>
                      <w:rFonts w:cs="Arial" w:eastAsiaTheme="minorEastAsia"/>
                      <w:strike/>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5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6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7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periodic CSI reporting settings without sub-configurations plus the total number of sub-configurations across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del w:id="615" w:author="Author">
                    <w:r>
                      <w:rPr>
                        <w:rFonts w:eastAsia="MS Mincho"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CSI feedback based on CSI report sub-configuration(s), each containing one power offset for semi-persistent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Report of N CSI sub-report(s) included in one SP-CSI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del w:id="616" w:author="Author">
                    <w:r>
                      <w:rPr>
                        <w:rFonts w:eastAsia="MS Mincho"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4,5,6,7,8,9,10,11,12}</w:t>
                  </w: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p>
                  <w:pPr>
                    <w:rPr>
                      <w:rFonts w:cs="Arial" w:eastAsiaTheme="minorEastAsia"/>
                      <w:bCs/>
                      <w:color w:val="000000" w:themeColor="text1"/>
                      <w:sz w:val="18"/>
                      <w:szCs w:val="18"/>
                      <w:lang w:eastAsia="zh-CN"/>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2. Report of N CSI </w:t>
                  </w:r>
                  <w:r>
                    <w:rPr>
                      <w:rFonts w:cs="Arial"/>
                      <w:color w:val="000000" w:themeColor="text1"/>
                      <w:sz w:val="18"/>
                      <w:szCs w:val="18"/>
                      <w14:textFill>
                        <w14:solidFill>
                          <w14:schemeClr w14:val="tx1"/>
                        </w14:solidFill>
                      </w14:textFill>
                    </w:rPr>
                    <w:t>sub-report(s) included</w:t>
                  </w:r>
                  <w:r>
                    <w:rPr>
                      <w:rFonts w:cs="Arial" w:eastAsiaTheme="minorEastAsia"/>
                      <w:color w:val="000000" w:themeColor="text1"/>
                      <w:sz w:val="18"/>
                      <w:szCs w:val="18"/>
                      <w:lang w:eastAsia="zh-CN"/>
                      <w14:textFill>
                        <w14:solidFill>
                          <w14:schemeClr w14:val="tx1"/>
                        </w14:solidFill>
                      </w14:textFill>
                    </w:rPr>
                    <w:t xml:space="preserve"> in one SP-CSI report where each CSI </w:t>
                  </w:r>
                  <w:r>
                    <w:rPr>
                      <w:rFonts w:cs="Arial"/>
                      <w:color w:val="000000" w:themeColor="text1"/>
                      <w:sz w:val="18"/>
                      <w:szCs w:val="18"/>
                      <w14:textFill>
                        <w14:solidFill>
                          <w14:schemeClr w14:val="tx1"/>
                        </w14:solidFill>
                      </w14:textFill>
                    </w:rPr>
                    <w:t>sub-report</w:t>
                  </w:r>
                  <w:r>
                    <w:rPr>
                      <w:rFonts w:cs="Arial" w:eastAsiaTheme="minorEastAsia"/>
                      <w:color w:val="000000" w:themeColor="text1"/>
                      <w:sz w:val="18"/>
                      <w:szCs w:val="18"/>
                      <w:lang w:eastAsia="zh-CN"/>
                      <w14:textFill>
                        <w14:solidFill>
                          <w14:schemeClr w14:val="tx1"/>
                        </w14:solidFill>
                      </w14:textFill>
                    </w:rPr>
                    <w:t xml:space="preserve">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p>
                <w:p>
                  <w:pPr>
                    <w:pStyle w:val="43"/>
                    <w:ind w:firstLine="0" w:firstLineChars="0"/>
                    <w:rPr>
                      <w:rFonts w:ascii="Arial" w:hAnsi="Arial" w:cs="Arial" w:eastAsiaTheme="minorEastAsia"/>
                      <w:color w:val="000000" w:themeColor="text1"/>
                      <w:sz w:val="18"/>
                      <w:szCs w:val="18"/>
                      <w:lang w:val="en-US" w:eastAsia="zh-CN"/>
                      <w14:textFill>
                        <w14:solidFill>
                          <w14:schemeClr w14:val="tx1"/>
                        </w14:solidFill>
                      </w14:textFill>
                    </w:rPr>
                  </w:pPr>
                  <w:r>
                    <w:rPr>
                      <w:rFonts w:ascii="Arial" w:hAnsi="Arial" w:cs="Arial" w:eastAsiaTheme="minorEastAsia"/>
                      <w:color w:val="000000" w:themeColor="text1"/>
                      <w:sz w:val="18"/>
                      <w:szCs w:val="18"/>
                      <w:lang w:val="en-US" w:eastAsia="zh-CN"/>
                      <w14:textFill>
                        <w14:solidFill>
                          <w14:schemeClr w14:val="tx1"/>
                        </w14:solidFill>
                      </w14:textFill>
                    </w:rPr>
                    <w:t>7.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del w:id="617" w:author="Author">
                    <w:r>
                      <w:rPr>
                        <w:rFonts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strike/>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w:t>
                  </w:r>
                  <w:r>
                    <w:rPr>
                      <w:rFonts w:cs="Arial"/>
                      <w:color w:val="000000" w:themeColor="text1"/>
                      <w:sz w:val="18"/>
                      <w:szCs w:val="18"/>
                      <w14:textFill>
                        <w14:solidFill>
                          <w14:schemeClr w14:val="tx1"/>
                        </w14:solidFill>
                      </w14:textFill>
                    </w:rPr>
                    <w:t>.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aperiodic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del w:id="618" w:author="Author">
                    <w:r>
                      <w:rPr>
                        <w:rFonts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w:t>
                  </w:r>
                  <w:r>
                    <w:rPr>
                      <w:rFonts w:eastAsia="宋体" w:cs="Arial"/>
                      <w:color w:val="000000" w:themeColor="text1"/>
                      <w:szCs w:val="18"/>
                      <w:lang w:eastAsia="zh-CN"/>
                      <w14:textFill>
                        <w14:solidFill>
                          <w14:schemeClr w14:val="tx1"/>
                        </w14:solidFill>
                      </w14:textFill>
                    </w:rPr>
                    <w:t>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strike/>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simultaneousCSI-SubReportsPerCC-r18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includes the beam report, and CSI report without sub-configurations plus CSI sub-report across CSI reports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619" w:author="Author">
                    <w:r>
                      <w:rPr>
                        <w:rFonts w:eastAsia="MS Mincho"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spatial or power domain adaptation f</w:t>
                  </w:r>
                  <w:r>
                    <w:rPr>
                      <w:rFonts w:eastAsia="宋体" w:cs="Arial"/>
                      <w:color w:val="000000" w:themeColor="text1"/>
                      <w:szCs w:val="18"/>
                      <w:lang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{1, 2, 3, 4, 5, 6, 7, 8}</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eastAsia="zh-CN"/>
                      <w14:textFill>
                        <w14:solidFill>
                          <w14:schemeClr w14:val="tx1"/>
                        </w14:solidFill>
                      </w14:textFill>
                    </w:rPr>
                    <w:t>simultaneousCSI-ReportsPerCC</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Note: UE supporting at least one of FG 42-1/1a/1b/1c/2/2a/2b/2c </w:t>
                  </w:r>
                  <w:r>
                    <w:rPr>
                      <w:rFonts w:hint="eastAsia" w:cs="Arial"/>
                      <w:color w:val="000000" w:themeColor="text1"/>
                      <w:szCs w:val="18"/>
                      <w:lang w:eastAsia="zh-CN"/>
                      <w14:textFill>
                        <w14:solidFill>
                          <w14:schemeClr w14:val="tx1"/>
                        </w14:solidFill>
                      </w14:textFill>
                    </w:rPr>
                    <w:t>shall</w:t>
                  </w:r>
                  <w:r>
                    <w:rPr>
                      <w:rFonts w:cs="Arial"/>
                      <w:color w:val="000000" w:themeColor="text1"/>
                      <w:szCs w:val="18"/>
                      <w:lang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simultaneousCSI-SubReportsAllCC-r18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simultaneousCSI-SubReportsAllCC-r18</w:t>
                  </w:r>
                  <w:r>
                    <w:rPr>
                      <w:rFonts w:cs="Arial"/>
                      <w:color w:val="000000" w:themeColor="text1"/>
                      <w:sz w:val="18"/>
                      <w:szCs w:val="18"/>
                      <w14:textFill>
                        <w14:solidFill>
                          <w14:schemeClr w14:val="tx1"/>
                        </w14:solidFill>
                      </w14:textFill>
                    </w:rPr>
                    <w:t xml:space="preserve"> includes the beam report, and CSI report without sub-configurations plus CSI sub-report across CSI reports. This parameter may further limit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 MIMO-ParametersPerBand and Phy-ParametersFRX-Diff for each band in a given band combination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620" w:author="Author">
                    <w:r>
                      <w:rPr>
                        <w:rFonts w:eastAsia="MS Mincho" w:cs="Arial"/>
                        <w:color w:val="000000" w:themeColor="text1"/>
                        <w:szCs w:val="18"/>
                        <w14:textFill>
                          <w14:solidFill>
                            <w14:schemeClr w14:val="tx1"/>
                          </w14:solidFill>
                        </w14:textFill>
                      </w:rPr>
                      <w:delText>FFS</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spatial or power domain adaptation f</w:t>
                  </w:r>
                  <w:r>
                    <w:rPr>
                      <w:rFonts w:eastAsia="宋体" w:cs="Arial"/>
                      <w:color w:val="000000" w:themeColor="text1"/>
                      <w:szCs w:val="18"/>
                      <w:lang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{5, 6, 7, ..., 32}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eastAsia="zh-CN"/>
                      <w14:textFill>
                        <w14:solidFill>
                          <w14:schemeClr w14:val="tx1"/>
                        </w14:solidFill>
                      </w14:textFill>
                    </w:rPr>
                    <w:t>simultaneousCSI-ReportsAllCC</w:t>
                  </w:r>
                </w:p>
                <w:p>
                  <w:pPr>
                    <w:pStyle w:val="60"/>
                    <w:rPr>
                      <w:rFonts w:cs="Arial"/>
                      <w:color w:val="000000" w:themeColor="text1"/>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Note: UE supporting at least one of FG 42-1/1a/1b/1c/2/2a/2b/2c </w:t>
                  </w:r>
                  <w:r>
                    <w:rPr>
                      <w:rFonts w:hint="eastAsia" w:cs="Arial"/>
                      <w:color w:val="000000" w:themeColor="text1"/>
                      <w:szCs w:val="18"/>
                      <w:lang w:eastAsia="zh-CN"/>
                      <w14:textFill>
                        <w14:solidFill>
                          <w14:schemeClr w14:val="tx1"/>
                        </w14:solidFill>
                      </w14:textFill>
                    </w:rPr>
                    <w:t>shall</w:t>
                  </w:r>
                  <w:r>
                    <w:rPr>
                      <w:rFonts w:cs="Arial"/>
                      <w:color w:val="000000" w:themeColor="text1"/>
                      <w:szCs w:val="18"/>
                      <w:lang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45"/>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Prerequisite FG</w:t>
            </w:r>
          </w:p>
          <w:p>
            <w:pPr>
              <w:spacing w:before="120"/>
              <w:ind w:firstLine="220" w:firstLineChars="100"/>
              <w:rPr>
                <w:rFonts w:eastAsia="Batang"/>
                <w:sz w:val="22"/>
                <w:szCs w:val="22"/>
                <w:lang w:eastAsia="ko-KR"/>
              </w:rPr>
            </w:pPr>
            <w:r>
              <w:rPr>
                <w:rFonts w:hint="eastAsia" w:eastAsia="Batang"/>
                <w:sz w:val="22"/>
                <w:szCs w:val="22"/>
                <w:lang w:eastAsia="ko-KR"/>
              </w:rPr>
              <w:t>One remaining FFS point is to decide prerequisite FG for NES FGs. Prerequisite FG doesn</w:t>
            </w:r>
            <w:r>
              <w:rPr>
                <w:rFonts w:eastAsia="Batang"/>
                <w:sz w:val="22"/>
                <w:szCs w:val="22"/>
                <w:lang w:eastAsia="ko-KR"/>
              </w:rPr>
              <w:t>’</w:t>
            </w:r>
            <w:r>
              <w:rPr>
                <w:rFonts w:hint="eastAsia" w:eastAsia="Batang"/>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pPr>
              <w:spacing w:before="120"/>
              <w:ind w:firstLine="220" w:firstLineChars="100"/>
              <w:rPr>
                <w:rFonts w:eastAsia="Batang"/>
                <w:sz w:val="22"/>
                <w:szCs w:val="22"/>
                <w:lang w:eastAsia="ko-KR"/>
              </w:rPr>
            </w:pPr>
          </w:p>
          <w:p>
            <w:pPr>
              <w:spacing w:before="120"/>
              <w:ind w:firstLine="220" w:firstLineChars="100"/>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hint="eastAsia" w:eastAsiaTheme="minorEastAsia"/>
                <w:b/>
                <w:sz w:val="22"/>
                <w:szCs w:val="22"/>
                <w:lang w:eastAsia="ko-KR"/>
              </w:rPr>
              <w:t>The prerequisite FGs for NES FG 42-1/42-2/42-8/42-9 are defined as follows:</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 (SD and P-CSI reporting): NO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42-1a (SD and SP-CSI reporting on PUSCH): FG 42-1 or 42-1b as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42-1c (SD and SP-CSI reporting on PUCCH): FG 42-1 or 42-1b as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42-1b (SD and AP-CSI reporting): NO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 (PD and P-CSI reporting): NO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42-2a (PD and SP-CSI reporting on PUSCH): FG 42-2 or 42-2b as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42-2c (PD and SP-CSI reporting on PUCCH): FG 42-2 or 42-2b as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42-2b (PD and AP-CSI reporting): NO prerequisite</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42-8/42-9: NO prerequisite</w:t>
            </w:r>
          </w:p>
          <w:p>
            <w:pPr>
              <w:spacing w:before="120"/>
              <w:ind w:firstLine="220" w:firstLineChars="100"/>
              <w:rPr>
                <w:b/>
                <w:sz w:val="22"/>
                <w:szCs w:val="22"/>
              </w:rPr>
            </w:pPr>
          </w:p>
          <w:p>
            <w:pPr>
              <w:pStyle w:val="45"/>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Limits on CSI-RS resource/port or CSI report settings</w:t>
            </w:r>
          </w:p>
          <w:p>
            <w:pPr>
              <w:spacing w:before="120"/>
              <w:ind w:firstLine="220" w:firstLineChars="100"/>
              <w:rPr>
                <w:rFonts w:eastAsia="Batang"/>
                <w:sz w:val="22"/>
                <w:szCs w:val="22"/>
                <w:lang w:eastAsia="ko-KR"/>
              </w:rPr>
            </w:pPr>
            <w:r>
              <w:rPr>
                <w:rFonts w:hint="eastAsia" w:eastAsia="Batang"/>
                <w:sz w:val="22"/>
                <w:szCs w:val="22"/>
                <w:lang w:eastAsia="ko-KR"/>
              </w:rPr>
              <w:t>Another remaining issue is how to handle limits on CSI-RS resource/port or CSI report settings. In detail, the following components are currently defined individually per FG.</w:t>
            </w:r>
          </w:p>
          <w:p>
            <w:pPr>
              <w:pStyle w:val="45"/>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per CC</w:t>
            </w:r>
          </w:p>
          <w:p>
            <w:pPr>
              <w:pStyle w:val="45"/>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per CC</w:t>
            </w:r>
          </w:p>
          <w:p>
            <w:pPr>
              <w:pStyle w:val="45"/>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in active BWPs across all CCs</w:t>
            </w:r>
          </w:p>
          <w:p>
            <w:pPr>
              <w:pStyle w:val="45"/>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in active BWPs across all CCs</w:t>
            </w:r>
          </w:p>
          <w:p>
            <w:pPr>
              <w:spacing w:before="120"/>
              <w:ind w:firstLine="220" w:firstLineChars="100"/>
              <w:rPr>
                <w:rFonts w:eastAsia="Batang"/>
                <w:sz w:val="22"/>
                <w:szCs w:val="22"/>
                <w:lang w:eastAsia="ko-KR"/>
              </w:rPr>
            </w:pPr>
            <w:r>
              <w:rPr>
                <w:rFonts w:hint="eastAsia" w:eastAsia="Batang"/>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hint="eastAsia" w:eastAsia="Batang"/>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33" w:name="_Hlk163133935"/>
            <w:r>
              <w:rPr>
                <w:rFonts w:hint="eastAsia" w:eastAsia="Batang"/>
                <w:sz w:val="22"/>
                <w:szCs w:val="22"/>
                <w:lang w:eastAsia="ko-KR"/>
              </w:rPr>
              <w:t>42-1/1a/1b/1c/2/2a/2b/2c</w:t>
            </w:r>
            <w:bookmarkEnd w:id="33"/>
            <w:r>
              <w:rPr>
                <w:rFonts w:hint="eastAsia" w:eastAsia="Batang"/>
                <w:sz w:val="22"/>
                <w:szCs w:val="22"/>
                <w:lang w:eastAsia="ko-KR"/>
              </w:rPr>
              <w:t>.</w:t>
            </w:r>
          </w:p>
          <w:p>
            <w:pPr>
              <w:spacing w:before="120"/>
              <w:ind w:firstLine="220" w:firstLineChars="100"/>
              <w:rPr>
                <w:rFonts w:eastAsia="Batang"/>
                <w:sz w:val="22"/>
                <w:szCs w:val="22"/>
                <w:lang w:eastAsia="ko-KR"/>
              </w:rPr>
            </w:pPr>
            <w:r>
              <w:rPr>
                <w:rFonts w:hint="eastAsia" w:eastAsia="Batang"/>
                <w:sz w:val="22"/>
                <w:szCs w:val="22"/>
                <w:lang w:eastAsia="ko-KR"/>
              </w:rPr>
              <w:t>Alternatively, a new FG can be introduced for UE to report above limits commonly applicable to all of FGs 42-1/1a/1b/1c/2/2a/2b/2c, as suggested in [2].</w:t>
            </w:r>
          </w:p>
          <w:p>
            <w:pPr>
              <w:spacing w:before="120"/>
              <w:ind w:firstLine="220" w:firstLineChars="100"/>
              <w:rPr>
                <w:rFonts w:eastAsia="Batang"/>
                <w:sz w:val="22"/>
                <w:szCs w:val="22"/>
                <w:lang w:eastAsia="ko-KR"/>
              </w:rPr>
            </w:pPr>
          </w:p>
          <w:p>
            <w:pPr>
              <w:spacing w:before="120"/>
              <w:ind w:firstLine="220" w:firstLineChars="100"/>
              <w:rPr>
                <w:rFonts w:eastAsiaTheme="minorEastAsia"/>
                <w:b/>
                <w:sz w:val="22"/>
                <w:szCs w:val="22"/>
                <w:lang w:eastAsia="ko-KR"/>
              </w:rPr>
            </w:pPr>
            <w:r>
              <w:rPr>
                <w:rFonts w:eastAsia="Batang"/>
                <w:b/>
                <w:sz w:val="22"/>
                <w:szCs w:val="22"/>
                <w:lang w:eastAsia="ko-KR"/>
              </w:rPr>
              <w:t>Proposal #</w:t>
            </w:r>
            <w:r>
              <w:rPr>
                <w:rFonts w:hint="eastAsia" w:eastAsia="Batang"/>
                <w:b/>
                <w:sz w:val="22"/>
                <w:szCs w:val="22"/>
                <w:lang w:eastAsia="ko-KR"/>
              </w:rPr>
              <w:t>2</w:t>
            </w:r>
            <w:r>
              <w:rPr>
                <w:rFonts w:eastAsia="Batang"/>
                <w:b/>
                <w:sz w:val="22"/>
                <w:szCs w:val="22"/>
                <w:lang w:eastAsia="ko-KR"/>
              </w:rPr>
              <w:t>:</w:t>
            </w:r>
            <w:r>
              <w:rPr>
                <w:b/>
                <w:sz w:val="22"/>
                <w:szCs w:val="22"/>
              </w:rPr>
              <w:t xml:space="preserve"> </w:t>
            </w:r>
            <w:r>
              <w:rPr>
                <w:rFonts w:hint="eastAsia" w:eastAsiaTheme="minorEastAsia"/>
                <w:b/>
                <w:sz w:val="22"/>
                <w:szCs w:val="22"/>
                <w:lang w:eastAsia="ko-KR"/>
              </w:rPr>
              <w:t xml:space="preserve">For FGs </w:t>
            </w:r>
            <w:r>
              <w:rPr>
                <w:rFonts w:eastAsiaTheme="minorEastAsia"/>
                <w:b/>
                <w:sz w:val="22"/>
                <w:szCs w:val="22"/>
                <w:lang w:eastAsia="ko-KR"/>
              </w:rPr>
              <w:t>42-1/1a/1b/1c/2/2a/2b/2c</w:t>
            </w:r>
            <w:r>
              <w:rPr>
                <w:rFonts w:hint="eastAsia" w:eastAsiaTheme="minor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hint="eastAsia" w:eastAsiaTheme="minorEastAsia"/>
                <w:b/>
                <w:sz w:val="22"/>
                <w:szCs w:val="22"/>
                <w:lang w:eastAsia="ko-KR"/>
              </w:rPr>
              <w:t xml:space="preserve"> are to be removed.</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1: Add a NOTE that </w:t>
            </w:r>
            <w:r>
              <w:rPr>
                <w:b/>
                <w:bCs/>
                <w:sz w:val="22"/>
                <w:szCs w:val="22"/>
                <w:lang w:val="en-GB" w:eastAsia="ko-KR"/>
              </w:rPr>
              <w:t>“</w:t>
            </w:r>
            <w:r>
              <w:rPr>
                <w:rFonts w:hint="eastAsia"/>
                <w:b/>
                <w:bCs/>
                <w:sz w:val="22"/>
                <w:szCs w:val="22"/>
                <w:lang w:val="en-GB" w:eastAsia="ko-KR"/>
              </w:rPr>
              <w:t xml:space="preserve">UE shall report the same value for the below components across FGs </w:t>
            </w:r>
            <w:r>
              <w:rPr>
                <w:b/>
                <w:bCs/>
                <w:sz w:val="22"/>
                <w:szCs w:val="22"/>
                <w:lang w:val="en-GB" w:eastAsia="ko-KR"/>
              </w:rPr>
              <w:t>42-1/1a/1b/1c/2/2a/2b/2c”</w:t>
            </w:r>
            <w:r>
              <w:rPr>
                <w:rFonts w:hint="eastAsia"/>
                <w:b/>
                <w:bCs/>
                <w:sz w:val="22"/>
                <w:szCs w:val="22"/>
                <w:lang w:val="en-GB" w:eastAsia="ko-KR"/>
              </w:rPr>
              <w:t>.</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per CC</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per CC</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in active BWPs across all CCs</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in active BWPs across all CCs</w:t>
            </w:r>
          </w:p>
          <w:p>
            <w:pPr>
              <w:pStyle w:val="45"/>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Alt 2: Add a NEW FG, as follows</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Feature group</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and total CSI-RS ports</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Components</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1. Supported maximum number of simultaneous NZP-CSI-RS resources per CC</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2. Supported maximum number of total CSI-RS ports in simultaneous NZP-CSI-RS resources per CC</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3. Supported maximum number of simultaneous NZP-CSI-RS resources in active BWPs across all CCs</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4. Supported maximum number of total CSI-RS ports in simultaneous NZP-CSI-RS resources in active BWPs across all CCs</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Prerequisite feature groups</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At least one of FG 42-1/1a/1b/1c/2/2a/2b/2c</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Consequence if the feature is not supported by the UE</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UE does not support spatial or power domain adaptation.</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Type (the ‘type’ definition from UE features should be based on the granularity of 1) Per UE or 2) Per Band or 3) Per BC or 4) Per FS or 5) Per FSPC)</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Per band</w:t>
            </w:r>
          </w:p>
          <w:p>
            <w:pPr>
              <w:pStyle w:val="45"/>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Note</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1 candidate values: {1, 2, 3 … 32}</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2 candidate values: {8, 16, 24, … 128}</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3 candidate values</w:t>
            </w:r>
            <w:r>
              <w:rPr>
                <w:rFonts w:hint="eastAsia"/>
                <w:b/>
                <w:bCs/>
                <w:sz w:val="22"/>
                <w:szCs w:val="22"/>
                <w:lang w:val="en-GB" w:eastAsia="ko-KR"/>
              </w:rPr>
              <w:t xml:space="preserve">: </w:t>
            </w:r>
            <w:r>
              <w:rPr>
                <w:b/>
                <w:bCs/>
                <w:sz w:val="22"/>
                <w:szCs w:val="22"/>
                <w:lang w:val="en-GB" w:eastAsia="ko-KR"/>
              </w:rPr>
              <w:t>{5, 6, 7, 8, 9, 10, 12, 14, 16, …, 62, 64}</w:t>
            </w:r>
          </w:p>
          <w:p>
            <w:pPr>
              <w:pStyle w:val="45"/>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4 candidate value: {8, 16, 24, …, 248, 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pPr>
              <w:spacing w:after="120" w:afterLines="50"/>
              <w:rPr>
                <w:rFonts w:eastAsia="MS Mincho"/>
                <w:sz w:val="22"/>
                <w:szCs w:val="22"/>
              </w:rPr>
            </w:pPr>
            <w:r>
              <w:rPr>
                <w:rFonts w:hint="eastAsia" w:eastAsia="MS Mincho"/>
                <w:sz w:val="22"/>
                <w:szCs w:val="22"/>
              </w:rPr>
              <w:t>R</w:t>
            </w:r>
            <w:r>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 None (i.e., no prerequisite FG)</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G42-1a: One of {42-1, 42-1b}</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G42-1c: One of {42-1, 42-1b}</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G42-1b: None (i.e., no prerequisite FG)</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 None (i.e., no prerequisite FG)</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G42-2a: One of {42-2, 42-2b}</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G42-2c: One of {42-2, 42-2b}</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G42-2b: None (i.e., no prerequisite FG)</w:t>
            </w:r>
          </w:p>
          <w:p>
            <w:pPr>
              <w:rPr>
                <w:sz w:val="22"/>
                <w:szCs w:val="22"/>
                <w:lang w:eastAsia="ja-JP"/>
              </w:rPr>
            </w:pPr>
          </w:p>
          <w:p>
            <w:pPr>
              <w:rPr>
                <w:b/>
                <w:bCs/>
                <w:sz w:val="22"/>
                <w:szCs w:val="22"/>
                <w:lang w:eastAsia="ja-JP"/>
              </w:rPr>
            </w:pPr>
            <w:r>
              <w:rPr>
                <w:rFonts w:hint="eastAsia"/>
                <w:b/>
                <w:bCs/>
                <w:sz w:val="22"/>
                <w:szCs w:val="22"/>
                <w:lang w:eastAsia="ja-JP"/>
              </w:rPr>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pPr>
              <w:pStyle w:val="45"/>
              <w:numPr>
                <w:ilvl w:val="0"/>
                <w:numId w:val="60"/>
              </w:numPr>
              <w:contextualSpacing w:val="0"/>
              <w:rPr>
                <w:b/>
                <w:bCs/>
                <w:sz w:val="22"/>
                <w:szCs w:val="22"/>
                <w:lang w:eastAsia="ja-JP"/>
              </w:rPr>
            </w:pPr>
            <w:r>
              <w:rPr>
                <w:b/>
                <w:bCs/>
                <w:sz w:val="22"/>
                <w:szCs w:val="22"/>
                <w:lang w:eastAsia="ja-JP"/>
              </w:rPr>
              <w:t>Prerequisite FG of FG42-8/9 is 2-35.</w:t>
            </w:r>
          </w:p>
          <w:p>
            <w:pPr>
              <w:pStyle w:val="45"/>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ollowing notes are added in FG42-8/9.</w:t>
            </w:r>
          </w:p>
          <w:p>
            <w:pPr>
              <w:pStyle w:val="45"/>
              <w:numPr>
                <w:ilvl w:val="1"/>
                <w:numId w:val="60"/>
              </w:numPr>
              <w:contextualSpacing w:val="0"/>
              <w:rPr>
                <w:b/>
                <w:bCs/>
                <w:sz w:val="22"/>
                <w:szCs w:val="22"/>
                <w:lang w:eastAsia="ja-JP"/>
              </w:rPr>
            </w:pPr>
            <w:r>
              <w:rPr>
                <w:b/>
                <w:bCs/>
                <w:sz w:val="22"/>
                <w:szCs w:val="22"/>
                <w:lang w:eastAsia="ja-JP"/>
              </w:rPr>
              <w:t>“UE supporting at least one of FG 42-1/1a/1b/1c/2/2a/2b/2c must report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somewhat ambiguous, but in our understanding, this statement “across all CCs” refer to all CCs of the signalled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p>
            <w:pPr>
              <w:pStyle w:val="90"/>
              <w:tabs>
                <w:tab w:val="clear" w:pos="256"/>
                <w:tab w:val="clear" w:pos="936"/>
              </w:tabs>
              <w:ind w:left="1304" w:hanging="1304"/>
              <w:rPr>
                <w:lang w:eastAsia="ja-JP"/>
              </w:rPr>
            </w:pPr>
            <w:bookmarkStart w:id="34" w:name="_Toc166250295"/>
            <w:r>
              <w:rPr>
                <w:lang w:eastAsia="ja-JP"/>
              </w:rPr>
              <w:t xml:space="preserve">Clarify that “across all CCs” means “across all CCs in a band combination” for </w:t>
            </w:r>
            <w:bookmarkStart w:id="35" w:name="_Hlk165983941"/>
            <w:r>
              <w:rPr>
                <w:lang w:eastAsia="ja-JP"/>
              </w:rPr>
              <w:t>FG 42-1/1a/1b/2/2a/2b</w:t>
            </w:r>
            <w:bookmarkEnd w:id="35"/>
            <w:r>
              <w:rPr>
                <w:lang w:eastAsia="ja-JP"/>
              </w:rPr>
              <w:t>.</w:t>
            </w:r>
            <w:bookmarkEnd w:id="34"/>
          </w:p>
          <w:p>
            <w:pPr>
              <w:pStyle w:val="90"/>
              <w:numPr>
                <w:ilvl w:val="0"/>
                <w:numId w:val="0"/>
              </w:numPr>
              <w:ind w:left="1304" w:hanging="1304"/>
              <w:rPr>
                <w:lang w:eastAsia="ja-JP"/>
              </w:rPr>
            </w:pPr>
          </w:p>
          <w:p>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p>
            <w:pPr>
              <w:pStyle w:val="90"/>
              <w:tabs>
                <w:tab w:val="clear" w:pos="256"/>
                <w:tab w:val="clear" w:pos="936"/>
              </w:tabs>
              <w:ind w:left="1304" w:hanging="1304"/>
              <w:rPr>
                <w:lang w:eastAsia="ja-JP"/>
              </w:rPr>
            </w:pPr>
            <w:bookmarkStart w:id="36" w:name="_Toc166250296"/>
            <w:r>
              <w:rPr>
                <w:lang w:eastAsia="ja-JP"/>
              </w:rPr>
              <w:t>Add the following notes to FG 42-1/1a/1b/1c/2/2b to clarify when the per-CC and all-CC cases</w:t>
            </w:r>
            <w:bookmarkEnd w:id="36"/>
          </w:p>
          <w:p>
            <w:pPr>
              <w:pStyle w:val="90"/>
              <w:numPr>
                <w:ilvl w:val="1"/>
                <w:numId w:val="8"/>
              </w:numPr>
              <w:tabs>
                <w:tab w:val="left" w:pos="1440"/>
                <w:tab w:val="clear" w:pos="392"/>
                <w:tab w:val="clear" w:pos="936"/>
              </w:tabs>
              <w:ind w:left="1440"/>
              <w:rPr>
                <w:lang w:eastAsia="ja-JP"/>
              </w:rPr>
            </w:pPr>
            <w:bookmarkStart w:id="37" w:name="_Toc166250297"/>
            <w:r>
              <w:rPr>
                <w:lang w:eastAsia="ja-JP"/>
              </w:rPr>
              <w:t>Note 1: The value reported in component 4 or 5 is used for a CC when a CSI report configuration in the active BWP of the CC includes report setting(s) with sub-configurations.</w:t>
            </w:r>
            <w:bookmarkEnd w:id="37"/>
            <w:r>
              <w:rPr>
                <w:lang w:eastAsia="ja-JP"/>
              </w:rPr>
              <w:t xml:space="preserve"> </w:t>
            </w:r>
          </w:p>
          <w:p>
            <w:pPr>
              <w:pStyle w:val="90"/>
              <w:numPr>
                <w:ilvl w:val="1"/>
                <w:numId w:val="8"/>
              </w:numPr>
              <w:tabs>
                <w:tab w:val="left" w:pos="1440"/>
                <w:tab w:val="clear" w:pos="392"/>
                <w:tab w:val="clear" w:pos="936"/>
              </w:tabs>
              <w:ind w:left="1440"/>
              <w:rPr>
                <w:lang w:eastAsia="ja-JP"/>
              </w:rPr>
            </w:pPr>
            <w:bookmarkStart w:id="38" w:name="_Toc166250298"/>
            <w:r>
              <w:rPr>
                <w:lang w:eastAsia="ja-JP"/>
              </w:rPr>
              <w:t>Note 2: The value reported in component 6 or 7 is used when a CSI report configuration in the active BWP of any CC includes report setting(s) with sub-configurations.</w:t>
            </w:r>
            <w:bookmarkEnd w:id="38"/>
            <w:r>
              <w:rPr>
                <w:lang w:eastAsia="ja-JP"/>
              </w:rPr>
              <w:t xml:space="preserve"> </w:t>
            </w:r>
          </w:p>
          <w:p>
            <w:pPr>
              <w:pStyle w:val="90"/>
              <w:tabs>
                <w:tab w:val="clear" w:pos="256"/>
                <w:tab w:val="clear" w:pos="936"/>
              </w:tabs>
              <w:ind w:left="1304" w:hanging="1304"/>
              <w:rPr>
                <w:lang w:eastAsia="ja-JP"/>
              </w:rPr>
            </w:pPr>
            <w:bookmarkStart w:id="39" w:name="_Toc166250299"/>
            <w:r>
              <w:rPr>
                <w:lang w:eastAsia="ja-JP"/>
              </w:rPr>
              <w:t>Add the following notes to FG 42-2a/2c to clarify when the per-CC and all CC cases</w:t>
            </w:r>
            <w:bookmarkEnd w:id="39"/>
          </w:p>
          <w:p>
            <w:pPr>
              <w:pStyle w:val="90"/>
              <w:numPr>
                <w:ilvl w:val="1"/>
                <w:numId w:val="8"/>
              </w:numPr>
              <w:tabs>
                <w:tab w:val="left" w:pos="1440"/>
                <w:tab w:val="clear" w:pos="392"/>
                <w:tab w:val="clear" w:pos="936"/>
              </w:tabs>
              <w:ind w:left="1440"/>
              <w:rPr>
                <w:lang w:eastAsia="ja-JP"/>
              </w:rPr>
            </w:pPr>
            <w:bookmarkStart w:id="40" w:name="_Toc166250300"/>
            <w:r>
              <w:rPr>
                <w:lang w:eastAsia="ja-JP"/>
              </w:rPr>
              <w:t>Note 1: The value reported in component 3 or 4 is used for a CC when a CSI report configuration in the active BWP of the CC includes report setting(s) with sub-configurations.</w:t>
            </w:r>
            <w:bookmarkEnd w:id="40"/>
            <w:r>
              <w:rPr>
                <w:lang w:eastAsia="ja-JP"/>
              </w:rPr>
              <w:t xml:space="preserve"> </w:t>
            </w:r>
          </w:p>
          <w:p>
            <w:pPr>
              <w:pStyle w:val="90"/>
              <w:numPr>
                <w:ilvl w:val="1"/>
                <w:numId w:val="8"/>
              </w:numPr>
              <w:tabs>
                <w:tab w:val="left" w:pos="1440"/>
                <w:tab w:val="clear" w:pos="392"/>
                <w:tab w:val="clear" w:pos="936"/>
              </w:tabs>
              <w:ind w:left="1440"/>
              <w:rPr>
                <w:lang w:eastAsia="ja-JP"/>
              </w:rPr>
            </w:pPr>
            <w:bookmarkStart w:id="41" w:name="_Toc166250301"/>
            <w:r>
              <w:rPr>
                <w:lang w:eastAsia="ja-JP"/>
              </w:rPr>
              <w:t>Note 2: The value reported in component 5 or 6 is used when a CSI report configuration in the active BWP of any CC includes report setting(s) with sub-configurations.</w:t>
            </w:r>
            <w:bookmarkEnd w:id="41"/>
            <w:r>
              <w:rPr>
                <w:lang w:eastAsia="ja-JP"/>
              </w:rPr>
              <w:t xml:space="preserve"> </w:t>
            </w:r>
          </w:p>
          <w:p>
            <w:pPr>
              <w:tabs>
                <w:tab w:val="left" w:pos="1701"/>
              </w:tabs>
            </w:pPr>
            <w:r>
              <w:tab/>
            </w:r>
          </w:p>
          <w:p>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p>
            <w:pPr>
              <w:pStyle w:val="90"/>
              <w:tabs>
                <w:tab w:val="clear" w:pos="256"/>
                <w:tab w:val="clear" w:pos="936"/>
              </w:tabs>
              <w:ind w:left="1304" w:hanging="1304"/>
              <w:rPr>
                <w:lang w:eastAsia="ja-JP"/>
              </w:rPr>
            </w:pPr>
            <w:bookmarkStart w:id="42"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42-n2,.. (n1, n2,.. from 1,1a,1b,1c,2,2a,2b,2c), for each of the following component, the minimum value of corresponding component across FG 42-n1, FG 42-n2,.. is used.</w:t>
            </w:r>
            <w:bookmarkEnd w:id="42"/>
            <w:r>
              <w:rPr>
                <w:lang w:eastAsia="ja-JP"/>
              </w:rPr>
              <w:t xml:space="preserve"> </w:t>
            </w:r>
          </w:p>
          <w:p>
            <w:pPr>
              <w:pStyle w:val="90"/>
              <w:numPr>
                <w:ilvl w:val="1"/>
                <w:numId w:val="8"/>
              </w:numPr>
              <w:tabs>
                <w:tab w:val="left" w:pos="1440"/>
                <w:tab w:val="clear" w:pos="392"/>
                <w:tab w:val="clear" w:pos="936"/>
              </w:tabs>
              <w:ind w:left="1440"/>
              <w:rPr>
                <w:lang w:eastAsia="ja-JP"/>
              </w:rPr>
            </w:pPr>
            <w:bookmarkStart w:id="43" w:name="_Toc166250303"/>
            <w:r>
              <w:rPr>
                <w:lang w:eastAsia="ja-JP"/>
              </w:rPr>
              <w:t>Supported maximum number of simultaneous NZP-CSI-RS resources per CC</w:t>
            </w:r>
            <w:bookmarkEnd w:id="43"/>
          </w:p>
          <w:p>
            <w:pPr>
              <w:pStyle w:val="90"/>
              <w:numPr>
                <w:ilvl w:val="1"/>
                <w:numId w:val="8"/>
              </w:numPr>
              <w:tabs>
                <w:tab w:val="left" w:pos="1440"/>
                <w:tab w:val="clear" w:pos="392"/>
                <w:tab w:val="clear" w:pos="936"/>
              </w:tabs>
              <w:ind w:left="1440"/>
              <w:rPr>
                <w:lang w:eastAsia="ja-JP"/>
              </w:rPr>
            </w:pPr>
            <w:bookmarkStart w:id="44" w:name="_Toc166250304"/>
            <w:r>
              <w:rPr>
                <w:lang w:eastAsia="ja-JP"/>
              </w:rPr>
              <w:t>Supported maximum number of total CSI-RS ports in simultaneous NZP-CSI-RS resources per CC</w:t>
            </w:r>
            <w:bookmarkEnd w:id="44"/>
          </w:p>
          <w:p>
            <w:pPr>
              <w:pStyle w:val="90"/>
              <w:numPr>
                <w:ilvl w:val="1"/>
                <w:numId w:val="8"/>
              </w:numPr>
              <w:tabs>
                <w:tab w:val="left" w:pos="1440"/>
                <w:tab w:val="clear" w:pos="392"/>
                <w:tab w:val="clear" w:pos="936"/>
              </w:tabs>
              <w:ind w:left="1440"/>
              <w:rPr>
                <w:lang w:eastAsia="ja-JP"/>
              </w:rPr>
            </w:pPr>
            <w:bookmarkStart w:id="45" w:name="_Toc166250305"/>
            <w:r>
              <w:rPr>
                <w:lang w:eastAsia="ja-JP"/>
              </w:rPr>
              <w:t>Supported maximum number of simultaneous NZP-CSI-RS resources in active BWPs across all CCs</w:t>
            </w:r>
            <w:bookmarkEnd w:id="45"/>
          </w:p>
          <w:p>
            <w:pPr>
              <w:pStyle w:val="90"/>
              <w:numPr>
                <w:ilvl w:val="1"/>
                <w:numId w:val="8"/>
              </w:numPr>
              <w:tabs>
                <w:tab w:val="left" w:pos="1440"/>
                <w:tab w:val="clear" w:pos="392"/>
                <w:tab w:val="clear" w:pos="936"/>
              </w:tabs>
              <w:ind w:left="1440"/>
              <w:rPr>
                <w:lang w:eastAsia="ja-JP"/>
              </w:rPr>
            </w:pPr>
            <w:bookmarkStart w:id="46" w:name="_Toc166250306"/>
            <w:r>
              <w:rPr>
                <w:lang w:eastAsia="ja-JP"/>
              </w:rPr>
              <w:t>Supported maximum number of total CSI-RS ports in simultaneous NZP-CSI-RS resources in active BWPs across all CCs</w:t>
            </w:r>
            <w:bookmarkEnd w:id="46"/>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0"/>
              <w:gridCol w:w="492"/>
              <w:gridCol w:w="3052"/>
              <w:gridCol w:w="4074"/>
              <w:gridCol w:w="517"/>
              <w:gridCol w:w="496"/>
              <w:gridCol w:w="222"/>
              <w:gridCol w:w="2243"/>
              <w:gridCol w:w="623"/>
              <w:gridCol w:w="436"/>
              <w:gridCol w:w="436"/>
              <w:gridCol w:w="526"/>
              <w:gridCol w:w="422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periodic CSI reporting</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ins w:id="621" w:author="Author">
                    <w:r>
                      <w:rPr>
                        <w:rFonts w:cs="Arial"/>
                        <w:color w:val="000000" w:themeColor="text1"/>
                        <w:sz w:val="18"/>
                        <w:szCs w:val="18"/>
                        <w14:textFill>
                          <w14:solidFill>
                            <w14:schemeClr w14:val="tx1"/>
                          </w14:solidFill>
                        </w14:textFill>
                      </w:rPr>
                      <w:t xml:space="preserve"> in a band combination</w:t>
                    </w:r>
                  </w:ins>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ins w:id="622" w:author="Author">
                    <w:r>
                      <w:rPr>
                        <w:rFonts w:cs="Arial"/>
                        <w:color w:val="000000" w:themeColor="text1"/>
                        <w:sz w:val="18"/>
                        <w:szCs w:val="18"/>
                        <w14:textFill>
                          <w14:solidFill>
                            <w14:schemeClr w14:val="tx1"/>
                          </w14:solidFill>
                        </w14:textFill>
                      </w:rPr>
                      <w:t xml:space="preserve"> in a band combination</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SD-type1 refers to configuration contains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SD-type2 refers to configuration contains list of CSI-RS resource 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pStyle w:val="43"/>
                    <w:ind w:firstLine="0" w:firstLineChars="0"/>
                    <w:rPr>
                      <w:ins w:id="623" w:author="Author" w:date="1899-12-31T00:00:00Z"/>
                      <w:rFonts w:ascii="Arial" w:hAnsi="Arial" w:cs="Arial" w:eastAsiaTheme="minorEastAsia"/>
                      <w:color w:val="000000" w:themeColor="text1"/>
                      <w:sz w:val="18"/>
                      <w:szCs w:val="18"/>
                      <w:lang w:eastAsia="zh-CN"/>
                      <w14:textFill>
                        <w14:solidFill>
                          <w14:schemeClr w14:val="tx1"/>
                        </w14:solidFill>
                      </w14:textFill>
                    </w:rPr>
                  </w:pPr>
                  <w:r>
                    <w:rPr>
                      <w:rFonts w:ascii="Arial" w:hAnsi="Arial" w:cs="Arial" w:eastAsiaTheme="minorEastAsia"/>
                      <w:color w:val="000000" w:themeColor="text1"/>
                      <w:sz w:val="18"/>
                      <w:szCs w:val="18"/>
                      <w:lang w:eastAsia="zh-CN"/>
                      <w14:textFill>
                        <w14:solidFill>
                          <w14:schemeClr w14:val="tx1"/>
                        </w14:solidFill>
                      </w14:textFill>
                    </w:rPr>
                    <w:t>Note: Components 6 and 7 are signaled per BC</w:t>
                  </w:r>
                </w:p>
                <w:p>
                  <w:pPr>
                    <w:pStyle w:val="43"/>
                    <w:ind w:firstLine="0" w:firstLineChars="0"/>
                    <w:rPr>
                      <w:ins w:id="624" w:author="Author" w:date="1899-12-31T00:00:00Z"/>
                      <w:rFonts w:ascii="Arial" w:hAnsi="Arial" w:cs="Arial" w:eastAsiaTheme="minorEastAsia"/>
                      <w:color w:val="000000" w:themeColor="text1"/>
                      <w:sz w:val="18"/>
                      <w:szCs w:val="18"/>
                      <w:lang w:eastAsia="zh-CN"/>
                      <w14:textFill>
                        <w14:solidFill>
                          <w14:schemeClr w14:val="tx1"/>
                        </w14:solidFill>
                      </w14:textFill>
                    </w:rPr>
                  </w:pPr>
                  <w:ins w:id="625"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pStyle w:val="43"/>
                    <w:ind w:firstLine="0" w:firstLineChars="0"/>
                    <w:rPr>
                      <w:rFonts w:ascii="Arial" w:hAnsi="Arial" w:cs="Arial" w:eastAsiaTheme="minorEastAsia"/>
                      <w:color w:val="000000" w:themeColor="text1"/>
                      <w:sz w:val="18"/>
                      <w:szCs w:val="18"/>
                      <w:lang w:eastAsia="zh-CN"/>
                      <w14:textFill>
                        <w14:solidFill>
                          <w14:schemeClr w14:val="tx1"/>
                        </w14:solidFill>
                      </w14:textFill>
                    </w:rPr>
                  </w:pPr>
                  <w:ins w:id="626" w:author="Author">
                    <w:r>
                      <w:rPr>
                        <w:rFonts w:ascii="Arial" w:hAnsi="Arial"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semi-persistent CSI reporting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ins w:id="627" w:author="Author">
                    <w:r>
                      <w:rPr>
                        <w:rFonts w:cs="Arial"/>
                        <w:color w:val="000000" w:themeColor="text1"/>
                        <w:sz w:val="18"/>
                        <w:szCs w:val="18"/>
                        <w14:textFill>
                          <w14:solidFill>
                            <w14:schemeClr w14:val="tx1"/>
                          </w14:solidFill>
                        </w14:textFill>
                      </w:rPr>
                      <w:t xml:space="preserve"> in a band combination</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ins w:id="628" w:author="Author">
                    <w:r>
                      <w:rPr>
                        <w:rFonts w:cs="Arial"/>
                        <w:color w:val="000000" w:themeColor="text1"/>
                        <w:sz w:val="18"/>
                        <w:szCs w:val="18"/>
                        <w14:textFill>
                          <w14:solidFill>
                            <w14:schemeClr w14:val="tx1"/>
                          </w14:solidFill>
                        </w14:textFill>
                      </w:rPr>
                      <w:t xml:space="preserve"> in a band combination</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SD-type1 refers to configuration contains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SD-type2 refers to configuration contains list of CSI-RS resource 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highlight w:val="yellow"/>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bCs/>
                      <w:color w:val="000000" w:themeColor="text1"/>
                      <w:sz w:val="18"/>
                      <w:szCs w:val="18"/>
                      <w:lang w:eastAsia="zh-CN"/>
                      <w14:textFill>
                        <w14:solidFill>
                          <w14:schemeClr w14:val="tx1"/>
                        </w14:solidFill>
                      </w14:textFill>
                    </w:rPr>
                  </w:pPr>
                </w:p>
                <w:p>
                  <w:pPr>
                    <w:rPr>
                      <w:ins w:id="629" w:author="Author" w:date="1899-12-31T00:00:00Z"/>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pStyle w:val="43"/>
                    <w:ind w:firstLine="0" w:firstLineChars="0"/>
                    <w:rPr>
                      <w:ins w:id="630" w:author="Author" w:date="1899-12-31T00:00:00Z"/>
                      <w:rFonts w:ascii="Arial" w:hAnsi="Arial" w:cs="Arial" w:eastAsiaTheme="minorEastAsia"/>
                      <w:color w:val="000000" w:themeColor="text1"/>
                      <w:sz w:val="18"/>
                      <w:szCs w:val="18"/>
                      <w:lang w:eastAsia="zh-CN"/>
                      <w14:textFill>
                        <w14:solidFill>
                          <w14:schemeClr w14:val="tx1"/>
                        </w14:solidFill>
                      </w14:textFill>
                    </w:rPr>
                  </w:pPr>
                  <w:ins w:id="631"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rPr>
                      <w:rFonts w:cs="Arial"/>
                      <w:color w:val="000000" w:themeColor="text1"/>
                      <w:sz w:val="18"/>
                      <w:szCs w:val="18"/>
                      <w14:textFill>
                        <w14:solidFill>
                          <w14:schemeClr w14:val="tx1"/>
                        </w14:solidFill>
                      </w14:textFill>
                    </w:rPr>
                  </w:pPr>
                  <w:ins w:id="632" w:author="Author">
                    <w:r>
                      <w:rPr>
                        <w:rFonts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6. Supported maximum number of simultaneous NZP-CSI-RS resources in active BWPs across all CCs </w:t>
                  </w:r>
                  <w:ins w:id="633" w:author="Author">
                    <w:r>
                      <w:rPr>
                        <w:rFonts w:cs="Arial"/>
                        <w:color w:val="000000" w:themeColor="text1"/>
                        <w:sz w:val="18"/>
                        <w:szCs w:val="18"/>
                        <w14:textFill>
                          <w14:solidFill>
                            <w14:schemeClr w14:val="tx1"/>
                          </w14:solidFill>
                        </w14:textFill>
                      </w:rPr>
                      <w:t>in a band combination</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7. Supported maximum number of total CSI-RS ports in simultaneous NZP-CSI-RS resources in active BWPs across all CCs </w:t>
                  </w:r>
                  <w:ins w:id="634" w:author="Author">
                    <w:r>
                      <w:rPr>
                        <w:rFonts w:cs="Arial"/>
                        <w:color w:val="000000" w:themeColor="text1"/>
                        <w:sz w:val="18"/>
                        <w:szCs w:val="18"/>
                        <w14:textFill>
                          <w14:solidFill>
                            <w14:schemeClr w14:val="tx1"/>
                          </w14:solidFill>
                        </w14:textFill>
                      </w:rPr>
                      <w:t>in a band combination</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9.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configuration contains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configuration contains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rPr>
                      <w:ins w:id="635" w:author="Author" w:date="1899-12-31T00:00:00Z"/>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pStyle w:val="43"/>
                    <w:ind w:firstLine="0" w:firstLineChars="0"/>
                    <w:rPr>
                      <w:ins w:id="636" w:author="Author" w:date="1899-12-31T00:00:00Z"/>
                      <w:rFonts w:ascii="Arial" w:hAnsi="Arial" w:cs="Arial" w:eastAsiaTheme="minorEastAsia"/>
                      <w:color w:val="000000" w:themeColor="text1"/>
                      <w:sz w:val="18"/>
                      <w:szCs w:val="18"/>
                      <w:lang w:eastAsia="zh-CN"/>
                      <w14:textFill>
                        <w14:solidFill>
                          <w14:schemeClr w14:val="tx1"/>
                        </w14:solidFill>
                      </w14:textFill>
                    </w:rPr>
                  </w:pPr>
                  <w:ins w:id="637"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rPr>
                      <w:rFonts w:cs="Arial" w:eastAsiaTheme="minorEastAsia"/>
                      <w:color w:val="000000" w:themeColor="text1"/>
                      <w:sz w:val="18"/>
                      <w:szCs w:val="18"/>
                      <w:lang w:eastAsia="zh-CN"/>
                      <w14:textFill>
                        <w14:solidFill>
                          <w14:schemeClr w14:val="tx1"/>
                        </w14:solidFill>
                      </w14:textFill>
                    </w:rPr>
                  </w:pPr>
                  <w:ins w:id="638" w:author="Author">
                    <w:r>
                      <w:rPr>
                        <w:rFonts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42-1b</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Spatial domain adaptation with CSI feedback 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ins w:id="639" w:author="Author">
                    <w:r>
                      <w:rPr>
                        <w:rFonts w:cs="Arial" w:eastAsiaTheme="minorEastAsia"/>
                        <w:color w:val="000000" w:themeColor="text1"/>
                        <w:sz w:val="18"/>
                        <w:szCs w:val="18"/>
                        <w:lang w:eastAsia="zh-CN"/>
                        <w14:textFill>
                          <w14:solidFill>
                            <w14:schemeClr w14:val="tx1"/>
                          </w14:solidFill>
                        </w14:textFill>
                      </w:rPr>
                      <w:t xml:space="preserve"> </w:t>
                    </w:r>
                  </w:ins>
                  <w:ins w:id="640"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Supported maximum number of total CSI-RS ports in simultaneous NZP-CSI-RS resources in active BWPs across all CCs</w:t>
                  </w:r>
                  <w:ins w:id="641" w:author="Author">
                    <w:r>
                      <w:rPr>
                        <w:rFonts w:cs="Arial" w:eastAsiaTheme="minorEastAsia"/>
                        <w:color w:val="000000" w:themeColor="text1"/>
                        <w:sz w:val="18"/>
                        <w:szCs w:val="18"/>
                        <w:lang w:eastAsia="zh-CN"/>
                        <w14:textFill>
                          <w14:solidFill>
                            <w14:schemeClr w14:val="tx1"/>
                          </w14:solidFill>
                        </w14:textFill>
                      </w:rPr>
                      <w:t xml:space="preserve"> </w:t>
                    </w:r>
                  </w:ins>
                  <w:ins w:id="642"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aperiodic CSI reporting settings without sub-configurations plus the total number of sub-configurations across 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spatial domain adaptation for aperiodic CSI reporting</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SD-type1 refers to configuration contains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SD-type2 refers to configuration contains list of CSI-RS resource 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4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5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6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7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ins w:id="643" w:author="Author" w:date="1899-12-31T00:00:00Z"/>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11,12}</w:t>
                  </w:r>
                </w:p>
                <w:p>
                  <w:pPr>
                    <w:pStyle w:val="43"/>
                    <w:ind w:firstLine="0" w:firstLineChars="0"/>
                    <w:rPr>
                      <w:ins w:id="644" w:author="Author" w:date="1899-12-31T00:00:00Z"/>
                      <w:rFonts w:ascii="Arial" w:hAnsi="Arial" w:cs="Arial" w:eastAsiaTheme="minorEastAsia"/>
                      <w:color w:val="000000" w:themeColor="text1"/>
                      <w:sz w:val="18"/>
                      <w:szCs w:val="18"/>
                      <w:lang w:eastAsia="zh-CN"/>
                      <w14:textFill>
                        <w14:solidFill>
                          <w14:schemeClr w14:val="tx1"/>
                        </w14:solidFill>
                      </w14:textFill>
                    </w:rPr>
                  </w:pPr>
                  <w:ins w:id="645"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rPr>
                      <w:rFonts w:cs="Arial" w:eastAsiaTheme="minorEastAsia"/>
                      <w:color w:val="000000" w:themeColor="text1"/>
                      <w:sz w:val="18"/>
                      <w:szCs w:val="18"/>
                      <w:lang w:eastAsia="zh-CN"/>
                      <w14:textFill>
                        <w14:solidFill>
                          <w14:schemeClr w14:val="tx1"/>
                        </w14:solidFill>
                      </w14:textFill>
                    </w:rPr>
                  </w:pPr>
                  <w:ins w:id="646" w:author="Author">
                    <w:r>
                      <w:rPr>
                        <w:rFonts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ins w:id="647" w:author="Author">
                    <w:r>
                      <w:rPr>
                        <w:rFonts w:cs="Arial" w:eastAsiaTheme="minorEastAsia"/>
                        <w:color w:val="000000" w:themeColor="text1"/>
                        <w:sz w:val="18"/>
                        <w:szCs w:val="18"/>
                        <w:lang w:eastAsia="zh-CN"/>
                        <w14:textFill>
                          <w14:solidFill>
                            <w14:schemeClr w14:val="tx1"/>
                          </w14:solidFill>
                        </w14:textFill>
                      </w:rPr>
                      <w:t xml:space="preserve"> </w:t>
                    </w:r>
                  </w:ins>
                  <w:ins w:id="648"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Supported maximum number of total CSI-RS ports in simultaneous NZP-CSI-RS resources in active BWPs across all CCs</w:t>
                  </w:r>
                  <w:ins w:id="649" w:author="Author">
                    <w:r>
                      <w:rPr>
                        <w:rFonts w:cs="Arial" w:eastAsiaTheme="minorEastAsia"/>
                        <w:color w:val="000000" w:themeColor="text1"/>
                        <w:sz w:val="18"/>
                        <w:szCs w:val="18"/>
                        <w:lang w:eastAsia="zh-CN"/>
                        <w14:textFill>
                          <w14:solidFill>
                            <w14:schemeClr w14:val="tx1"/>
                          </w14:solidFill>
                        </w14:textFill>
                      </w:rPr>
                      <w:t xml:space="preserve"> </w:t>
                    </w:r>
                  </w:ins>
                  <w:ins w:id="650"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periodic CSI reporting settings without sub-configurations plus the total number of sub-configurations across 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for periodicCSI reporting</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ins w:id="651" w:author="Author" w:date="1899-12-31T00:00:00Z"/>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ins w:id="652" w:author="Author" w:date="1899-12-31T00:00:00Z"/>
                      <w:rFonts w:cs="Arial" w:eastAsiaTheme="minorEastAsia"/>
                      <w:color w:val="000000" w:themeColor="text1"/>
                      <w:sz w:val="18"/>
                      <w:szCs w:val="18"/>
                      <w:lang w:eastAsia="zh-CN"/>
                      <w14:textFill>
                        <w14:solidFill>
                          <w14:schemeClr w14:val="tx1"/>
                        </w14:solidFill>
                      </w14:textFill>
                    </w:rPr>
                  </w:pPr>
                </w:p>
                <w:p>
                  <w:pPr>
                    <w:pStyle w:val="43"/>
                    <w:ind w:firstLine="0" w:firstLineChars="0"/>
                    <w:rPr>
                      <w:ins w:id="653" w:author="Author" w:date="1899-12-31T00:00:00Z"/>
                      <w:rFonts w:ascii="Arial" w:hAnsi="Arial" w:cs="Arial" w:eastAsiaTheme="minorEastAsia"/>
                      <w:color w:val="000000" w:themeColor="text1"/>
                      <w:sz w:val="18"/>
                      <w:szCs w:val="18"/>
                      <w:lang w:eastAsia="zh-CN"/>
                      <w14:textFill>
                        <w14:solidFill>
                          <w14:schemeClr w14:val="tx1"/>
                        </w14:solidFill>
                      </w14:textFill>
                    </w:rPr>
                  </w:pPr>
                  <w:ins w:id="654"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rPr>
                      <w:rFonts w:cs="Arial" w:eastAsiaTheme="minorEastAsia"/>
                      <w:color w:val="000000" w:themeColor="text1"/>
                      <w:sz w:val="18"/>
                      <w:szCs w:val="18"/>
                      <w:lang w:eastAsia="zh-CN"/>
                      <w14:textFill>
                        <w14:solidFill>
                          <w14:schemeClr w14:val="tx1"/>
                        </w14:solidFill>
                      </w14:textFill>
                    </w:rPr>
                  </w:pPr>
                  <w:ins w:id="655" w:author="Author">
                    <w:r>
                      <w:rPr>
                        <w:rFonts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CSI feedback based on CSI report sub-configuration(s), each containing one power offset for semi-persistent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Report of N CSI sub-report(s) included in one SP-CSI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ins w:id="656" w:author="Author">
                    <w:r>
                      <w:rPr>
                        <w:rFonts w:cs="Arial" w:eastAsiaTheme="minorEastAsia"/>
                        <w:color w:val="000000" w:themeColor="text1"/>
                        <w:sz w:val="18"/>
                        <w:szCs w:val="18"/>
                        <w:lang w:eastAsia="zh-CN"/>
                        <w14:textFill>
                          <w14:solidFill>
                            <w14:schemeClr w14:val="tx1"/>
                          </w14:solidFill>
                        </w14:textFill>
                      </w:rPr>
                      <w:t xml:space="preserve"> </w:t>
                    </w:r>
                  </w:ins>
                  <w:ins w:id="657"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ins w:id="658" w:author="Author">
                    <w:r>
                      <w:rPr>
                        <w:rFonts w:cs="Arial"/>
                        <w:color w:val="000000" w:themeColor="text1"/>
                        <w:sz w:val="18"/>
                        <w:szCs w:val="18"/>
                        <w14:textFill>
                          <w14:solidFill>
                            <w14:schemeClr w14:val="tx1"/>
                          </w14:solidFill>
                        </w14:textFill>
                      </w:rPr>
                      <w:t xml:space="preserve"> 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for semi-persistent CSI reporting on PUSCH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4,5,6,7,8,9,10,11,12}</w:t>
                  </w:r>
                </w:p>
                <w:p>
                  <w:pPr>
                    <w:rPr>
                      <w:ins w:id="659" w:author="Author" w:date="1899-12-31T00:00:00Z"/>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5 and 6 are signaled per BC</w:t>
                  </w:r>
                </w:p>
                <w:p>
                  <w:pPr>
                    <w:rPr>
                      <w:ins w:id="660" w:author="Author" w:date="1899-12-31T00:00:00Z"/>
                      <w:rFonts w:cs="Arial" w:eastAsiaTheme="minorEastAsia"/>
                      <w:color w:val="000000" w:themeColor="text1"/>
                      <w:sz w:val="18"/>
                      <w:szCs w:val="18"/>
                      <w:lang w:eastAsia="zh-CN"/>
                      <w14:textFill>
                        <w14:solidFill>
                          <w14:schemeClr w14:val="tx1"/>
                        </w14:solidFill>
                      </w14:textFill>
                    </w:rPr>
                  </w:pPr>
                </w:p>
                <w:p>
                  <w:pPr>
                    <w:pStyle w:val="43"/>
                    <w:ind w:firstLine="0" w:firstLineChars="0"/>
                    <w:rPr>
                      <w:ins w:id="661" w:author="Author" w:date="1899-12-31T00:00:00Z"/>
                      <w:rFonts w:ascii="Arial" w:hAnsi="Arial" w:cs="Arial" w:eastAsiaTheme="minorEastAsia"/>
                      <w:color w:val="000000" w:themeColor="text1"/>
                      <w:sz w:val="18"/>
                      <w:szCs w:val="18"/>
                      <w:lang w:eastAsia="zh-CN"/>
                      <w14:textFill>
                        <w14:solidFill>
                          <w14:schemeClr w14:val="tx1"/>
                        </w14:solidFill>
                      </w14:textFill>
                    </w:rPr>
                  </w:pPr>
                  <w:ins w:id="662"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3 or 4 is used for a CC when a CSI report configuration in the active BWP of the CC includes report setting(s) with sub-configurations. </w:t>
                    </w:r>
                  </w:ins>
                </w:p>
                <w:p>
                  <w:pPr>
                    <w:rPr>
                      <w:rFonts w:cs="Arial" w:eastAsiaTheme="minorEastAsia"/>
                      <w:color w:val="000000" w:themeColor="text1"/>
                      <w:sz w:val="18"/>
                      <w:szCs w:val="18"/>
                      <w:lang w:eastAsia="zh-CN"/>
                      <w14:textFill>
                        <w14:solidFill>
                          <w14:schemeClr w14:val="tx1"/>
                        </w14:solidFill>
                      </w14:textFill>
                    </w:rPr>
                  </w:pPr>
                  <w:ins w:id="663" w:author="Author">
                    <w:r>
                      <w:rPr>
                        <w:rFonts w:cs="Arial" w:eastAsiaTheme="minorEastAsia"/>
                        <w:color w:val="000000" w:themeColor="text1"/>
                        <w:sz w:val="18"/>
                        <w:szCs w:val="18"/>
                        <w:lang w:eastAsia="zh-CN"/>
                        <w14:textFill>
                          <w14:solidFill>
                            <w14:schemeClr w14:val="tx1"/>
                          </w14:solidFill>
                        </w14:textFill>
                      </w:rPr>
                      <w:t>Note 2: The value reported in component 5 or 6 is used when a CSI report configuration in the active BWP of any CC includes report setting(s) with sub-configurations.</w:t>
                    </w:r>
                  </w:ins>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42-2c</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2. Report of N CSI </w:t>
                  </w:r>
                  <w:r>
                    <w:rPr>
                      <w:rFonts w:cs="Arial"/>
                      <w:color w:val="000000" w:themeColor="text1"/>
                      <w:sz w:val="18"/>
                      <w:szCs w:val="18"/>
                      <w14:textFill>
                        <w14:solidFill>
                          <w14:schemeClr w14:val="tx1"/>
                        </w14:solidFill>
                      </w14:textFill>
                    </w:rPr>
                    <w:t>sub-report(s) included</w:t>
                  </w:r>
                  <w:r>
                    <w:rPr>
                      <w:rFonts w:cs="Arial" w:eastAsiaTheme="minorEastAsia"/>
                      <w:color w:val="000000" w:themeColor="text1"/>
                      <w:sz w:val="18"/>
                      <w:szCs w:val="18"/>
                      <w:lang w:eastAsia="zh-CN"/>
                      <w14:textFill>
                        <w14:solidFill>
                          <w14:schemeClr w14:val="tx1"/>
                        </w14:solidFill>
                      </w14:textFill>
                    </w:rPr>
                    <w:t xml:space="preserve"> in one SP-CSI report where each CSI </w:t>
                  </w:r>
                  <w:r>
                    <w:rPr>
                      <w:rFonts w:cs="Arial"/>
                      <w:color w:val="000000" w:themeColor="text1"/>
                      <w:sz w:val="18"/>
                      <w:szCs w:val="18"/>
                      <w14:textFill>
                        <w14:solidFill>
                          <w14:schemeClr w14:val="tx1"/>
                        </w14:solidFill>
                      </w14:textFill>
                    </w:rPr>
                    <w:t>sub-report</w:t>
                  </w:r>
                  <w:r>
                    <w:rPr>
                      <w:rFonts w:cs="Arial" w:eastAsiaTheme="minorEastAsia"/>
                      <w:color w:val="000000" w:themeColor="text1"/>
                      <w:sz w:val="18"/>
                      <w:szCs w:val="18"/>
                      <w:lang w:eastAsia="zh-CN"/>
                      <w14:textFill>
                        <w14:solidFill>
                          <w14:schemeClr w14:val="tx1"/>
                        </w14:solidFill>
                      </w14:textFill>
                    </w:rPr>
                    <w:t xml:space="preserve">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r>
                    <w:rPr>
                      <w:rFonts w:cs="Arial"/>
                      <w:color w:val="000000" w:themeColor="text1"/>
                      <w:sz w:val="18"/>
                      <w:szCs w:val="18"/>
                      <w14:textFill>
                        <w14:solidFill>
                          <w14:schemeClr w14:val="tx1"/>
                        </w14:solidFill>
                      </w14:textFill>
                    </w:rPr>
                    <w:t xml:space="preserve"> </w:t>
                  </w:r>
                  <w:ins w:id="664"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r>
                    <w:rPr>
                      <w:rFonts w:cs="Arial"/>
                      <w:color w:val="000000" w:themeColor="text1"/>
                      <w:sz w:val="18"/>
                      <w:szCs w:val="18"/>
                      <w14:textFill>
                        <w14:solidFill>
                          <w14:schemeClr w14:val="tx1"/>
                        </w14:solidFill>
                      </w14:textFill>
                    </w:rPr>
                    <w:t xml:space="preserve"> </w:t>
                  </w:r>
                  <w:ins w:id="665" w:author="Author">
                    <w:r>
                      <w:rPr>
                        <w:rFonts w:cs="Arial"/>
                        <w:color w:val="000000" w:themeColor="text1"/>
                        <w:sz w:val="18"/>
                        <w:szCs w:val="18"/>
                        <w14:textFill>
                          <w14:solidFill>
                            <w14:schemeClr w14:val="tx1"/>
                          </w14:solidFill>
                        </w14:textFill>
                      </w:rPr>
                      <w:t>in a band combination</w:t>
                    </w:r>
                  </w:ins>
                </w:p>
                <w:p>
                  <w:pPr>
                    <w:pStyle w:val="43"/>
                    <w:ind w:firstLine="0" w:firstLineChars="0"/>
                    <w:rPr>
                      <w:rFonts w:ascii="Arial" w:hAnsi="Arial" w:cs="Arial" w:eastAsiaTheme="minorEastAsia"/>
                      <w:color w:val="000000" w:themeColor="text1"/>
                      <w:sz w:val="18"/>
                      <w:szCs w:val="18"/>
                      <w:lang w:val="en-US" w:eastAsia="zh-CN"/>
                      <w14:textFill>
                        <w14:solidFill>
                          <w14:schemeClr w14:val="tx1"/>
                        </w14:solidFill>
                      </w14:textFill>
                    </w:rPr>
                  </w:pPr>
                  <w:r>
                    <w:rPr>
                      <w:rFonts w:ascii="Arial" w:hAnsi="Arial" w:cs="Arial" w:eastAsiaTheme="minorEastAsia"/>
                      <w:color w:val="000000" w:themeColor="text1"/>
                      <w:sz w:val="18"/>
                      <w:szCs w:val="18"/>
                      <w:lang w:val="en-US" w:eastAsia="zh-CN"/>
                      <w14:textFill>
                        <w14:solidFill>
                          <w14:schemeClr w14:val="tx1"/>
                        </w14:solidFill>
                      </w14:textFill>
                    </w:rPr>
                    <w:t>7.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8. Supported total number of semi-persistent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w:t>
                  </w:r>
                </w:p>
                <w:p>
                  <w:pPr>
                    <w:rPr>
                      <w:rFonts w:cs="Arial" w:eastAsiaTheme="minorEastAsia"/>
                      <w:color w:val="000000" w:themeColor="text1"/>
                      <w:sz w:val="18"/>
                      <w:szCs w:val="18"/>
                      <w:lang w:eastAsia="zh-CN"/>
                      <w14:textFill>
                        <w14:solidFill>
                          <w14:schemeClr w14:val="tx1"/>
                        </w14:solidFill>
                      </w14:textFill>
                    </w:rPr>
                  </w:pPr>
                </w:p>
                <w:p>
                  <w:pPr>
                    <w:rPr>
                      <w:ins w:id="666" w:author="Author" w:date="1899-12-31T00:00:00Z"/>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p>
                  <w:pPr>
                    <w:rPr>
                      <w:ins w:id="667" w:author="Author" w:date="1899-12-31T00:00:00Z"/>
                      <w:rFonts w:cs="Arial" w:eastAsiaTheme="minorEastAsia"/>
                      <w:bCs/>
                      <w:color w:val="000000" w:themeColor="text1"/>
                      <w:sz w:val="18"/>
                      <w:szCs w:val="18"/>
                      <w:lang w:eastAsia="zh-CN"/>
                      <w14:textFill>
                        <w14:solidFill>
                          <w14:schemeClr w14:val="tx1"/>
                        </w14:solidFill>
                      </w14:textFill>
                    </w:rPr>
                  </w:pPr>
                </w:p>
                <w:p>
                  <w:pPr>
                    <w:pStyle w:val="43"/>
                    <w:ind w:firstLine="0" w:firstLineChars="0"/>
                    <w:rPr>
                      <w:ins w:id="668" w:author="Author" w:date="1899-12-31T00:00:00Z"/>
                      <w:rFonts w:ascii="Arial" w:hAnsi="Arial" w:cs="Arial" w:eastAsiaTheme="minorEastAsia"/>
                      <w:color w:val="000000" w:themeColor="text1"/>
                      <w:sz w:val="18"/>
                      <w:szCs w:val="18"/>
                      <w:lang w:eastAsia="zh-CN"/>
                      <w14:textFill>
                        <w14:solidFill>
                          <w14:schemeClr w14:val="tx1"/>
                        </w14:solidFill>
                      </w14:textFill>
                    </w:rPr>
                  </w:pPr>
                  <w:ins w:id="669"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3 or 4 is used for a CC when a CSI report configuration in the active BWP of the CC includes report setting(s) with sub-configurations. </w:t>
                    </w:r>
                  </w:ins>
                </w:p>
                <w:p>
                  <w:pPr>
                    <w:rPr>
                      <w:ins w:id="670" w:author="Author" w:date="1899-12-31T00:00:00Z"/>
                      <w:rFonts w:cs="Arial" w:eastAsiaTheme="minorEastAsia"/>
                      <w:color w:val="000000" w:themeColor="text1"/>
                      <w:sz w:val="18"/>
                      <w:szCs w:val="18"/>
                      <w:lang w:eastAsia="zh-CN"/>
                      <w14:textFill>
                        <w14:solidFill>
                          <w14:schemeClr w14:val="tx1"/>
                        </w14:solidFill>
                      </w14:textFill>
                    </w:rPr>
                  </w:pPr>
                  <w:ins w:id="671" w:author="Author">
                    <w:r>
                      <w:rPr>
                        <w:rFonts w:cs="Arial" w:eastAsiaTheme="minorEastAsia"/>
                        <w:color w:val="000000" w:themeColor="text1"/>
                        <w:sz w:val="18"/>
                        <w:szCs w:val="18"/>
                        <w:lang w:eastAsia="zh-CN"/>
                        <w14:textFill>
                          <w14:solidFill>
                            <w14:schemeClr w14:val="tx1"/>
                          </w14:solidFill>
                        </w14:textFill>
                      </w:rPr>
                      <w:t>Note 2: The value reported in component 5 or 6 is used when a CSI report configuration in the active BWP of any CC includes report setting(s) with sub-configurations.</w:t>
                    </w:r>
                  </w:ins>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42-2b</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Power domain adaptation with CSI feedback 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ins w:id="672" w:author="Author">
                    <w:r>
                      <w:rPr>
                        <w:rFonts w:cs="Arial" w:eastAsiaTheme="minorEastAsia"/>
                        <w:color w:val="000000" w:themeColor="text1"/>
                        <w:sz w:val="18"/>
                        <w:szCs w:val="18"/>
                        <w:lang w:eastAsia="zh-CN"/>
                        <w14:textFill>
                          <w14:solidFill>
                            <w14:schemeClr w14:val="tx1"/>
                          </w14:solidFill>
                        </w14:textFill>
                      </w:rPr>
                      <w:t xml:space="preserve"> </w:t>
                    </w:r>
                  </w:ins>
                  <w:ins w:id="673"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Supported maximum number of total CSI-RS ports in simultaneous NZP-CSI-RS resources in active BWPs across all CCs</w:t>
                  </w:r>
                  <w:ins w:id="674" w:author="Author">
                    <w:r>
                      <w:rPr>
                        <w:rFonts w:cs="Arial" w:eastAsiaTheme="minorEastAsia"/>
                        <w:color w:val="000000" w:themeColor="text1"/>
                        <w:sz w:val="18"/>
                        <w:szCs w:val="18"/>
                        <w:lang w:eastAsia="zh-CN"/>
                        <w14:textFill>
                          <w14:solidFill>
                            <w14:schemeClr w14:val="tx1"/>
                          </w14:solidFill>
                        </w14:textFill>
                      </w:rPr>
                      <w:t xml:space="preserve"> </w:t>
                    </w:r>
                  </w:ins>
                  <w:ins w:id="675" w:author="Author">
                    <w:r>
                      <w:rPr>
                        <w:rFonts w:cs="Arial"/>
                        <w:color w:val="000000" w:themeColor="text1"/>
                        <w:sz w:val="18"/>
                        <w:szCs w:val="18"/>
                        <w14:textFill>
                          <w14:solidFill>
                            <w14:schemeClr w14:val="tx1"/>
                          </w14:solidFill>
                        </w14:textFill>
                      </w:rPr>
                      <w:t>in a band combination</w:t>
                    </w:r>
                  </w:ins>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9. Supported total number of aperiodic CSI reporting settings without sub-configurations plus the total number of sub-configurations across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highlight w:val="yellow"/>
                      <w14:textFill>
                        <w14:solidFill>
                          <w14:schemeClr w14:val="tx1"/>
                        </w14:solidFill>
                      </w14:textFill>
                    </w:rPr>
                  </w:pPr>
                  <w:r>
                    <w:rPr>
                      <w:rFonts w:cs="Arial"/>
                      <w:color w:val="000000" w:themeColor="text1"/>
                      <w:szCs w:val="18"/>
                      <w:highlight w:val="yellow"/>
                      <w14:textFill>
                        <w14:solidFill>
                          <w14:schemeClr w14:val="tx1"/>
                        </w14:solidFill>
                      </w14:textFill>
                    </w:rPr>
                    <w:t>FFS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for aperiodic CSI reporting</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color w:val="000000" w:themeColor="text1"/>
                      <w:sz w:val="18"/>
                      <w:szCs w:val="18"/>
                      <w:lang w:eastAsia="zh-CN"/>
                      <w14:textFill>
                        <w14:solidFill>
                          <w14:schemeClr w14:val="tx1"/>
                        </w14:solidFill>
                      </w14:textFill>
                    </w:rPr>
                  </w:pPr>
                </w:p>
                <w:p>
                  <w:pPr>
                    <w:rPr>
                      <w:ins w:id="676" w:author="Author" w:date="1899-12-31T00:00:00Z"/>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ins w:id="677" w:author="Author" w:date="1899-12-31T00:00:00Z"/>
                      <w:rFonts w:cs="Arial" w:eastAsiaTheme="minorEastAsia"/>
                      <w:color w:val="000000" w:themeColor="text1"/>
                      <w:sz w:val="18"/>
                      <w:szCs w:val="18"/>
                      <w:lang w:eastAsia="zh-CN"/>
                      <w14:textFill>
                        <w14:solidFill>
                          <w14:schemeClr w14:val="tx1"/>
                        </w14:solidFill>
                      </w14:textFill>
                    </w:rPr>
                  </w:pPr>
                </w:p>
                <w:p>
                  <w:pPr>
                    <w:pStyle w:val="43"/>
                    <w:ind w:firstLine="0" w:firstLineChars="0"/>
                    <w:rPr>
                      <w:ins w:id="678" w:author="Author" w:date="1899-12-31T00:00:00Z"/>
                      <w:rFonts w:ascii="Arial" w:hAnsi="Arial" w:cs="Arial" w:eastAsiaTheme="minorEastAsia"/>
                      <w:color w:val="000000" w:themeColor="text1"/>
                      <w:sz w:val="18"/>
                      <w:szCs w:val="18"/>
                      <w:lang w:eastAsia="zh-CN"/>
                      <w14:textFill>
                        <w14:solidFill>
                          <w14:schemeClr w14:val="tx1"/>
                        </w14:solidFill>
                      </w14:textFill>
                    </w:rPr>
                  </w:pPr>
                  <w:ins w:id="679" w:author="Author">
                    <w:r>
                      <w:rPr>
                        <w:rFonts w:ascii="Arial" w:hAnsi="Arial" w:cs="Arial" w:eastAsiaTheme="minorEastAsia"/>
                        <w:color w:val="000000" w:themeColor="text1"/>
                        <w:sz w:val="18"/>
                        <w:szCs w:val="18"/>
                        <w:lang w:eastAsia="zh-CN"/>
                        <w14:textFill>
                          <w14:solidFill>
                            <w14:schemeClr w14:val="tx1"/>
                          </w14:solidFill>
                        </w14:textFill>
                      </w:rPr>
                      <w:t xml:space="preserve">Note 1: The value reported in component 4 or 5 is used for a CC when a CSI report configuration in the active BWP of the CC includes report setting(s) with sub-configurations. </w:t>
                    </w:r>
                  </w:ins>
                </w:p>
                <w:p>
                  <w:pPr>
                    <w:rPr>
                      <w:rFonts w:cs="Arial" w:eastAsiaTheme="minorEastAsia"/>
                      <w:color w:val="000000" w:themeColor="text1"/>
                      <w:sz w:val="18"/>
                      <w:szCs w:val="18"/>
                      <w:lang w:eastAsia="zh-CN"/>
                      <w14:textFill>
                        <w14:solidFill>
                          <w14:schemeClr w14:val="tx1"/>
                        </w14:solidFill>
                      </w14:textFill>
                    </w:rPr>
                  </w:pPr>
                  <w:ins w:id="680" w:author="Author">
                    <w:r>
                      <w:rPr>
                        <w:rFonts w:cs="Arial" w:eastAsiaTheme="minorEastAsia"/>
                        <w:color w:val="000000" w:themeColor="text1"/>
                        <w:sz w:val="18"/>
                        <w:szCs w:val="18"/>
                        <w:lang w:eastAsia="zh-CN"/>
                        <w14:textFill>
                          <w14:solidFill>
                            <w14:schemeClr w14:val="tx1"/>
                          </w14:solidFill>
                        </w14:textFill>
                      </w:rPr>
                      <w:t>Note 2: The value reported in component 6 or 7 is used when a CSI report configuration in the active BWP of any CC includes report setting(s) with sub-configurations</w:t>
                    </w:r>
                  </w:ins>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pPr>
              <w:rPr>
                <w:rFonts w:asciiTheme="minorHAnsi" w:hAnsiTheme="minorHAnsi" w:cstheme="minorHAnsi"/>
              </w:rPr>
            </w:pPr>
          </w:p>
          <w:p>
            <w:pPr>
              <w:rPr>
                <w:rFonts w:asciiTheme="minorHAnsi" w:hAnsiTheme="minorHAnsi" w:cstheme="minorHAnsi"/>
                <w:b/>
                <w:bCs/>
              </w:rPr>
            </w:pPr>
            <w:r>
              <w:rPr>
                <w:rFonts w:asciiTheme="minorHAnsi" w:hAnsiTheme="minorHAnsi" w:cstheme="minorHAnsi"/>
                <w:b/>
                <w:bCs/>
              </w:rPr>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pPr>
              <w:pStyle w:val="45"/>
              <w:numPr>
                <w:ilvl w:val="0"/>
                <w:numId w:val="61"/>
              </w:numPr>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14:textFill>
                  <w14:solidFill>
                    <w14:schemeClr w14:val="tx1"/>
                  </w14:solidFill>
                </w14:textFill>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14:textFill>
                  <w14:solidFill>
                    <w14:schemeClr w14:val="tx1"/>
                  </w14:solidFill>
                </w14:textFill>
              </w:rPr>
              <w:t>CSI report settings with sub-configurations per BWP</w:t>
            </w:r>
          </w:p>
          <w:p>
            <w:pPr>
              <w:pStyle w:val="45"/>
              <w:numPr>
                <w:ilvl w:val="0"/>
                <w:numId w:val="61"/>
              </w:numPr>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14:textFill>
                  <w14:solidFill>
                    <w14:schemeClr w14:val="tx1"/>
                  </w14:solidFill>
                </w14:textFill>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14:textFill>
                  <w14:solidFill>
                    <w14:schemeClr w14:val="tx1"/>
                  </w14:solidFill>
                </w14:textFill>
              </w:rPr>
              <w:t>CSI report settings with sub-configurations per BWP</w:t>
            </w:r>
          </w:p>
          <w:p>
            <w:pPr>
              <w:pStyle w:val="45"/>
              <w:numPr>
                <w:ilvl w:val="0"/>
                <w:numId w:val="61"/>
              </w:numPr>
              <w:rPr>
                <w:rFonts w:asciiTheme="minorHAnsi" w:hAnsiTheme="minorHAnsi" w:cstheme="minorHAnsi"/>
                <w:b/>
                <w:bCs/>
              </w:rPr>
            </w:pPr>
            <w:r>
              <w:rPr>
                <w:rFonts w:cs="Arial"/>
                <w:b/>
                <w:bCs/>
                <w:color w:val="000000" w:themeColor="text1"/>
                <w:sz w:val="18"/>
                <w:szCs w:val="18"/>
                <w14:textFill>
                  <w14:solidFill>
                    <w14:schemeClr w14:val="tx1"/>
                  </w14:solidFill>
                </w14:textFill>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14:textFill>
                  <w14:solidFill>
                    <w14:schemeClr w14:val="tx1"/>
                  </w14:solidFill>
                </w14:textFill>
              </w:rPr>
              <w:t xml:space="preserve"> CSI report settings with sub-configurations per BWP</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pPr>
              <w:pStyle w:val="45"/>
              <w:numPr>
                <w:ilvl w:val="0"/>
                <w:numId w:val="62"/>
              </w:numPr>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14:textFill>
                  <w14:solidFill>
                    <w14:schemeClr w14:val="tx1"/>
                  </w14:solidFill>
                </w14:textFill>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14:textFill>
                  <w14:solidFill>
                    <w14:schemeClr w14:val="tx1"/>
                  </w14:solidFill>
                </w14:textFill>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14:textFill>
                  <w14:solidFill>
                    <w14:schemeClr w14:val="tx1"/>
                  </w14:solidFill>
                </w14:textFill>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14:textFill>
                  <w14:solidFill>
                    <w14:schemeClr w14:val="tx1"/>
                  </w14:solidFill>
                </w14:textFill>
              </w:rPr>
              <w:t xml:space="preserve"> CSI report settings with sub-configurations per BWP can be determined.</w:t>
            </w:r>
          </w:p>
          <w:p>
            <w:pPr>
              <w:pStyle w:val="45"/>
              <w:numPr>
                <w:ilvl w:val="0"/>
                <w:numId w:val="62"/>
              </w:numPr>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pPr>
              <w:pStyle w:val="45"/>
              <w:numPr>
                <w:ilvl w:val="0"/>
                <w:numId w:val="62"/>
              </w:numPr>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p>
            <w:pPr>
              <w:rPr>
                <w:b/>
                <w:bCs/>
              </w:rPr>
            </w:pPr>
            <w:r>
              <w:rPr>
                <w:b/>
                <w:bCs/>
                <w:u w:val="single"/>
              </w:rPr>
              <w:t>Proposal 1.2</w:t>
            </w:r>
            <w:r>
              <w:rPr>
                <w:b/>
                <w:bCs/>
              </w:rPr>
              <w:t>: Adopt the following prerequisites</w:t>
            </w:r>
            <w:r>
              <w:rPr>
                <w:b/>
                <w:bCs/>
              </w:rPr>
              <w:tab/>
            </w:r>
            <w:r>
              <w:rPr>
                <w:b/>
                <w:bCs/>
              </w:rPr>
              <w:t xml:space="preserve"> as follows:</w:t>
            </w:r>
          </w:p>
          <w:p>
            <w:pPr>
              <w:pStyle w:val="45"/>
              <w:numPr>
                <w:ilvl w:val="0"/>
                <w:numId w:val="63"/>
              </w:numPr>
              <w:rPr>
                <w:b/>
                <w:bCs/>
              </w:rPr>
            </w:pPr>
            <w:r>
              <w:rPr>
                <w:b/>
                <w:bCs/>
              </w:rPr>
              <w:t>FG 2-35 is prerequisite for FGs 42-1/1a/1b/1c/2/2a/2b/2c/8/9.</w:t>
            </w:r>
          </w:p>
          <w:p>
            <w:pPr>
              <w:pStyle w:val="45"/>
              <w:numPr>
                <w:ilvl w:val="0"/>
                <w:numId w:val="63"/>
              </w:numPr>
              <w:rPr>
                <w:b/>
                <w:bCs/>
              </w:rPr>
            </w:pPr>
            <w:r>
              <w:rPr>
                <w:b/>
                <w:bCs/>
              </w:rPr>
              <w:t>Additionally, FG 2-32a is prerequisite for FG 42-1c/2c, and FG 2-32b is prerequisite for FG 42-1a/2a.</w:t>
            </w:r>
          </w:p>
          <w:p>
            <w:pPr>
              <w:pStyle w:val="45"/>
              <w:rPr>
                <w:b/>
                <w:bCs/>
              </w:rPr>
            </w:pPr>
          </w:p>
          <w:p>
            <w:r>
              <w:t>Currently the capabilities related to CSI-RS resource counting (e.g., components 4-7 in FG 42-1) are reported per FG. However, we should discuss how they are counted toward overall total numbers across different FGs including legacy FGs and FGs in other Rel-18 WIs.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pPr>
              <w:rPr>
                <w:b/>
                <w:bCs/>
                <w:i/>
                <w:iCs/>
              </w:rPr>
            </w:pPr>
          </w:p>
          <w:p>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pPr>
              <w:pStyle w:val="43"/>
              <w:numPr>
                <w:ilvl w:val="0"/>
                <w:numId w:val="64"/>
              </w:numPr>
              <w:ind w:firstLineChars="0"/>
              <w:rPr>
                <w:rFonts w:ascii="Arial" w:hAnsi="Arial" w:cs="Arial" w:eastAsiaTheme="minorEastAsia"/>
                <w:b/>
                <w:bCs/>
                <w:lang w:eastAsia="zh-CN"/>
              </w:rPr>
            </w:pPr>
            <w:r>
              <w:rPr>
                <w:rFonts w:ascii="Arial" w:hAnsi="Arial" w:cs="Arial" w:eastAsiaTheme="minorEastAsia"/>
                <w:b/>
                <w:bCs/>
                <w:lang w:eastAsia="zh-CN"/>
              </w:rPr>
              <w:t>Note: For any slot, the CSI-RS resource/port counting in Components 4-7 is also accounted towards the following components in FG 2-33, respectively:</w:t>
            </w:r>
          </w:p>
          <w:p>
            <w:pPr>
              <w:pStyle w:val="45"/>
              <w:numPr>
                <w:ilvl w:val="0"/>
                <w:numId w:val="65"/>
              </w:numPr>
              <w:rPr>
                <w:rFonts w:cs="Arial"/>
                <w:b/>
                <w:bCs/>
              </w:rPr>
            </w:pPr>
            <w:r>
              <w:rPr>
                <w:rFonts w:cs="Arial" w:eastAsiaTheme="minorEastAsia"/>
                <w:b/>
                <w:bCs/>
                <w:lang w:eastAsia="zh-CN"/>
              </w:rPr>
              <w:t xml:space="preserve">Supported maximum number of </w:t>
            </w:r>
            <w:r>
              <w:rPr>
                <w:rFonts w:cs="Arial"/>
                <w:b/>
                <w:bCs/>
              </w:rPr>
              <w:t>simultaneous NZP-CSI-RS resources per CC</w:t>
            </w:r>
          </w:p>
          <w:p>
            <w:pPr>
              <w:pStyle w:val="45"/>
              <w:numPr>
                <w:ilvl w:val="0"/>
                <w:numId w:val="65"/>
              </w:numPr>
              <w:rPr>
                <w:rFonts w:cs="Arial"/>
                <w:b/>
                <w:bCs/>
              </w:rPr>
            </w:pPr>
            <w:r>
              <w:rPr>
                <w:rFonts w:cs="Arial" w:eastAsiaTheme="minorEastAsia"/>
                <w:b/>
                <w:bCs/>
                <w:lang w:eastAsia="zh-CN"/>
              </w:rPr>
              <w:t xml:space="preserve">Supported maximum number of </w:t>
            </w:r>
            <w:r>
              <w:rPr>
                <w:rFonts w:cs="Arial"/>
                <w:b/>
                <w:bCs/>
              </w:rPr>
              <w:t>total CSI-RS ports in simultaneous NZP-CSI-RS resources per CC</w:t>
            </w:r>
          </w:p>
          <w:p>
            <w:pPr>
              <w:pStyle w:val="45"/>
              <w:numPr>
                <w:ilvl w:val="0"/>
                <w:numId w:val="65"/>
              </w:numPr>
              <w:rPr>
                <w:rFonts w:cs="Arial"/>
                <w:b/>
                <w:bCs/>
              </w:rPr>
            </w:pPr>
            <w:r>
              <w:rPr>
                <w:rFonts w:cs="Arial"/>
                <w:b/>
                <w:bCs/>
              </w:rPr>
              <w:t>Supported maximum number of simultaneous NZP-CSI-RS resources in active BWPs across all CCs</w:t>
            </w:r>
          </w:p>
          <w:p>
            <w:pPr>
              <w:pStyle w:val="45"/>
              <w:numPr>
                <w:ilvl w:val="0"/>
                <w:numId w:val="65"/>
              </w:numPr>
              <w:rPr>
                <w:rFonts w:cs="Arial"/>
                <w:b/>
                <w:bCs/>
              </w:rPr>
            </w:pPr>
            <w:r>
              <w:rPr>
                <w:rFonts w:cs="Arial" w:eastAsiaTheme="minorEastAsia"/>
                <w:b/>
                <w:bCs/>
                <w:lang w:eastAsia="zh-CN"/>
              </w:rPr>
              <w:t xml:space="preserve">Supported maximum number of </w:t>
            </w:r>
            <w:r>
              <w:rPr>
                <w:rFonts w:cs="Arial"/>
                <w:b/>
                <w:bCs/>
              </w:rPr>
              <w:t>total CSI-RS ports in simultaneous NZP-CSI-RS resources in active BWPs across all CCs</w:t>
            </w:r>
          </w:p>
          <w:p>
            <w:pPr>
              <w:rPr>
                <w:rFonts w:cs="Arial"/>
                <w:b/>
                <w:bCs/>
                <w:i/>
                <w:iCs/>
              </w:rPr>
            </w:pPr>
          </w:p>
          <w:p>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p>
            <w:pPr>
              <w:rPr>
                <w:b/>
                <w:bCs/>
              </w:rPr>
            </w:pPr>
            <w:r>
              <w:rPr>
                <w:b/>
                <w:bCs/>
                <w:u w:val="single"/>
              </w:rPr>
              <w:t>Proposal 1.4</w:t>
            </w:r>
            <w:r>
              <w:rPr>
                <w:b/>
                <w:bCs/>
              </w:rPr>
              <w:t>: Add the following notes to all spatial/power domain adaptation feature groups.</w:t>
            </w:r>
          </w:p>
          <w:p>
            <w:pPr>
              <w:pStyle w:val="45"/>
              <w:numPr>
                <w:ilvl w:val="0"/>
                <w:numId w:val="64"/>
              </w:numPr>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pPr>
        <w:pStyle w:val="43"/>
        <w:ind w:firstLine="216" w:firstLineChars="90"/>
        <w:rPr>
          <w:rFonts w:ascii="Calibri" w:hAnsi="Calibri" w:cs="Arial"/>
          <w:color w:val="000000"/>
        </w:rPr>
      </w:pPr>
    </w:p>
    <w:p>
      <w:pPr>
        <w:pStyle w:val="3"/>
        <w:numPr>
          <w:ilvl w:val="1"/>
          <w:numId w:val="17"/>
        </w:numPr>
        <w:rPr>
          <w:color w:val="000000"/>
        </w:rPr>
      </w:pPr>
      <w:r>
        <w:rPr>
          <w:color w:val="000000"/>
        </w:rPr>
        <w:t>NR_Mob_enh2</w:t>
      </w: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493"/>
        <w:gridCol w:w="3517"/>
        <w:gridCol w:w="5591"/>
        <w:gridCol w:w="1232"/>
        <w:gridCol w:w="496"/>
        <w:gridCol w:w="436"/>
        <w:gridCol w:w="3497"/>
        <w:gridCol w:w="573"/>
        <w:gridCol w:w="436"/>
        <w:gridCol w:w="436"/>
        <w:gridCol w:w="436"/>
        <w:gridCol w:w="2363"/>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Intra-frequency </w:t>
            </w:r>
            <w:r>
              <w:rPr>
                <w:rFonts w:eastAsia="宋体" w:cs="Arial"/>
                <w:color w:val="000000" w:themeColor="text1"/>
                <w:szCs w:val="18"/>
                <w:lang w:eastAsia="zh-CN"/>
                <w14:textFill>
                  <w14:solidFill>
                    <w14:schemeClr w14:val="tx1"/>
                  </w14:solidFill>
                </w14:textFill>
              </w:rPr>
              <w:t>L1 measurement and reports for L1-L2 Triggered Mobility (LTM) procedure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intra-frequency L1- RSRP measurement and reporting based on SSB(s) of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RRC configured candidate cells for intra-frequency L1-RSRP measurement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up to L candidate cells and M beams in one report where a SSBRI-RSRP pair is used for each beam report for intra-frequency L1-RSRP measurement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Maximum number of LTM CSI report configs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2-21 or 2-22 or 2-23 or 2-23a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intra-frequency L1 measurement and reports for Rel-18 LTM operation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{1,2,3,4,5,6,7,8}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4 candidate values: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L: {1, 2,3,4}</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M: {1, 2,3,4}</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M </w:t>
            </w:r>
            <w:r>
              <w:rPr>
                <w:rFonts w:cs="Arial"/>
                <w:color w:val="000000" w:themeColor="text1"/>
                <w:sz w:val="18"/>
                <w:szCs w:val="18"/>
                <w14:textFill>
                  <w14:solidFill>
                    <w14:schemeClr w14:val="tx1"/>
                  </w14:solidFill>
                </w14:textFill>
              </w:rPr>
              <w:sym w:font="Symbol" w:char="F0B4"/>
            </w:r>
            <w:r>
              <w:rPr>
                <w:rFonts w:cs="Arial"/>
                <w:color w:val="000000" w:themeColor="text1"/>
                <w:sz w:val="18"/>
                <w:szCs w:val="18"/>
                <w14:textFill>
                  <w14:solidFill>
                    <w14:schemeClr w14:val="tx1"/>
                  </w14:solidFill>
                </w14:textFill>
              </w:rPr>
              <w:t xml:space="preserve"> L: {1,2,3,4, 6, 8, 9, 12,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Aperiodic: {0,1,2,3,4}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Periodic: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Semi-persistent: {0,1,2,3,4}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等线"/>
                <w:sz w:val="22"/>
                <w:szCs w:val="22"/>
              </w:rPr>
            </w:pPr>
            <w:bookmarkStart w:id="47" w:name="_Hlk165297075"/>
            <w:r>
              <w:rPr>
                <w:sz w:val="22"/>
                <w:szCs w:val="22"/>
                <w:lang w:eastAsia="ja-JP"/>
              </w:rPr>
              <w:t>At the RAN1#116bis meeting, UE features for mobility enhancement were discussed, and there is no remaining FFS in the latest version of the UE features list</w:t>
            </w:r>
            <w:r>
              <w:rPr>
                <w:rFonts w:eastAsia="等线"/>
                <w:sz w:val="22"/>
                <w:szCs w:val="22"/>
              </w:rPr>
              <w:t>. On the other hand, there were following remaining proposals in the FL summary at the RAN1#116bis [2].</w:t>
            </w:r>
            <w:bookmarkEnd w:id="47"/>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3240"/>
              <w:gridCol w:w="5046"/>
              <w:gridCol w:w="1153"/>
              <w:gridCol w:w="527"/>
              <w:gridCol w:w="447"/>
              <w:gridCol w:w="3268"/>
              <w:gridCol w:w="591"/>
              <w:gridCol w:w="447"/>
              <w:gridCol w:w="447"/>
              <w:gridCol w:w="467"/>
              <w:gridCol w:w="2523"/>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3"/>
                    <w:ind w:firstLine="0" w:firstLineChars="0"/>
                    <w:rPr>
                      <w:rFonts w:ascii="Arial" w:hAnsi="Arial" w:cs="Arial"/>
                      <w:sz w:val="18"/>
                      <w:szCs w:val="18"/>
                    </w:rPr>
                  </w:pPr>
                  <w:r>
                    <w:rPr>
                      <w:rFonts w:ascii="Arial" w:hAnsi="Arial" w:eastAsia="MS Mincho" w:cs="Arial"/>
                      <w:color w:val="000000" w:themeColor="text1"/>
                      <w:sz w:val="18"/>
                      <w:szCs w:val="18"/>
                      <w:lang w:eastAsia="ja-JP"/>
                      <w14:textFill>
                        <w14:solidFill>
                          <w14:schemeClr w14:val="tx1"/>
                        </w14:solidFill>
                      </w14:textFill>
                    </w:rPr>
                    <w:t>45-1</w:t>
                  </w:r>
                </w:p>
              </w:tc>
              <w:tc>
                <w:tcPr>
                  <w:tcW w:w="0" w:type="auto"/>
                  <w:shd w:val="clear" w:color="auto" w:fill="auto"/>
                </w:tcPr>
                <w:p>
                  <w:pPr>
                    <w:pStyle w:val="43"/>
                    <w:ind w:firstLine="0" w:firstLineChars="0"/>
                    <w:rPr>
                      <w:rFonts w:ascii="Arial" w:hAnsi="Arial" w:cs="Arial"/>
                      <w:sz w:val="18"/>
                      <w:szCs w:val="18"/>
                    </w:rPr>
                  </w:pPr>
                  <w:r>
                    <w:rPr>
                      <w:rFonts w:ascii="Arial" w:hAnsi="Arial" w:eastAsia="宋体" w:cs="Arial"/>
                      <w:color w:val="000000" w:themeColor="text1"/>
                      <w:sz w:val="18"/>
                      <w:szCs w:val="18"/>
                      <w:lang w:val="en-US" w:eastAsia="zh-CN"/>
                      <w14:textFill>
                        <w14:solidFill>
                          <w14:schemeClr w14:val="tx1"/>
                        </w14:solidFill>
                      </w14:textFill>
                    </w:rPr>
                    <w:t xml:space="preserve">Intra-frequency </w:t>
                  </w:r>
                  <w:r>
                    <w:rPr>
                      <w:rFonts w:ascii="Arial" w:hAnsi="Arial" w:eastAsia="宋体" w:cs="Arial"/>
                      <w:color w:val="000000" w:themeColor="text1"/>
                      <w:sz w:val="18"/>
                      <w:szCs w:val="18"/>
                      <w:lang w:eastAsia="zh-CN"/>
                      <w14:textFill>
                        <w14:solidFill>
                          <w14:schemeClr w14:val="tx1"/>
                        </w14:solidFill>
                      </w14:textFill>
                    </w:rPr>
                    <w:t>L1 measurement and reports for L1-L2 Triggered Mobility (LTM) procedure</w:t>
                  </w:r>
                </w:p>
              </w:tc>
              <w:tc>
                <w:tcPr>
                  <w:tcW w:w="0" w:type="auto"/>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intra-frequency L1- RSRP measurement and reporting based on SSB(s) of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RRC configured candidate cells for intra-frequency L1-RSRP measurement</w:t>
                  </w:r>
                </w:p>
                <w:p>
                  <w:pPr>
                    <w:rPr>
                      <w:rFonts w:cs="Arial"/>
                      <w:strike/>
                      <w:color w:val="000000" w:themeColor="text1"/>
                      <w:sz w:val="18"/>
                      <w:szCs w:val="18"/>
                      <w14:textFill>
                        <w14:solidFill>
                          <w14:schemeClr w14:val="tx1"/>
                        </w14:solidFill>
                      </w14:textFill>
                    </w:rPr>
                  </w:pPr>
                  <w:r>
                    <w:rPr>
                      <w:rFonts w:cs="Arial"/>
                      <w:strike/>
                      <w:color w:val="FF0000"/>
                      <w:sz w:val="18"/>
                      <w:szCs w:val="18"/>
                    </w:rPr>
                    <w:t>4. Support of up to L candidate cells and M beams in one report where a SSBRI-RSRP pair is used for each beam report for intra-frequency L1-RSRP measurement</w:t>
                  </w:r>
                </w:p>
                <w:p>
                  <w:pPr>
                    <w:pStyle w:val="43"/>
                    <w:ind w:firstLine="0" w:firstLineChars="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pPr>
                    <w:pStyle w:val="43"/>
                    <w:ind w:firstLine="0" w:firstLineChars="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pPr>
                    <w:pStyle w:val="43"/>
                    <w:ind w:firstLine="0" w:firstLineChars="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pPr>
                    <w:pStyle w:val="43"/>
                    <w:ind w:firstLine="0" w:firstLineChars="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14:textFill>
                        <w14:solidFill>
                          <w14:schemeClr w14:val="tx1"/>
                        </w14:solidFill>
                      </w14:textFill>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14:textFill>
                        <w14:solidFill>
                          <w14:schemeClr w14:val="tx1"/>
                        </w14:solidFill>
                      </w14:textFill>
                    </w:rPr>
                    <w:t>LTM CSI report configs</w:t>
                  </w:r>
                  <w:r>
                    <w:t xml:space="preserve"> </w:t>
                  </w:r>
                  <w:r>
                    <w:rPr>
                      <w:rFonts w:ascii="Arial" w:hAnsi="Arial" w:cs="Arial"/>
                      <w:color w:val="FF0000"/>
                      <w:sz w:val="18"/>
                      <w:szCs w:val="18"/>
                      <w:lang w:val="en-US"/>
                    </w:rPr>
                    <w:t>per BWP</w:t>
                  </w:r>
                </w:p>
                <w:p>
                  <w:pPr>
                    <w:pStyle w:val="43"/>
                    <w:ind w:firstLine="0" w:firstLineChars="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pPr>
                    <w:pStyle w:val="43"/>
                    <w:ind w:firstLine="0" w:firstLineChars="0"/>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pPr>
                    <w:pStyle w:val="43"/>
                    <w:ind w:firstLine="0" w:firstLineChars="0"/>
                    <w:rPr>
                      <w:rFonts w:ascii="Arial" w:hAnsi="Arial" w:cs="Arial"/>
                      <w:sz w:val="18"/>
                      <w:szCs w:val="18"/>
                    </w:rPr>
                  </w:pPr>
                  <w:r>
                    <w:rPr>
                      <w:rFonts w:ascii="Arial" w:hAnsi="Arial" w:eastAsia="MS Mincho" w:cs="Arial"/>
                      <w:color w:val="000000" w:themeColor="text1"/>
                      <w:sz w:val="18"/>
                      <w:szCs w:val="18"/>
                      <w:lang w:val="en-US" w:eastAsia="ja-JP"/>
                      <w14:textFill>
                        <w14:solidFill>
                          <w14:schemeClr w14:val="tx1"/>
                        </w14:solidFill>
                      </w14:textFill>
                    </w:rPr>
                    <w:t>2-21 or 2-22 or 2-23 or 2-23a</w:t>
                  </w:r>
                </w:p>
              </w:tc>
              <w:tc>
                <w:tcPr>
                  <w:tcW w:w="0" w:type="auto"/>
                  <w:shd w:val="clear" w:color="auto" w:fill="auto"/>
                </w:tcPr>
                <w:p>
                  <w:pPr>
                    <w:pStyle w:val="43"/>
                    <w:ind w:firstLine="0" w:firstLineChars="0"/>
                    <w:rPr>
                      <w:rFonts w:ascii="Arial" w:hAnsi="Arial" w:cs="Arial"/>
                      <w:sz w:val="18"/>
                      <w:szCs w:val="18"/>
                    </w:rPr>
                  </w:pPr>
                  <w:r>
                    <w:rPr>
                      <w:rFonts w:ascii="Arial" w:hAnsi="Arial" w:eastAsia="宋体" w:cs="Arial"/>
                      <w:color w:val="000000" w:themeColor="text1"/>
                      <w:sz w:val="18"/>
                      <w:szCs w:val="18"/>
                      <w:lang w:eastAsia="zh-CN"/>
                      <w14:textFill>
                        <w14:solidFill>
                          <w14:schemeClr w14:val="tx1"/>
                        </w14:solidFill>
                      </w14:textFill>
                    </w:rPr>
                    <w:t>Yes</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lang w:eastAsia="ja-JP"/>
                      <w14:textFill>
                        <w14:solidFill>
                          <w14:schemeClr w14:val="tx1"/>
                        </w14:solidFill>
                      </w14:textFill>
                    </w:rPr>
                    <w:t>No</w:t>
                  </w:r>
                </w:p>
              </w:tc>
              <w:tc>
                <w:tcPr>
                  <w:tcW w:w="0" w:type="auto"/>
                  <w:shd w:val="clear" w:color="auto" w:fill="auto"/>
                </w:tcPr>
                <w:p>
                  <w:pPr>
                    <w:pStyle w:val="43"/>
                    <w:ind w:firstLine="0" w:firstLineChars="0"/>
                    <w:rPr>
                      <w:rFonts w:ascii="Arial" w:hAnsi="Arial" w:cs="Arial"/>
                      <w:sz w:val="18"/>
                      <w:szCs w:val="18"/>
                    </w:rPr>
                  </w:pPr>
                  <w:r>
                    <w:rPr>
                      <w:rFonts w:ascii="Arial" w:hAnsi="Arial" w:eastAsia="宋体" w:cs="Arial"/>
                      <w:color w:val="000000" w:themeColor="text1"/>
                      <w:sz w:val="18"/>
                      <w:szCs w:val="18"/>
                      <w:lang w:val="en-US" w:eastAsia="zh-CN"/>
                      <w14:textFill>
                        <w14:solidFill>
                          <w14:schemeClr w14:val="tx1"/>
                        </w14:solidFill>
                      </w14:textFill>
                    </w:rPr>
                    <w:t>UE does not support intra-frequency L1 measurement and reports for Rel-18 LTM operation</w:t>
                  </w:r>
                </w:p>
              </w:tc>
              <w:tc>
                <w:tcPr>
                  <w:tcW w:w="0" w:type="auto"/>
                  <w:shd w:val="clear" w:color="auto" w:fill="auto"/>
                </w:tcPr>
                <w:p>
                  <w:pPr>
                    <w:pStyle w:val="43"/>
                    <w:ind w:firstLine="0" w:firstLineChars="0"/>
                    <w:rPr>
                      <w:rFonts w:ascii="Arial" w:hAnsi="Arial" w:cs="Arial"/>
                      <w:sz w:val="18"/>
                      <w:szCs w:val="18"/>
                    </w:rPr>
                  </w:pPr>
                  <w:r>
                    <w:rPr>
                      <w:rFonts w:ascii="Arial" w:hAnsi="Arial" w:eastAsia="宋体" w:cs="Arial"/>
                      <w:color w:val="000000" w:themeColor="text1"/>
                      <w:sz w:val="18"/>
                      <w:szCs w:val="18"/>
                      <w:lang w:eastAsia="zh-CN"/>
                      <w14:textFill>
                        <w14:solidFill>
                          <w14:schemeClr w14:val="tx1"/>
                        </w14:solidFill>
                      </w14:textFill>
                    </w:rPr>
                    <w:t>Per BC</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lang w:eastAsia="ja-JP"/>
                      <w14:textFill>
                        <w14:solidFill>
                          <w14:schemeClr w14:val="tx1"/>
                        </w14:solidFill>
                      </w14:textFill>
                    </w:rPr>
                    <w:t>No</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lang w:eastAsia="ja-JP"/>
                      <w14:textFill>
                        <w14:solidFill>
                          <w14:schemeClr w14:val="tx1"/>
                        </w14:solidFill>
                      </w14:textFill>
                    </w:rPr>
                    <w:t>No</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lang w:eastAsia="ja-JP"/>
                      <w14:textFill>
                        <w14:solidFill>
                          <w14:schemeClr w14:val="tx1"/>
                        </w14:solidFill>
                      </w14:textFill>
                    </w:rPr>
                    <w:t>n/a</w:t>
                  </w:r>
                </w:p>
              </w:tc>
              <w:tc>
                <w:tcPr>
                  <w:tcW w:w="0" w:type="auto"/>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{1,2,3,4,5,6,7,8}</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14:textFill>
                        <w14:solidFill>
                          <w14:schemeClr w14:val="tx1"/>
                        </w14:solidFill>
                      </w14:textFill>
                    </w:rPr>
                    <w:t xml:space="preserve"> candidate values: </w:t>
                  </w:r>
                  <w:r>
                    <w:rPr>
                      <w:rFonts w:cs="Arial"/>
                      <w:strike/>
                      <w:color w:val="FF0000"/>
                      <w:sz w:val="18"/>
                      <w:szCs w:val="18"/>
                    </w:rPr>
                    <w:t>L:</w:t>
                  </w:r>
                  <w:r>
                    <w:rPr>
                      <w:rFonts w:cs="Arial"/>
                      <w:color w:val="000000" w:themeColor="text1"/>
                      <w:sz w:val="18"/>
                      <w:szCs w:val="18"/>
                      <w14:textFill>
                        <w14:solidFill>
                          <w14:schemeClr w14:val="tx1"/>
                        </w14:solidFill>
                      </w14:textFill>
                    </w:rPr>
                    <w:t xml:space="preserve"> {1, 2,3,4}</w:t>
                  </w:r>
                </w:p>
                <w:p>
                  <w:pPr>
                    <w:rPr>
                      <w:rFonts w:cs="Arial"/>
                      <w:color w:val="000000" w:themeColor="text1"/>
                      <w:sz w:val="18"/>
                      <w:szCs w:val="18"/>
                      <w14:textFill>
                        <w14:solidFill>
                          <w14:schemeClr w14:val="tx1"/>
                        </w14:solidFill>
                      </w14:textFill>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14:textFill>
                        <w14:solidFill>
                          <w14:schemeClr w14:val="tx1"/>
                        </w14:solidFill>
                      </w14:textFill>
                    </w:rPr>
                    <w:t xml:space="preserve"> {1, 2,3,4}</w:t>
                  </w:r>
                </w:p>
                <w:p>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ype="textWrapping"/>
                  </w:r>
                  <w:r>
                    <w:rPr>
                      <w:rFonts w:cs="Arial"/>
                      <w:color w:val="FF0000"/>
                      <w:sz w:val="18"/>
                      <w:szCs w:val="18"/>
                    </w:rPr>
                    <w:t>{1,2,3,4, 6, 8, 9, 12, 16}</w:t>
                  </w:r>
                </w:p>
                <w:p>
                  <w:pPr>
                    <w:rPr>
                      <w:rFonts w:cs="Arial"/>
                      <w:strike/>
                      <w:color w:val="FF0000"/>
                      <w:sz w:val="18"/>
                      <w:szCs w:val="18"/>
                    </w:rPr>
                  </w:pPr>
                  <w:bookmarkStart w:id="48" w:name="_Hlk165566169"/>
                  <w:r>
                    <w:rPr>
                      <w:rFonts w:cs="Arial"/>
                      <w:strike/>
                      <w:color w:val="FF0000"/>
                      <w:sz w:val="18"/>
                      <w:szCs w:val="18"/>
                    </w:rPr>
                    <w:t xml:space="preserve">M </w:t>
                  </w:r>
                  <w:r>
                    <w:rPr>
                      <w:rFonts w:ascii="Symbol" w:hAnsi="Symbol" w:eastAsia="Symbol" w:cs="Symbol"/>
                      <w:strike/>
                      <w:color w:val="FF0000"/>
                      <w:sz w:val="18"/>
                      <w:szCs w:val="18"/>
                    </w:rPr>
                    <w:sym w:font="Symbol" w:char="F0B4"/>
                  </w:r>
                  <w:r>
                    <w:rPr>
                      <w:rFonts w:cs="Arial"/>
                      <w:strike/>
                      <w:color w:val="FF0000"/>
                      <w:sz w:val="18"/>
                      <w:szCs w:val="18"/>
                    </w:rPr>
                    <w:t xml:space="preserve"> L: </w:t>
                  </w:r>
                  <w:bookmarkEnd w:id="48"/>
                  <w:r>
                    <w:rPr>
                      <w:rFonts w:cs="Arial"/>
                      <w:strike/>
                      <w:color w:val="FF0000"/>
                      <w:sz w:val="18"/>
                      <w:szCs w:val="18"/>
                    </w:rPr>
                    <w:t>{1,2,3,4, 6, 8, 9, 12, 16}</w:t>
                  </w:r>
                </w:p>
                <w:p>
                  <w:pPr>
                    <w:pStyle w:val="60"/>
                    <w:rPr>
                      <w:color w:val="000000" w:themeColor="text1"/>
                      <w14:textFill>
                        <w14:solidFill>
                          <w14:schemeClr w14:val="tx1"/>
                        </w14:solidFill>
                      </w14:textFill>
                    </w:rPr>
                  </w:pPr>
                  <w:r>
                    <w:rPr>
                      <w:color w:val="000000" w:themeColor="text1"/>
                      <w14:textFill>
                        <w14:solidFill>
                          <w14:schemeClr w14:val="tx1"/>
                        </w14:solidFill>
                      </w14:textFill>
                    </w:rPr>
                    <w:t xml:space="preserve">Component </w:t>
                  </w:r>
                  <w:r>
                    <w:rPr>
                      <w:strike/>
                      <w:color w:val="FF0000"/>
                    </w:rPr>
                    <w:t>5</w:t>
                  </w:r>
                  <w:r>
                    <w:rPr>
                      <w:color w:val="FF0000"/>
                    </w:rPr>
                    <w:t>6</w:t>
                  </w:r>
                  <w:r>
                    <w:rPr>
                      <w:color w:val="000000" w:themeColor="text1"/>
                      <w14:textFill>
                        <w14:solidFill>
                          <w14:schemeClr w14:val="tx1"/>
                        </w14:solidFill>
                      </w14:textFill>
                    </w:rPr>
                    <w:t xml:space="preserve"> candidate values: </w:t>
                  </w:r>
                  <w:r>
                    <w:rPr>
                      <w:strike/>
                      <w:color w:val="FF0000"/>
                    </w:rPr>
                    <w:t>Aperiodic:</w:t>
                  </w:r>
                  <w:r>
                    <w:rPr>
                      <w:color w:val="000000" w:themeColor="text1"/>
                      <w14:textFill>
                        <w14:solidFill>
                          <w14:schemeClr w14:val="tx1"/>
                        </w14:solidFill>
                      </w14:textFill>
                    </w:rPr>
                    <w:t xml:space="preserve"> {</w:t>
                  </w:r>
                  <w:r>
                    <w:rPr>
                      <w:strike/>
                      <w:color w:val="FF0000"/>
                    </w:rPr>
                    <w:t>0,</w:t>
                  </w:r>
                  <w:r>
                    <w:rPr>
                      <w:color w:val="000000" w:themeColor="text1"/>
                      <w14:textFill>
                        <w14:solidFill>
                          <w14:schemeClr w14:val="tx1"/>
                        </w14:solidFill>
                      </w14:textFill>
                    </w:rPr>
                    <w:t>1,2,3,4}</w:t>
                  </w:r>
                </w:p>
                <w:p>
                  <w:pPr>
                    <w:pStyle w:val="60"/>
                    <w:rPr>
                      <w:color w:val="000000" w:themeColor="text1"/>
                      <w14:textFill>
                        <w14:solidFill>
                          <w14:schemeClr w14:val="tx1"/>
                        </w14:solidFill>
                      </w14:textFill>
                    </w:rPr>
                  </w:pPr>
                </w:p>
                <w:p>
                  <w:pPr>
                    <w:pStyle w:val="60"/>
                    <w:rPr>
                      <w:color w:val="000000" w:themeColor="text1"/>
                      <w14:textFill>
                        <w14:solidFill>
                          <w14:schemeClr w14:val="tx1"/>
                        </w14:solidFill>
                      </w14:textFill>
                    </w:rPr>
                  </w:pPr>
                  <w:r>
                    <w:rPr>
                      <w:color w:val="FF0000"/>
                    </w:rPr>
                    <w:t>Component 4 candidate values</w:t>
                  </w:r>
                  <w:r>
                    <w:rPr>
                      <w:color w:val="000000" w:themeColor="text1"/>
                      <w14:textFill>
                        <w14:solidFill>
                          <w14:schemeClr w14:val="tx1"/>
                        </w14:solidFill>
                      </w14:textFill>
                    </w:rPr>
                    <w:t xml:space="preserve"> </w:t>
                  </w:r>
                  <w:r>
                    <w:rPr>
                      <w:strike/>
                      <w:color w:val="FF0000"/>
                    </w:rPr>
                    <w:t>Periodic</w:t>
                  </w:r>
                  <w:r>
                    <w:rPr>
                      <w:color w:val="000000" w:themeColor="text1"/>
                      <w14:textFill>
                        <w14:solidFill>
                          <w14:schemeClr w14:val="tx1"/>
                        </w14:solidFill>
                      </w14:textFill>
                    </w:rPr>
                    <w:t>: {</w:t>
                  </w:r>
                  <w:r>
                    <w:rPr>
                      <w:color w:val="FF0000"/>
                    </w:rPr>
                    <w:t>0,</w:t>
                  </w:r>
                  <w:r>
                    <w:rPr>
                      <w:color w:val="000000" w:themeColor="text1"/>
                      <w14:textFill>
                        <w14:solidFill>
                          <w14:schemeClr w14:val="tx1"/>
                        </w14:solidFill>
                      </w14:textFill>
                    </w:rPr>
                    <w:t>1,2,3,4}</w:t>
                  </w:r>
                </w:p>
                <w:p>
                  <w:pPr>
                    <w:pStyle w:val="43"/>
                    <w:ind w:firstLine="0" w:firstLineChars="0"/>
                    <w:rPr>
                      <w:rFonts w:ascii="Arial" w:hAnsi="Arial" w:cs="Arial"/>
                      <w:color w:val="000000" w:themeColor="text1"/>
                      <w:sz w:val="18"/>
                      <w:szCs w:val="18"/>
                      <w14:textFill>
                        <w14:solidFill>
                          <w14:schemeClr w14:val="tx1"/>
                        </w14:solidFill>
                      </w14:textFill>
                    </w:rPr>
                  </w:pPr>
                </w:p>
                <w:p>
                  <w:pPr>
                    <w:pStyle w:val="43"/>
                    <w:ind w:firstLine="0" w:firstLineChars="0"/>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14:textFill>
                        <w14:solidFill>
                          <w14:schemeClr w14:val="tx1"/>
                        </w14:solidFill>
                      </w14:textFill>
                    </w:rPr>
                    <w:t>: {0,1,2,3,4}</w:t>
                  </w:r>
                </w:p>
              </w:tc>
              <w:tc>
                <w:tcPr>
                  <w:tcW w:w="0" w:type="auto"/>
                  <w:shd w:val="clear" w:color="auto" w:fill="auto"/>
                </w:tcPr>
                <w:p>
                  <w:pPr>
                    <w:pStyle w:val="43"/>
                    <w:ind w:firstLine="0" w:firstLineChars="0"/>
                    <w:rPr>
                      <w:rFonts w:ascii="Arial" w:hAnsi="Arial" w:cs="Arial"/>
                      <w:sz w:val="18"/>
                      <w:szCs w:val="18"/>
                    </w:rPr>
                  </w:pPr>
                  <w:r>
                    <w:rPr>
                      <w:rFonts w:ascii="Arial" w:hAnsi="Arial" w:cs="Arial"/>
                      <w:color w:val="000000" w:themeColor="text1"/>
                      <w:sz w:val="18"/>
                      <w:szCs w:val="18"/>
                      <w14:textFill>
                        <w14:solidFill>
                          <w14:schemeClr w14:val="tx1"/>
                        </w14:solidFill>
                      </w14:textFill>
                    </w:rPr>
                    <w:t>Optional with capability signalling</w:t>
                  </w:r>
                </w:p>
              </w:tc>
            </w:tr>
          </w:tbl>
          <w:p>
            <w:pPr>
              <w:rPr>
                <w:sz w:val="22"/>
                <w:szCs w:val="22"/>
                <w:lang w:eastAsia="ja-JP"/>
              </w:rPr>
            </w:pPr>
          </w:p>
          <w:p>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hAnsi="Symbol" w:eastAsia="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hint="eastAsia" w:eastAsia="等线"/>
                <w:sz w:val="22"/>
                <w:szCs w:val="22"/>
                <w:lang w:eastAsia="zh-CN"/>
              </w:rPr>
              <w:t xml:space="preserve">for P/SP/AP LTM CSI report </w:t>
            </w:r>
            <w:r>
              <w:rPr>
                <w:sz w:val="22"/>
                <w:szCs w:val="22"/>
                <w:lang w:eastAsia="ja-JP"/>
              </w:rPr>
              <w:t>would be reasonable to make it clear as in legacy beam reporting configuration. Thus, we propose</w:t>
            </w:r>
          </w:p>
          <w:p>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hint="eastAsia" w:eastAsia="等线"/>
                <w:b/>
                <w:bCs/>
                <w:sz w:val="22"/>
                <w:szCs w:val="22"/>
                <w:lang w:eastAsia="zh-CN"/>
              </w:rPr>
              <w:t>For FG45-1, s</w:t>
            </w:r>
            <w:r>
              <w:rPr>
                <w:b/>
                <w:bCs/>
                <w:sz w:val="22"/>
                <w:szCs w:val="22"/>
                <w:lang w:eastAsia="ja-JP"/>
              </w:rPr>
              <w:t xml:space="preserve">upport to split </w:t>
            </w:r>
            <w:r>
              <w:rPr>
                <w:rFonts w:hint="eastAsia" w:eastAsia="等线"/>
                <w:b/>
                <w:bCs/>
                <w:sz w:val="22"/>
                <w:szCs w:val="22"/>
                <w:lang w:eastAsia="zh-CN"/>
              </w:rPr>
              <w:t xml:space="preserve">original </w:t>
            </w:r>
            <w:r>
              <w:rPr>
                <w:b/>
                <w:bCs/>
                <w:sz w:val="22"/>
                <w:szCs w:val="22"/>
                <w:lang w:eastAsia="ja-JP"/>
              </w:rPr>
              <w:t xml:space="preserve">component 4 </w:t>
            </w:r>
            <w:r>
              <w:rPr>
                <w:rFonts w:hint="eastAsia" w:eastAsia="等线"/>
                <w:b/>
                <w:bCs/>
                <w:sz w:val="22"/>
                <w:szCs w:val="22"/>
                <w:lang w:eastAsia="zh-CN"/>
              </w:rPr>
              <w:t xml:space="preserve">to new component 3, 4, 5, </w:t>
            </w:r>
            <w:r>
              <w:rPr>
                <w:b/>
                <w:bCs/>
                <w:sz w:val="22"/>
                <w:szCs w:val="22"/>
                <w:lang w:eastAsia="ja-JP"/>
              </w:rPr>
              <w:t xml:space="preserve">and </w:t>
            </w:r>
            <w:r>
              <w:rPr>
                <w:rFonts w:hint="eastAsia" w:eastAsia="等线"/>
                <w:b/>
                <w:bCs/>
                <w:sz w:val="22"/>
                <w:szCs w:val="22"/>
                <w:lang w:eastAsia="zh-CN"/>
              </w:rPr>
              <w:t xml:space="preserve">to split original component </w:t>
            </w:r>
            <w:r>
              <w:rPr>
                <w:b/>
                <w:bCs/>
                <w:sz w:val="22"/>
                <w:szCs w:val="22"/>
                <w:lang w:eastAsia="ja-JP"/>
              </w:rPr>
              <w:t xml:space="preserve">5 </w:t>
            </w:r>
            <w:r>
              <w:rPr>
                <w:rFonts w:hint="eastAsia" w:eastAsia="等线"/>
                <w:b/>
                <w:bCs/>
                <w:sz w:val="22"/>
                <w:szCs w:val="22"/>
                <w:lang w:eastAsia="zh-CN"/>
              </w:rPr>
              <w:t xml:space="preserve">to new component 6, 7, 8, </w:t>
            </w:r>
            <w:r>
              <w:rPr>
                <w:b/>
                <w:bCs/>
                <w:sz w:val="22"/>
                <w:szCs w:val="22"/>
                <w:lang w:eastAsia="ja-JP"/>
              </w:rPr>
              <w:t>respectively</w:t>
            </w:r>
            <w:r>
              <w:rPr>
                <w:rFonts w:hint="eastAsia" w:eastAsia="等线"/>
                <w:b/>
                <w:bCs/>
                <w:sz w:val="22"/>
                <w:szCs w:val="22"/>
                <w:lang w:eastAsia="zh-CN"/>
              </w:rPr>
              <w:t>,</w:t>
            </w:r>
            <w:r>
              <w:rPr>
                <w:b/>
                <w:bCs/>
                <w:sz w:val="22"/>
                <w:szCs w:val="22"/>
                <w:lang w:eastAsia="ja-JP"/>
              </w:rPr>
              <w:t xml:space="preserve"> as </w:t>
            </w:r>
            <w:r>
              <w:rPr>
                <w:rFonts w:hint="eastAsia" w:eastAsia="等线"/>
                <w:b/>
                <w:bCs/>
                <w:sz w:val="22"/>
                <w:szCs w:val="22"/>
                <w:lang w:eastAsia="zh-CN"/>
              </w:rPr>
              <w:t>table</w:t>
            </w:r>
            <w:r>
              <w:rPr>
                <w:b/>
                <w:bCs/>
                <w:sz w:val="22"/>
                <w:szCs w:val="22"/>
                <w:lang w:eastAsia="ja-JP"/>
              </w:rPr>
              <w:t xml:space="preserv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16"/>
              <w:rPr>
                <w:rFonts w:cs="Arial"/>
              </w:rPr>
            </w:pPr>
            <w:r>
              <w:rPr>
                <w:rFonts w:cs="Arial"/>
              </w:rPr>
              <w:t xml:space="preserve">In RAN1#116, most open issues related to UE features for mobility enhancements were closed. Here we bring up a few remaining issues. </w:t>
            </w:r>
          </w:p>
          <w:p>
            <w:pPr>
              <w:pStyle w:val="16"/>
              <w:rPr>
                <w:rFonts w:cs="Arial"/>
              </w:rPr>
            </w:pPr>
            <w:r>
              <w:rPr>
                <w:rFonts w:cs="Arial"/>
              </w:rPr>
              <w:t>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reporting , where this is stated per BWP:</w:t>
            </w:r>
          </w:p>
          <w:p>
            <w:pPr>
              <w:pStyle w:val="90"/>
              <w:tabs>
                <w:tab w:val="left" w:pos="1304"/>
                <w:tab w:val="clear" w:pos="256"/>
                <w:tab w:val="clear" w:pos="936"/>
              </w:tabs>
              <w:ind w:left="1304" w:hanging="1304"/>
            </w:pPr>
            <w:bookmarkStart w:id="49" w:name="_Toc163223658"/>
            <w:bookmarkStart w:id="50" w:name="_Toc166250307"/>
            <w:r>
              <w:t>The capabilities indicate how many LTM CSI reporting configurations of the respective type are supported per BWP.</w:t>
            </w:r>
            <w:bookmarkEnd w:id="49"/>
            <w:bookmarkEnd w:id="50"/>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9"/>
              <w:gridCol w:w="3329"/>
              <w:gridCol w:w="5237"/>
              <w:gridCol w:w="1172"/>
              <w:gridCol w:w="496"/>
              <w:gridCol w:w="436"/>
              <w:gridCol w:w="3311"/>
              <w:gridCol w:w="564"/>
              <w:gridCol w:w="436"/>
              <w:gridCol w:w="436"/>
              <w:gridCol w:w="436"/>
              <w:gridCol w:w="2288"/>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45-1</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Intra-frequency </w:t>
                  </w:r>
                  <w:r>
                    <w:rPr>
                      <w:rFonts w:eastAsia="宋体" w:cs="Arial"/>
                      <w:color w:val="000000" w:themeColor="text1"/>
                      <w:szCs w:val="18"/>
                      <w:lang w:eastAsia="zh-CN"/>
                      <w14:textFill>
                        <w14:solidFill>
                          <w14:schemeClr w14:val="tx1"/>
                        </w14:solidFill>
                      </w14:textFill>
                    </w:rPr>
                    <w:t>L1 measurement and reports for L1-L2 Triggered Mobility (LTM) procedure</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intra-frequency L1- RSRP measurement and reporting based on SSB(s) of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RRC configured candidate cells for intra-frequency L1-RSRP measurement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up to L candidate cells and M beams in one report where a SSBRI-RSRP pair is used for each beam report for intra-frequency L1-RSRP measurement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Maximum number of LTM CSI report configs</w:t>
                  </w:r>
                  <w:ins w:id="681" w:author="Author">
                    <w:r>
                      <w:rPr>
                        <w:rFonts w:cs="Arial"/>
                        <w:color w:val="000000" w:themeColor="text1"/>
                        <w:sz w:val="18"/>
                        <w:szCs w:val="18"/>
                        <w14:textFill>
                          <w14:solidFill>
                            <w14:schemeClr w14:val="tx1"/>
                          </w14:solidFill>
                        </w14:textFill>
                      </w:rPr>
                      <w:t xml:space="preserve"> per BWP</w:t>
                    </w:r>
                  </w:ins>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2-21 or 2-22 or 2-23 or 2-23a</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intra-frequency L1 measurement and reports for Rel-18 LTM operation</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{1,2,3,4,5,6,7,8}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4 candidate values: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L: {1, 2,3,4}</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M: {1, 2,3,4}</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M </w:t>
                  </w:r>
                  <w:r>
                    <w:rPr>
                      <w:rFonts w:cs="Arial"/>
                      <w:color w:val="000000" w:themeColor="text1"/>
                      <w:sz w:val="18"/>
                      <w:szCs w:val="18"/>
                      <w14:textFill>
                        <w14:solidFill>
                          <w14:schemeClr w14:val="tx1"/>
                        </w14:solidFill>
                      </w14:textFill>
                    </w:rPr>
                    <w:sym w:font="Symbol" w:char="F0B4"/>
                  </w:r>
                  <w:r>
                    <w:rPr>
                      <w:rFonts w:cs="Arial"/>
                      <w:color w:val="000000" w:themeColor="text1"/>
                      <w:sz w:val="18"/>
                      <w:szCs w:val="18"/>
                      <w14:textFill>
                        <w14:solidFill>
                          <w14:schemeClr w14:val="tx1"/>
                        </w14:solidFill>
                      </w14:textFill>
                    </w:rPr>
                    <w:t xml:space="preserve"> L: {1,2,3,4, 6, 8, 9, 12,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Aperiodic: {0,1,2,3,4}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Periodic: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Semi-persistent: {0,1,2,3,4}</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16"/>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505"/>
        <w:gridCol w:w="2706"/>
        <w:gridCol w:w="4577"/>
        <w:gridCol w:w="1568"/>
        <w:gridCol w:w="496"/>
        <w:gridCol w:w="436"/>
        <w:gridCol w:w="3552"/>
        <w:gridCol w:w="722"/>
        <w:gridCol w:w="436"/>
        <w:gridCol w:w="436"/>
        <w:gridCol w:w="436"/>
        <w:gridCol w:w="3348"/>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Beam indication </w:t>
            </w:r>
            <w:r>
              <w:rPr>
                <w:rFonts w:eastAsia="宋体" w:cs="Arial"/>
                <w:color w:val="000000" w:themeColor="text1"/>
                <w:szCs w:val="18"/>
                <w:lang w:eastAsia="zh-CN"/>
                <w14:textFill>
                  <w14:solidFill>
                    <w14:schemeClr w14:val="tx1"/>
                  </w14:solidFill>
                </w14:textFill>
              </w:rPr>
              <w:t xml:space="preserve">with joint DL/UL </w:t>
            </w:r>
            <w:r>
              <w:rPr>
                <w:rFonts w:eastAsia="宋体" w:cs="Arial"/>
                <w:color w:val="000000" w:themeColor="text1"/>
                <w:szCs w:val="18"/>
                <w:lang w:val="en-US" w:eastAsia="zh-CN"/>
                <w14:textFill>
                  <w14:solidFill>
                    <w14:schemeClr w14:val="tx1"/>
                  </w14:solidFill>
                </w14:textFill>
              </w:rPr>
              <w:t xml:space="preserve">LTM </w:t>
            </w:r>
            <w:r>
              <w:rPr>
                <w:rFonts w:eastAsia="宋体" w:cs="Arial"/>
                <w:color w:val="000000" w:themeColor="text1"/>
                <w:szCs w:val="18"/>
                <w:lang w:eastAsia="zh-CN"/>
                <w14:textFill>
                  <w14:solidFill>
                    <w14:schemeClr w14:val="tx1"/>
                  </w14:solidFill>
                </w14:textFill>
              </w:rPr>
              <w:t>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joint DL/UL LTM TCI-state indication for LTM procedure.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joint LTM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indicating and activating a single joint LTM TCI state in a cell switch command.</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4. Supported QCL source RS in the </w:t>
            </w:r>
            <w:r>
              <w:rPr>
                <w:rFonts w:ascii="Arial" w:hAnsi="Arial" w:cs="Arial"/>
                <w:color w:val="000000" w:themeColor="text1"/>
                <w:sz w:val="18"/>
                <w:szCs w:val="18"/>
                <w:lang w:val="en-US"/>
                <w14:textFill>
                  <w14:solidFill>
                    <w14:schemeClr w14:val="tx1"/>
                  </w14:solidFill>
                </w14:textFill>
              </w:rPr>
              <w:t xml:space="preserve">LTM </w:t>
            </w:r>
            <w:r>
              <w:rPr>
                <w:rFonts w:ascii="Arial" w:hAnsi="Arial" w:cs="Arial"/>
                <w:color w:val="000000" w:themeColor="text1"/>
                <w:sz w:val="18"/>
                <w:szCs w:val="18"/>
                <w14:textFill>
                  <w14:solidFill>
                    <w14:schemeClr w14:val="tx1"/>
                  </w14:solidFill>
                </w14:textFill>
              </w:rPr>
              <w:t>TCI-stateconfiguration</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5. Maximum number of configured joint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Maximum number of configured cells for joint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23-1-1, 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Beam indication with joint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{8, 12, 16, 24, 32, 48, 64, 128}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4 candidate values: {SSB, TRS, both}</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{8, 16, 24, 32, …, 1024}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6 candidate values: {1,2,3,4,5,6,7,8}</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Beam indication </w:t>
            </w:r>
            <w:r>
              <w:rPr>
                <w:rFonts w:eastAsia="宋体" w:cs="Arial"/>
                <w:color w:val="000000" w:themeColor="text1"/>
                <w:szCs w:val="18"/>
                <w:lang w:eastAsia="zh-CN"/>
                <w14:textFill>
                  <w14:solidFill>
                    <w14:schemeClr w14:val="tx1"/>
                  </w14:solidFill>
                </w14:textFill>
              </w:rPr>
              <w:t xml:space="preserve">with separate DL/UL </w:t>
            </w:r>
            <w:r>
              <w:rPr>
                <w:rFonts w:eastAsia="宋体" w:cs="Arial"/>
                <w:color w:val="000000" w:themeColor="text1"/>
                <w:szCs w:val="18"/>
                <w:lang w:val="en-US" w:eastAsia="zh-CN"/>
                <w14:textFill>
                  <w14:solidFill>
                    <w14:schemeClr w14:val="tx1"/>
                  </w14:solidFill>
                </w14:textFill>
              </w:rPr>
              <w:t xml:space="preserve">LTM </w:t>
            </w:r>
            <w:r>
              <w:rPr>
                <w:rFonts w:eastAsia="宋体" w:cs="Arial"/>
                <w:color w:val="000000" w:themeColor="text1"/>
                <w:szCs w:val="18"/>
                <w:lang w:eastAsia="zh-CN"/>
                <w14:textFill>
                  <w14:solidFill>
                    <w14:schemeClr w14:val="tx1"/>
                  </w14:solidFill>
                </w14:textFill>
              </w:rPr>
              <w:t>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separate DL/UL TCI-state indication for LTM procedure.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DL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configured UL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indicating and activating a pair of UL/DL TCI-state in a cell switch command.</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QCL source RS in the LTM TCI-state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Maximum number of configured separate DL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Maximum number of configured separate UL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Maximum number of configured cells for separate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23-10-1, 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Rel-18 LTM operation with separate DL/UL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{4, 8, 12, 16, 24, 32, 48, 64, 128}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3 candidate values: {4, 8, 12, 16, 24, 32, 48, 64}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{SSB, TRS, both}</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7 candidate values: {8, 16, 24, 32, …, 1024}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8 candidate values: {4, 8, 12, 16, …, 512}</w:t>
            </w:r>
          </w:p>
          <w:p>
            <w:pPr>
              <w:rPr>
                <w:rFonts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Component 9 candidate values: {1,2,3,4,5,6,7,8}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color w:val="000000"/>
              </w:rPr>
            </w:pPr>
            <w:r>
              <w:rPr>
                <w:color w:val="000000"/>
                <w:lang w:val="en-GB"/>
              </w:rPr>
              <w:t>The TCI states (</w:t>
            </w:r>
            <w:r>
              <w:rPr>
                <w:i/>
                <w:iCs/>
                <w:color w:val="000000"/>
                <w:lang w:val="en-GB"/>
              </w:rPr>
              <w:t>CandidateTCI-State-r18</w:t>
            </w:r>
            <w:r>
              <w:rPr>
                <w:color w:val="000000"/>
                <w:lang w:val="en-GB"/>
              </w:rPr>
              <w:t>)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Pr>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pPr>
              <w:rPr>
                <w:color w:val="000000"/>
              </w:rPr>
            </w:pPr>
            <w:r>
              <w:rPr>
                <w:b/>
                <w:bCs/>
              </w:rPr>
              <w:t>Proposal 4: Adopt the changes proposed in the following table for UE features supporting Rel-18 Mobility.</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3"/>
              <w:gridCol w:w="495"/>
              <w:gridCol w:w="2339"/>
              <w:gridCol w:w="3967"/>
              <w:gridCol w:w="1385"/>
              <w:gridCol w:w="496"/>
              <w:gridCol w:w="436"/>
              <w:gridCol w:w="3009"/>
              <w:gridCol w:w="689"/>
              <w:gridCol w:w="436"/>
              <w:gridCol w:w="436"/>
              <w:gridCol w:w="436"/>
              <w:gridCol w:w="2948"/>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Beam indication with joint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joint DL/UL LTM TCI-state indication for LTM procedure.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joint LTM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indicating and activating a single joint LTM TCI state in a cell switch command.</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4. Supported QCL source RS in the </w:t>
                  </w:r>
                  <w:r>
                    <w:rPr>
                      <w:rFonts w:ascii="Arial" w:hAnsi="Arial" w:cs="Arial"/>
                      <w:color w:val="000000" w:themeColor="text1"/>
                      <w:sz w:val="18"/>
                      <w:szCs w:val="18"/>
                      <w:lang w:val="en-US"/>
                      <w14:textFill>
                        <w14:solidFill>
                          <w14:schemeClr w14:val="tx1"/>
                        </w14:solidFill>
                      </w14:textFill>
                    </w:rPr>
                    <w:t xml:space="preserve">LTM </w:t>
                  </w:r>
                  <w:r>
                    <w:rPr>
                      <w:rFonts w:ascii="Arial" w:hAnsi="Arial" w:cs="Arial"/>
                      <w:color w:val="000000" w:themeColor="text1"/>
                      <w:sz w:val="18"/>
                      <w:szCs w:val="18"/>
                      <w14:textFill>
                        <w14:solidFill>
                          <w14:schemeClr w14:val="tx1"/>
                        </w14:solidFill>
                      </w14:textFill>
                    </w:rPr>
                    <w:t>TCI-stateconfiguration</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5. Maximum number of configured joint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Maximum number of configured cells for joint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strike/>
                      <w:color w:val="FF0000"/>
                      <w:szCs w:val="18"/>
                    </w:rPr>
                    <w:t>23-1-1,</w:t>
                  </w:r>
                  <w:r>
                    <w:rPr>
                      <w:rFonts w:eastAsia="MS Mincho" w:cs="Arial"/>
                      <w:color w:val="FF0000"/>
                      <w:szCs w:val="18"/>
                    </w:rPr>
                    <w:t xml:space="preserve"> </w:t>
                  </w:r>
                  <w:r>
                    <w:rPr>
                      <w:rFonts w:eastAsia="MS Mincho" w:cs="Arial"/>
                      <w:color w:val="000000" w:themeColor="text1"/>
                      <w:szCs w:val="18"/>
                      <w14:textFill>
                        <w14:solidFill>
                          <w14:schemeClr w14:val="tx1"/>
                        </w14:solidFill>
                      </w14:textFill>
                    </w:rPr>
                    <w:t>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UE does not support Beam indication with joint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{8, 12, 16, 24, 32, 48, 64, 128}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4 candidate values: {SSB, TRS, both}</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{8, 16, 24, 32, …, 1024}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6 candidate values: {1,2,3,4,5,6,7,8}</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Beam indication with separate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separate DL/UL TCI-state indication for LTM procedure.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DL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configured UL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indicating and activating a pair of UL/DL TCI-state in a cell switch command.</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QCL source RS in the LTM TCI-state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Maximum number of configured separate DL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Maximum number of configured separate UL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Maximum number of configured cells for separate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14:textFill>
                        <w14:solidFill>
                          <w14:schemeClr w14:val="tx1"/>
                        </w14:solidFill>
                      </w14:textFill>
                    </w:rPr>
                    <w:t>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UE does not support Rel-18 LTM operation with separate DL/UL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{4, 8, 12, 16, 24, 32, 48, 64, 128}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3 candidate values: {4, 8, 12, 16, 24, 32, 48, 64}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{SSB, TRS, both}</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7 candidate values: {8, 16, 24, 32, …, 1024}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8 candidate values: {4, 8, 12, 16, …, 512}</w:t>
                  </w:r>
                </w:p>
                <w:p>
                  <w:pPr>
                    <w:rPr>
                      <w:rFonts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9 candidate values: {1,2,3,4,5,6,7,8}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3"/>
        <w:numPr>
          <w:ilvl w:val="1"/>
          <w:numId w:val="17"/>
        </w:numPr>
        <w:rPr>
          <w:color w:val="000000"/>
        </w:rPr>
      </w:pPr>
      <w:r>
        <w:rPr>
          <w:color w:val="000000"/>
        </w:rPr>
        <w:t>NR_NTN_enh</w:t>
      </w:r>
    </w:p>
    <w:p>
      <w:pPr>
        <w:pStyle w:val="43"/>
        <w:ind w:firstLine="216" w:firstLineChars="90"/>
        <w:rPr>
          <w:rFonts w:ascii="Calibri" w:hAnsi="Calibri" w:cs="Arial"/>
          <w:color w:val="000000"/>
          <w:lang w:val="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486"/>
        <w:gridCol w:w="2795"/>
        <w:gridCol w:w="4967"/>
        <w:gridCol w:w="627"/>
        <w:gridCol w:w="496"/>
        <w:gridCol w:w="436"/>
        <w:gridCol w:w="2501"/>
        <w:gridCol w:w="691"/>
        <w:gridCol w:w="526"/>
        <w:gridCol w:w="526"/>
        <w:gridCol w:w="526"/>
        <w:gridCol w:w="5077"/>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PUCCH repetition </w:t>
            </w:r>
            <w:r>
              <w:rPr>
                <w:rFonts w:cs="Arial"/>
                <w:color w:val="000000" w:themeColor="text1"/>
                <w:szCs w:val="18"/>
                <w:lang w:val="en-US" w:eastAsia="zh-CN"/>
                <w14:textFill>
                  <w14:solidFill>
                    <w14:schemeClr w14:val="tx1"/>
                  </w14:solidFill>
                </w14:textFill>
              </w:rPr>
              <w:t>on common PUCCH resource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1. Support repetition transmission of PUCCH for Msg4 HARQ-ACK on common PUCCH resource (i.e., PUCCH resource before dedicated configuration is provided)</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2. Support receiving repetition factor in system information</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3. Support receiving repetition factor in DCI format 1_0 with CRC scrambled by TC-RNTI scheduling Msg4 PDSCH</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4. Support Msg3 to report capability for PUCCH Msg4 HARQ-ACK repetition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Extension of the repetition transmission of PUCCH before dedicated PUCCH resource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 of RSRP threshold for Msg4 HARQ-ACK repetition on 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PUCCH repetition for </w:t>
            </w:r>
            <w:r>
              <w:rPr>
                <w:rFonts w:cs="Arial"/>
                <w:color w:val="000000" w:themeColor="text1"/>
                <w:szCs w:val="18"/>
                <w:lang w:val="en-US"/>
                <w14:textFill>
                  <w14:solidFill>
                    <w14:schemeClr w14:val="tx1"/>
                  </w14:solidFill>
                </w14:textFill>
              </w:rPr>
              <w:t>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14:textFill>
                  <w14:solidFill>
                    <w14:schemeClr w14:val="tx1"/>
                  </w14:solidFill>
                </w14:textFill>
              </w:rPr>
            </w:pPr>
            <w:r>
              <w:rPr>
                <w:rFonts w:ascii="Arial" w:hAnsi="Arial" w:cs="Arial" w:eastAsiaTheme="minorEastAsia"/>
                <w:color w:val="000000" w:themeColor="text1"/>
                <w:sz w:val="18"/>
                <w:szCs w:val="18"/>
                <w14:textFill>
                  <w14:solidFill>
                    <w14:schemeClr w14:val="tx1"/>
                  </w14:solidFill>
                </w14:textFill>
              </w:rPr>
              <w:t xml:space="preserve">A UE that includes </w:t>
            </w:r>
            <w:r>
              <w:rPr>
                <w:rFonts w:ascii="Arial" w:hAnsi="Arial" w:cs="Arial" w:eastAsiaTheme="minorEastAsia"/>
                <w:color w:val="000000" w:themeColor="text1"/>
                <w:sz w:val="18"/>
                <w:szCs w:val="18"/>
                <w:lang w:val="en-US"/>
                <w14:textFill>
                  <w14:solidFill>
                    <w14:schemeClr w14:val="tx1"/>
                  </w14:solidFill>
                </w14:textFill>
              </w:rPr>
              <w:t>LCID codepoint = one of {2, 3, 4, 5, 6, 7} for UL CCCH when the LX field is set to 1</w:t>
            </w:r>
            <w:r>
              <w:rPr>
                <w:rFonts w:ascii="Arial" w:hAnsi="Arial" w:cs="Arial" w:eastAsiaTheme="minorEastAsia"/>
                <w:color w:val="000000" w:themeColor="text1"/>
                <w:sz w:val="18"/>
                <w:szCs w:val="18"/>
                <w14:textFill>
                  <w14:solidFill>
                    <w14:schemeClr w14:val="tx1"/>
                  </w14:solidFill>
                </w14:textFill>
              </w:rPr>
              <w:t xml:space="preserve"> must support FG 44-1</w:t>
            </w:r>
          </w:p>
          <w:p>
            <w:pPr>
              <w:pStyle w:val="43"/>
              <w:spacing w:line="240" w:lineRule="auto"/>
              <w:ind w:firstLine="0" w:firstLineChars="0"/>
              <w:rPr>
                <w:rFonts w:ascii="Arial" w:hAnsi="Arial" w:cs="Arial" w:eastAsiaTheme="minorEastAsia"/>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 xml:space="preserve">[Note: This UE feature group is applicable only for bands in Tables 5.2.2-1 </w:t>
            </w:r>
            <w:r>
              <w:rPr>
                <w:rFonts w:cs="Arial"/>
                <w:color w:val="000000" w:themeColor="text1"/>
                <w:szCs w:val="18"/>
                <w:highlight w:val="yellow"/>
                <w:lang w:val="en-US"/>
                <w14:textFill>
                  <w14:solidFill>
                    <w14:schemeClr w14:val="tx1"/>
                  </w14:solidFill>
                </w14:textFill>
              </w:rPr>
              <w:t xml:space="preserve">and [TBD for FR2-NTN bands] </w:t>
            </w:r>
            <w:r>
              <w:rPr>
                <w:rFonts w:cs="Arial"/>
                <w:color w:val="000000" w:themeColor="text1"/>
                <w:szCs w:val="18"/>
                <w:highlight w:val="yellow"/>
                <w14:textFill>
                  <w14:solidFill>
                    <w14:schemeClr w14:val="tx1"/>
                  </w14:solidFill>
                </w14:textFill>
              </w:rPr>
              <w:t>in TS 38.101-5 [and HAPS operation bands in Clause 5.2 of TS 38.104]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without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Support UE Rx-Tx </w:t>
            </w:r>
            <w:r>
              <w:rPr>
                <w:rFonts w:ascii="Arial" w:hAnsi="Arial" w:cs="Arial"/>
                <w:color w:val="000000" w:themeColor="text1"/>
                <w:sz w:val="18"/>
                <w:szCs w:val="18"/>
                <w:lang w:val="en-US"/>
                <w14:textFill>
                  <w14:solidFill>
                    <w14:schemeClr w14:val="tx1"/>
                  </w14:solidFill>
                </w14:textFill>
              </w:rPr>
              <w:t>time difference and UE Rx-Tx time difference offset</w:t>
            </w:r>
            <w:r>
              <w:rPr>
                <w:rFonts w:ascii="Arial" w:hAnsi="Arial" w:cs="Arial"/>
                <w:color w:val="000000" w:themeColor="text1"/>
                <w:sz w:val="18"/>
                <w:szCs w:val="18"/>
                <w14:textFill>
                  <w14:solidFill>
                    <w14:schemeClr w14:val="tx1"/>
                  </w14:solidFill>
                </w14:textFill>
              </w:rPr>
              <w:t xml:space="preserve"> measurement and report for Multi-RTT positioning with single satellite in NTN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of reporting DL timing drift due to Doppler over the service link associated with the UE Rx-Tx time difference measurement period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13-4, 13-8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UE does not support Multi-RTT positioning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This UE feature group is applicable only for bands in Tables 5.2.2-1 </w:t>
            </w:r>
            <w:r>
              <w:rPr>
                <w:rFonts w:cs="Arial"/>
                <w:color w:val="000000" w:themeColor="text1"/>
                <w:szCs w:val="18"/>
                <w:lang w:val="en-US"/>
                <w14:textFill>
                  <w14:solidFill>
                    <w14:schemeClr w14:val="tx1"/>
                  </w14:solidFill>
                </w14:textFill>
              </w:rPr>
              <w:t xml:space="preserve">and </w:t>
            </w:r>
            <w:r>
              <w:rPr>
                <w:rFonts w:cs="Arial"/>
                <w:color w:val="000000" w:themeColor="text1"/>
                <w:szCs w:val="18"/>
                <w:highlight w:val="yellow"/>
                <w:lang w:val="en-US"/>
                <w14:textFill>
                  <w14:solidFill>
                    <w14:schemeClr w14:val="tx1"/>
                  </w14:solidFill>
                </w14:textFill>
              </w:rPr>
              <w:t>[TBD for FR2-NTN bands]</w:t>
            </w:r>
            <w:r>
              <w:rPr>
                <w:rFonts w:cs="Arial"/>
                <w:color w:val="000000" w:themeColor="text1"/>
                <w:szCs w:val="18"/>
                <w:lang w:val="en-US"/>
                <w14:textFill>
                  <w14:solidFill>
                    <w14:schemeClr w14:val="tx1"/>
                  </w14:solidFill>
                </w14:textFill>
              </w:rPr>
              <w:t xml:space="preserve"> </w:t>
            </w:r>
            <w:r>
              <w:rPr>
                <w:rFonts w:cs="Arial"/>
                <w:color w:val="000000" w:themeColor="text1"/>
                <w:szCs w:val="18"/>
                <w14:textFill>
                  <w14:solidFill>
                    <w14:schemeClr w14:val="tx1"/>
                  </w14:solidFill>
                </w14:textFill>
              </w:rPr>
              <w:t>in TS 38.101-5</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bl>
    <w:p>
      <w:pPr>
        <w:pStyle w:val="43"/>
        <w:ind w:firstLine="216" w:firstLineChars="90"/>
        <w:rPr>
          <w:rFonts w:ascii="Calibri" w:hAnsi="Calibri" w:cs="Arial"/>
          <w:color w:val="000000"/>
          <w:lang w:val="en-US"/>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Malgun Gothic"/>
                <w:sz w:val="22"/>
                <w:szCs w:val="22"/>
              </w:rPr>
            </w:pPr>
            <w:r>
              <w:rPr>
                <w:rFonts w:eastAsia="Malgun Gothic"/>
                <w:sz w:val="22"/>
                <w:szCs w:val="22"/>
              </w:rPr>
              <w:t>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Thus the Note should be kept and the square brackets be removed.</w:t>
            </w:r>
          </w:p>
          <w:p>
            <w:pPr>
              <w:rPr>
                <w:rFonts w:eastAsia="Malgun Gothic"/>
              </w:rPr>
            </w:pPr>
          </w:p>
          <w:p>
            <w:pPr>
              <w:rPr>
                <w:rFonts w:eastAsia="宋体"/>
                <w:b/>
                <w:sz w:val="22"/>
                <w:szCs w:val="22"/>
                <w:lang w:eastAsia="zh-CN"/>
              </w:rPr>
            </w:pPr>
            <w:r>
              <w:rPr>
                <w:rFonts w:eastAsia="宋体"/>
                <w:b/>
                <w:sz w:val="22"/>
                <w:szCs w:val="22"/>
                <w:u w:val="single"/>
                <w:lang w:eastAsia="zh-CN"/>
              </w:rPr>
              <w:t>Proposal NR NTN-1:</w:t>
            </w:r>
            <w:r>
              <w:rPr>
                <w:rFonts w:eastAsia="宋体"/>
                <w:b/>
                <w:sz w:val="22"/>
                <w:szCs w:val="22"/>
                <w:lang w:eastAsia="zh-CN"/>
              </w:rPr>
              <w:t xml:space="preserve"> </w:t>
            </w:r>
            <w:r>
              <w:rPr>
                <w:rFonts w:eastAsia="Malgun Gothic"/>
                <w:b/>
                <w:sz w:val="22"/>
                <w:szCs w:val="22"/>
              </w:rPr>
              <w:t xml:space="preserve">The UE feature group of FG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宋体"/>
                <w:b/>
                <w:sz w:val="22"/>
                <w:szCs w:val="22"/>
                <w:lang w:eastAsia="zh-CN"/>
              </w:rPr>
              <w:t>:</w:t>
            </w:r>
          </w:p>
          <w:p>
            <w:pPr>
              <w:numPr>
                <w:ilvl w:val="0"/>
                <w:numId w:val="66"/>
              </w:numPr>
              <w:rPr>
                <w:rFonts w:eastAsia="Malgun Gothic"/>
                <w:sz w:val="22"/>
                <w:szCs w:val="22"/>
              </w:rPr>
            </w:pPr>
            <w:r>
              <w:rPr>
                <w:rFonts w:eastAsia="Malgun Gothic"/>
                <w:b/>
                <w:sz w:val="22"/>
                <w:szCs w:val="22"/>
              </w:rPr>
              <w:t>The UE feature group of FG 44-1 is applicable only for bands in Table 5.2.2-1 in TS 38.101-5 and HAPS operation bands in Clause 5.2 of TS 38.104</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9"/>
              <w:gridCol w:w="484"/>
              <w:gridCol w:w="1787"/>
              <w:gridCol w:w="4607"/>
              <w:gridCol w:w="222"/>
              <w:gridCol w:w="496"/>
              <w:gridCol w:w="436"/>
              <w:gridCol w:w="2289"/>
              <w:gridCol w:w="684"/>
              <w:gridCol w:w="526"/>
              <w:gridCol w:w="526"/>
              <w:gridCol w:w="526"/>
              <w:gridCol w:w="4747"/>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44. NR_NTN_enh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MS Mincho" w:cs="Arial"/>
                      <w:color w:val="000000"/>
                      <w:sz w:val="18"/>
                      <w:szCs w:val="18"/>
                    </w:rPr>
                  </w:pPr>
                  <w:r>
                    <w:rPr>
                      <w:rFonts w:eastAsia="宋体" w:cs="Arial"/>
                      <w:color w:val="000000"/>
                      <w:sz w:val="18"/>
                      <w:szCs w:val="18"/>
                      <w:lang w:eastAsia="zh-CN"/>
                    </w:rPr>
                    <w:t>44-1</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PUCCH repetition on common PUCCH resource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1. Support repetition transmission of PUCCH for Msg4 HARQ-ACK on common PUCCH resource (i.e., PUCCH resource before dedicated configuration is provided)</w:t>
                  </w:r>
                </w:p>
                <w:p>
                  <w:pPr>
                    <w:keepNext/>
                    <w:keepLines/>
                    <w:rPr>
                      <w:rFonts w:eastAsia="宋体" w:cs="Arial"/>
                      <w:color w:val="000000"/>
                      <w:sz w:val="18"/>
                      <w:szCs w:val="18"/>
                    </w:rPr>
                  </w:pPr>
                  <w:r>
                    <w:rPr>
                      <w:rFonts w:eastAsia="宋体" w:cs="Arial"/>
                      <w:color w:val="000000"/>
                      <w:sz w:val="18"/>
                      <w:szCs w:val="18"/>
                    </w:rPr>
                    <w:t>2. Support receiving repetition factor in system information</w:t>
                  </w:r>
                </w:p>
                <w:p>
                  <w:pPr>
                    <w:keepNext/>
                    <w:keepLines/>
                    <w:rPr>
                      <w:rFonts w:eastAsia="宋体" w:cs="Arial"/>
                      <w:color w:val="000000"/>
                      <w:sz w:val="18"/>
                      <w:szCs w:val="18"/>
                    </w:rPr>
                  </w:pPr>
                  <w:r>
                    <w:rPr>
                      <w:rFonts w:eastAsia="宋体" w:cs="Arial"/>
                      <w:color w:val="000000"/>
                      <w:sz w:val="18"/>
                      <w:szCs w:val="18"/>
                    </w:rPr>
                    <w:t>3. Support receiving repetition factor in DCI format 1_0 with CRC scrambled by TC-RNTI scheduling Msg4 PDSCH</w:t>
                  </w:r>
                </w:p>
                <w:p>
                  <w:pPr>
                    <w:keepNext/>
                    <w:keepLines/>
                    <w:rPr>
                      <w:rFonts w:eastAsia="宋体" w:cs="Arial"/>
                      <w:color w:val="000000"/>
                      <w:sz w:val="18"/>
                      <w:szCs w:val="18"/>
                    </w:rPr>
                  </w:pPr>
                  <w:r>
                    <w:rPr>
                      <w:rFonts w:eastAsia="宋体" w:cs="Arial"/>
                      <w:color w:val="000000"/>
                      <w:sz w:val="18"/>
                      <w:szCs w:val="18"/>
                    </w:rPr>
                    <w:t>4. Support Msg3 to report capability for PUCCH Msg4 HARQ-ACK repetition</w:t>
                  </w:r>
                </w:p>
                <w:p>
                  <w:pPr>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pPr>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MS Mincho" w:cs="Arial"/>
                      <w:color w:val="000000"/>
                      <w:sz w:val="18"/>
                      <w:szCs w:val="18"/>
                    </w:rPr>
                  </w:pP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rPr>
                    <w:t>UE does not support PUCCH repetition for common PUCCH resources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spacing w:after="60"/>
                    <w:rPr>
                      <w:rFonts w:eastAsia="宋体" w:cs="Arial"/>
                      <w:color w:val="000000"/>
                      <w:sz w:val="18"/>
                      <w:szCs w:val="18"/>
                      <w:lang w:eastAsia="ko-KR"/>
                    </w:rPr>
                  </w:pPr>
                  <w:r>
                    <w:rPr>
                      <w:rFonts w:eastAsia="宋体" w:cs="Arial"/>
                      <w:color w:val="000000"/>
                      <w:sz w:val="18"/>
                      <w:szCs w:val="18"/>
                      <w:lang w:eastAsia="ko-KR"/>
                    </w:rPr>
                    <w:t>A UE that includes LCID codepoint = one of {2, 3, 4, 5, 6, 7} for UL CCCH when the LX field is set to 1 must support FG 44-1</w:t>
                  </w:r>
                </w:p>
                <w:p>
                  <w:pPr>
                    <w:spacing w:after="60"/>
                    <w:rPr>
                      <w:rFonts w:eastAsia="宋体" w:cs="Arial"/>
                      <w:color w:val="000000"/>
                      <w:sz w:val="18"/>
                      <w:szCs w:val="18"/>
                      <w:lang w:eastAsia="ko-KR"/>
                    </w:rPr>
                  </w:pPr>
                </w:p>
                <w:p>
                  <w:pPr>
                    <w:keepNext/>
                    <w:keepLines/>
                    <w:rPr>
                      <w:rFonts w:eastAsia="宋体" w:cs="Arial"/>
                      <w:color w:val="000000"/>
                      <w:sz w:val="18"/>
                      <w:szCs w:val="18"/>
                    </w:rPr>
                  </w:pPr>
                  <w:r>
                    <w:rPr>
                      <w:rFonts w:eastAsia="宋体" w:cs="Arial"/>
                      <w:strike/>
                      <w:color w:val="C00000"/>
                      <w:sz w:val="18"/>
                      <w:szCs w:val="18"/>
                    </w:rPr>
                    <w:t>[</w:t>
                  </w:r>
                  <w:r>
                    <w:rPr>
                      <w:rFonts w:eastAsia="宋体" w:cs="Arial"/>
                      <w:color w:val="000000"/>
                      <w:sz w:val="18"/>
                      <w:szCs w:val="18"/>
                    </w:rPr>
                    <w:t xml:space="preserve">Note: This UE feature group is applicable only for bands in Tables 5.2.2-1 </w:t>
                  </w:r>
                  <w:r>
                    <w:rPr>
                      <w:rFonts w:eastAsia="宋体" w:cs="Arial"/>
                      <w:sz w:val="18"/>
                      <w:szCs w:val="18"/>
                    </w:rPr>
                    <w:t xml:space="preserve">and </w:t>
                  </w:r>
                  <w:r>
                    <w:rPr>
                      <w:rFonts w:eastAsia="宋体" w:cs="Arial"/>
                      <w:strike/>
                      <w:color w:val="C00000"/>
                      <w:sz w:val="18"/>
                      <w:szCs w:val="18"/>
                    </w:rPr>
                    <w:t>[</w:t>
                  </w:r>
                  <w:r>
                    <w:rPr>
                      <w:rFonts w:eastAsia="宋体" w:cs="Arial"/>
                      <w:sz w:val="18"/>
                      <w:szCs w:val="18"/>
                    </w:rPr>
                    <w:t>TBD for FR2-NTN bands</w:t>
                  </w:r>
                  <w:r>
                    <w:rPr>
                      <w:rFonts w:eastAsia="宋体" w:cs="Arial"/>
                      <w:strike/>
                      <w:color w:val="C00000"/>
                      <w:sz w:val="18"/>
                      <w:szCs w:val="18"/>
                    </w:rPr>
                    <w:t>]</w:t>
                  </w:r>
                  <w:r>
                    <w:rPr>
                      <w:rFonts w:eastAsia="宋体" w:cs="Arial"/>
                      <w:color w:val="000000"/>
                      <w:sz w:val="18"/>
                      <w:szCs w:val="18"/>
                    </w:rPr>
                    <w:t xml:space="preserve"> in TS 38.101-5 </w:t>
                  </w:r>
                  <w:r>
                    <w:rPr>
                      <w:rFonts w:eastAsia="宋体" w:cs="Arial"/>
                      <w:strike/>
                      <w:color w:val="C00000"/>
                      <w:sz w:val="18"/>
                      <w:szCs w:val="18"/>
                    </w:rPr>
                    <w:t>[</w:t>
                  </w:r>
                  <w:r>
                    <w:rPr>
                      <w:rFonts w:eastAsia="宋体" w:cs="Arial"/>
                      <w:color w:val="000000"/>
                      <w:sz w:val="18"/>
                      <w:szCs w:val="18"/>
                    </w:rPr>
                    <w:t>and HAPS operation bands in Clause 5.2 of TS 38.104</w:t>
                  </w:r>
                  <w:r>
                    <w:rPr>
                      <w:rFonts w:eastAsia="宋体" w:cs="Arial"/>
                      <w:strike/>
                      <w:color w:val="C00000"/>
                      <w:sz w:val="18"/>
                      <w:szCs w:val="18"/>
                    </w:rPr>
                    <w: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lang w:eastAsia="zh-CN"/>
                    </w:rPr>
                    <w:t>Optional without capability signaling</w:t>
                  </w:r>
                </w:p>
              </w:tc>
            </w:tr>
          </w:tbl>
          <w:p>
            <w:pPr>
              <w:rPr>
                <w:u w:val="single"/>
              </w:rPr>
            </w:pPr>
          </w:p>
          <w:p>
            <w:pPr>
              <w:rPr>
                <w:rFonts w:eastAsia="Malgun Gothic"/>
              </w:rPr>
            </w:pPr>
            <w:r>
              <w:rPr>
                <w:rFonts w:eastAsia="宋体"/>
                <w:sz w:val="22"/>
                <w:szCs w:val="22"/>
                <w:lang w:eastAsia="zh-CN"/>
              </w:rPr>
              <w:t xml:space="preserve">An LS </w:t>
            </w:r>
            <w:r>
              <w:rPr>
                <w:rFonts w:eastAsia="宋体"/>
                <w:sz w:val="22"/>
                <w:szCs w:val="22"/>
                <w:lang w:eastAsia="zh-CN"/>
              </w:rPr>
              <w:fldChar w:fldCharType="begin"/>
            </w:r>
            <w:r>
              <w:rPr>
                <w:rFonts w:eastAsia="宋体"/>
                <w:sz w:val="22"/>
                <w:szCs w:val="22"/>
                <w:lang w:eastAsia="zh-CN"/>
              </w:rPr>
              <w:instrText xml:space="preserve"> REF _Ref165386155 \r \h </w:instrText>
            </w:r>
            <w:r>
              <w:rPr>
                <w:rFonts w:eastAsia="宋体"/>
                <w:sz w:val="22"/>
                <w:szCs w:val="22"/>
                <w:lang w:eastAsia="zh-CN"/>
              </w:rPr>
              <w:fldChar w:fldCharType="separate"/>
            </w:r>
            <w:r>
              <w:rPr>
                <w:rFonts w:eastAsia="宋体"/>
                <w:b/>
                <w:bCs/>
                <w:sz w:val="22"/>
                <w:szCs w:val="22"/>
                <w:lang w:eastAsia="zh-CN"/>
              </w:rPr>
              <w:t>Error! Reference source not found.</w:t>
            </w:r>
            <w:r>
              <w:rPr>
                <w:rFonts w:eastAsia="宋体"/>
                <w:sz w:val="22"/>
                <w:szCs w:val="22"/>
                <w:lang w:eastAsia="zh-CN"/>
              </w:rPr>
              <w:fldChar w:fldCharType="end"/>
            </w:r>
            <w:r>
              <w:rPr>
                <w:rFonts w:eastAsia="宋体"/>
                <w:sz w:val="22"/>
                <w:szCs w:val="22"/>
                <w:lang w:eastAsia="zh-CN"/>
              </w:rPr>
              <w:t xml:space="preserve"> has been received from RAN4 and the content of the LS is given as the following: </w:t>
            </w:r>
          </w:p>
          <w:p>
            <w:pPr>
              <w:pBdr>
                <w:top w:val="single" w:color="auto" w:sz="4" w:space="1"/>
                <w:left w:val="single" w:color="auto" w:sz="4" w:space="4"/>
                <w:bottom w:val="single" w:color="auto" w:sz="4" w:space="1"/>
                <w:right w:val="single" w:color="auto" w:sz="4" w:space="4"/>
              </w:pBdr>
              <w:ind w:left="420"/>
              <w:rPr>
                <w:rFonts w:eastAsia="宋体"/>
                <w:lang w:eastAsia="zh-CN"/>
              </w:rPr>
            </w:pPr>
            <w:r>
              <w:rPr>
                <w:rFonts w:eastAsia="MS Gothic"/>
                <w:lang w:eastAsia="zh-CN"/>
              </w:rPr>
              <w:t>RAN4 has discussed the requirements for UE Rx-Tx time difference measurement for single satellite based RTT for NW verified location, and agreed that the measurement periods are based on single sample.</w:t>
            </w:r>
          </w:p>
          <w:p>
            <w:pPr>
              <w:pBdr>
                <w:top w:val="single" w:color="auto" w:sz="4" w:space="1"/>
                <w:left w:val="single" w:color="auto" w:sz="4" w:space="4"/>
                <w:bottom w:val="single" w:color="auto" w:sz="4" w:space="1"/>
                <w:right w:val="single" w:color="auto" w:sz="4" w:space="4"/>
              </w:pBdr>
              <w:ind w:left="420"/>
              <w:rPr>
                <w:rFonts w:eastAsia="MS Gothic"/>
                <w:lang w:eastAsia="zh-CN"/>
              </w:rPr>
            </w:pPr>
            <w:r>
              <w:rPr>
                <w:rFonts w:eastAsia="宋体"/>
                <w:lang w:eastAsia="zh-CN"/>
              </w:rPr>
              <w:t xml:space="preserve">RAN4 </w:t>
            </w:r>
            <w:r>
              <w:rPr>
                <w:rFonts w:eastAsia="MS Gothic"/>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pPr>
              <w:pBdr>
                <w:top w:val="single" w:color="auto" w:sz="4" w:space="1"/>
                <w:left w:val="single" w:color="auto" w:sz="4" w:space="4"/>
                <w:bottom w:val="single" w:color="auto" w:sz="4" w:space="1"/>
                <w:right w:val="single" w:color="auto" w:sz="4" w:space="4"/>
              </w:pBdr>
              <w:ind w:left="420"/>
              <w:rPr>
                <w:rFonts w:eastAsia="宋体"/>
                <w:lang w:eastAsia="zh-CN"/>
              </w:rPr>
            </w:pPr>
            <w:r>
              <w:rPr>
                <w:rFonts w:eastAsia="宋体"/>
                <w:lang w:eastAsia="zh-CN"/>
              </w:rPr>
              <w:t>RAN4 respect</w:t>
            </w:r>
            <w:r>
              <w:rPr>
                <w:rFonts w:eastAsia="MS Gothic"/>
              </w:rPr>
              <w:t>fully asks RAN1 and RAN2 to take the above information into account and update the feature list and UE capability as necessary.</w:t>
            </w:r>
          </w:p>
          <w:p>
            <w:pPr>
              <w:ind w:left="420"/>
              <w:rPr>
                <w:rFonts w:eastAsia="宋体"/>
                <w:sz w:val="22"/>
                <w:szCs w:val="22"/>
                <w:lang w:eastAsia="zh-CN"/>
              </w:rPr>
            </w:pPr>
            <w:r>
              <w:rPr>
                <w:rFonts w:eastAsia="宋体"/>
                <w:sz w:val="22"/>
                <w:szCs w:val="22"/>
                <w:lang w:eastAsia="zh-CN"/>
              </w:rPr>
              <w:t>Therefore, the single sample measurement to determine the UE Rx-Tx time difference in NTN for network location verification should be captured in the NTN UE location verification feature group, i.e. FG 44-3.</w:t>
            </w:r>
          </w:p>
          <w:p>
            <w:pPr>
              <w:ind w:left="420"/>
              <w:rPr>
                <w:rFonts w:eastAsia="宋体"/>
                <w:sz w:val="22"/>
                <w:szCs w:val="22"/>
                <w:lang w:eastAsia="zh-CN"/>
              </w:rPr>
            </w:pPr>
          </w:p>
          <w:p>
            <w:pPr>
              <w:rPr>
                <w:rFonts w:eastAsia="宋体"/>
                <w:b/>
                <w:sz w:val="22"/>
                <w:szCs w:val="22"/>
                <w:lang w:eastAsia="zh-CN"/>
              </w:rPr>
            </w:pPr>
            <w:r>
              <w:rPr>
                <w:rFonts w:eastAsia="宋体"/>
                <w:b/>
                <w:sz w:val="22"/>
                <w:szCs w:val="22"/>
                <w:u w:val="single"/>
                <w:lang w:eastAsia="zh-CN"/>
              </w:rPr>
              <w:t>Proposal NR NTN-2:</w:t>
            </w:r>
            <w:r>
              <w:rPr>
                <w:rFonts w:eastAsia="宋体"/>
                <w:b/>
                <w:sz w:val="22"/>
                <w:szCs w:val="22"/>
                <w:lang w:eastAsia="zh-CN"/>
              </w:rPr>
              <w:t xml:space="preserve"> </w:t>
            </w:r>
            <w:r>
              <w:rPr>
                <w:rFonts w:eastAsia="Malgun Gothic"/>
                <w:b/>
                <w:sz w:val="22"/>
                <w:szCs w:val="22"/>
              </w:rPr>
              <w:t xml:space="preserve">The UE feature group of FG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宋体"/>
                <w:b/>
                <w:sz w:val="22"/>
                <w:szCs w:val="22"/>
                <w:lang w:eastAsia="zh-CN"/>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484"/>
              <w:gridCol w:w="2698"/>
              <w:gridCol w:w="4413"/>
              <w:gridCol w:w="616"/>
              <w:gridCol w:w="436"/>
              <w:gridCol w:w="436"/>
              <w:gridCol w:w="2411"/>
              <w:gridCol w:w="685"/>
              <w:gridCol w:w="526"/>
              <w:gridCol w:w="526"/>
              <w:gridCol w:w="526"/>
              <w:gridCol w:w="3636"/>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44. NR_NTN_enh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44-3</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tcPr>
                <w:p>
                  <w:pPr>
                    <w:spacing w:after="60"/>
                    <w:rPr>
                      <w:rFonts w:eastAsia="Malgun Gothic" w:cs="Arial"/>
                      <w:color w:val="000000"/>
                      <w:sz w:val="18"/>
                      <w:szCs w:val="18"/>
                      <w:lang w:eastAsia="ko-KR"/>
                    </w:rPr>
                  </w:pPr>
                  <w:r>
                    <w:rPr>
                      <w:rFonts w:eastAsia="Malgun Gothic" w:cs="Arial"/>
                      <w:color w:val="000000"/>
                      <w:sz w:val="18"/>
                      <w:szCs w:val="18"/>
                      <w:lang w:eastAsia="ko-KR"/>
                    </w:rPr>
                    <w:t>1. Support UE Rx-Tx time difference and UE Rx-Tx time difference offset measurement and report for Multi-RTT positioning with single satellite in NTN</w:t>
                  </w:r>
                </w:p>
                <w:p>
                  <w:pPr>
                    <w:keepNext/>
                    <w:keepLines/>
                    <w:rPr>
                      <w:rFonts w:eastAsia="宋体" w:cs="Arial"/>
                      <w:color w:val="000000"/>
                      <w:sz w:val="18"/>
                      <w:szCs w:val="18"/>
                    </w:rPr>
                  </w:pPr>
                  <w:r>
                    <w:rPr>
                      <w:rFonts w:eastAsia="宋体" w:cs="Arial"/>
                      <w:color w:val="000000"/>
                      <w:sz w:val="18"/>
                      <w:szCs w:val="18"/>
                    </w:rPr>
                    <w:t>2. Support of reporting DL timing drift due to Doppler over the service link associated with the UE Rx-Tx time difference measurement period</w:t>
                  </w:r>
                </w:p>
                <w:p>
                  <w:pPr>
                    <w:keepNext/>
                    <w:keepLines/>
                    <w:rPr>
                      <w:rFonts w:eastAsia="宋体" w:cs="Arial"/>
                      <w:color w:val="000000"/>
                      <w:sz w:val="18"/>
                      <w:szCs w:val="18"/>
                    </w:rPr>
                  </w:pPr>
                  <w:r>
                    <w:rPr>
                      <w:rFonts w:eastAsia="宋体" w:cs="Arial"/>
                      <w:color w:val="C00000"/>
                      <w:sz w:val="18"/>
                      <w:szCs w:val="18"/>
                    </w:rPr>
                    <w:t xml:space="preserve">3. Support of </w:t>
                  </w:r>
                  <m:oMath>
                    <m:sSub>
                      <m:sSubPr>
                        <m:ctrlPr>
                          <w:rPr>
                            <w:rFonts w:ascii="Cambria Math" w:hAnsi="Cambria Math" w:eastAsia="宋体" w:cs="Arial"/>
                            <w:color w:val="C00000"/>
                            <w:sz w:val="18"/>
                            <w:szCs w:val="18"/>
                          </w:rPr>
                        </m:ctrlPr>
                      </m:sSubPr>
                      <m:e>
                        <m:r>
                          <m:rPr/>
                          <w:rPr>
                            <w:rFonts w:ascii="Cambria Math" w:hAnsi="Cambria Math" w:eastAsia="宋体" w:cs="Arial"/>
                            <w:color w:val="C00000"/>
                            <w:sz w:val="18"/>
                            <w:szCs w:val="18"/>
                          </w:rPr>
                          <m:t>N</m:t>
                        </m:r>
                        <m:ctrlPr>
                          <w:rPr>
                            <w:rFonts w:ascii="Cambria Math" w:hAnsi="Cambria Math" w:eastAsia="宋体" w:cs="Arial"/>
                            <w:color w:val="C00000"/>
                            <w:sz w:val="18"/>
                            <w:szCs w:val="18"/>
                          </w:rPr>
                        </m:ctrlPr>
                      </m:e>
                      <m:sub>
                        <m:r>
                          <m:rPr/>
                          <w:rPr>
                            <w:rFonts w:ascii="Cambria Math" w:hAnsi="Cambria Math" w:eastAsia="宋体" w:cs="Arial"/>
                            <w:color w:val="C00000"/>
                            <w:sz w:val="18"/>
                            <w:szCs w:val="18"/>
                          </w:rPr>
                          <m:t>sample</m:t>
                        </m:r>
                        <m:ctrlPr>
                          <w:rPr>
                            <w:rFonts w:ascii="Cambria Math" w:hAnsi="Cambria Math" w:eastAsia="宋体" w:cs="Arial"/>
                            <w:color w:val="C00000"/>
                            <w:sz w:val="18"/>
                            <w:szCs w:val="18"/>
                          </w:rPr>
                        </m:ctrlPr>
                      </m:sub>
                    </m:sSub>
                    <m:r>
                      <m:rPr>
                        <m:sty m:val="p"/>
                      </m:rPr>
                      <w:rPr>
                        <w:rFonts w:ascii="Cambria Math" w:hAnsi="Cambria Math" w:eastAsia="宋体" w:cs="Arial"/>
                        <w:color w:val="C00000"/>
                        <w:sz w:val="18"/>
                        <w:szCs w:val="18"/>
                      </w:rPr>
                      <m:t>=</m:t>
                    </m:r>
                  </m:oMath>
                  <w:r>
                    <w:rPr>
                      <w:rFonts w:eastAsia="宋体" w:cs="Arial"/>
                      <w:color w:val="C00000"/>
                      <w:sz w:val="18"/>
                      <w:szCs w:val="18"/>
                    </w:rPr>
                    <w:t>1 (single sample of PRS resource) for UE Rx-Tx time difference measurement.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MS Mincho" w:cs="Arial"/>
                      <w:color w:val="000000"/>
                      <w:sz w:val="18"/>
                      <w:szCs w:val="18"/>
                    </w:rPr>
                  </w:pPr>
                  <w:r>
                    <w:rPr>
                      <w:rFonts w:eastAsia="宋体" w:cs="Arial"/>
                      <w:color w:val="000000"/>
                      <w:sz w:val="18"/>
                      <w:szCs w:val="18"/>
                    </w:rPr>
                    <w:t>13-4, 13-8</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UE does not support Multi-RTT positioning with single satellite in NTN</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 xml:space="preserve">Note: This UE feature group is applicable only for bands in Tables 5.2.2-1 and </w:t>
                  </w:r>
                  <w:r>
                    <w:rPr>
                      <w:rFonts w:eastAsia="宋体" w:cs="Arial"/>
                      <w:color w:val="000000"/>
                      <w:sz w:val="18"/>
                      <w:szCs w:val="18"/>
                      <w:highlight w:val="yellow"/>
                    </w:rPr>
                    <w:t>[TBD for FR2-NTN bands]</w:t>
                  </w:r>
                  <w:r>
                    <w:rPr>
                      <w:rFonts w:eastAsia="宋体" w:cs="Arial"/>
                      <w:color w:val="000000"/>
                      <w:sz w:val="18"/>
                      <w:szCs w:val="18"/>
                    </w:rPr>
                    <w:t xml:space="preserve"> in TS 38.101-5</w:t>
                  </w:r>
                </w:p>
                <w:p>
                  <w:pPr>
                    <w:keepNext/>
                    <w:keepLines/>
                    <w:rPr>
                      <w:rFonts w:eastAsia="宋体" w:cs="Arial"/>
                      <w:color w:val="000000"/>
                      <w:sz w:val="18"/>
                      <w:szCs w:val="18"/>
                    </w:rPr>
                  </w:pPr>
                </w:p>
                <w:p>
                  <w:pPr>
                    <w:spacing w:after="60"/>
                    <w:rPr>
                      <w:rFonts w:eastAsia="宋体"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60"/>
              <w:rPr>
                <w:rFonts w:eastAsia="宋体"/>
                <w:lang w:eastAsia="zh-CN"/>
              </w:rPr>
            </w:pPr>
            <w:r>
              <w:rPr>
                <w:rFonts w:eastAsia="宋体"/>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pPr>
              <w:spacing w:after="60"/>
              <w:rPr>
                <w:rFonts w:eastAsia="宋体"/>
                <w:b/>
                <w:bCs/>
                <w:kern w:val="28"/>
                <w:lang w:eastAsia="zh-CN"/>
              </w:rPr>
            </w:pPr>
          </w:p>
          <w:p>
            <w:pPr>
              <w:spacing w:after="60"/>
              <w:rPr>
                <w:rFonts w:eastAsia="宋体"/>
                <w:b/>
                <w:bCs/>
                <w:kern w:val="28"/>
                <w:u w:val="single"/>
                <w:lang w:eastAsia="zh-CN"/>
              </w:rPr>
            </w:pPr>
            <w:r>
              <w:rPr>
                <w:rFonts w:eastAsia="宋体"/>
                <w:b/>
                <w:bCs/>
                <w:kern w:val="28"/>
                <w:u w:val="single"/>
                <w:lang w:eastAsia="zh-CN"/>
              </w:rPr>
              <w:t>Proposal 20: Confirm the following note in FG 44-1</w:t>
            </w:r>
          </w:p>
          <w:p>
            <w:pPr>
              <w:pStyle w:val="45"/>
              <w:numPr>
                <w:ilvl w:val="0"/>
                <w:numId w:val="67"/>
              </w:numPr>
              <w:spacing w:after="60"/>
              <w:contextualSpacing w:val="0"/>
              <w:rPr>
                <w:rFonts w:eastAsia="宋体"/>
                <w:b/>
                <w:bCs/>
                <w:kern w:val="28"/>
                <w:u w:val="single"/>
              </w:rPr>
            </w:pPr>
            <w:r>
              <w:rPr>
                <w:rFonts w:eastAsia="宋体"/>
                <w:b/>
                <w:bCs/>
                <w:kern w:val="28"/>
                <w:u w:val="single"/>
              </w:rPr>
              <w:t>Note: This UE feature group is applicable only for bands in Tables 5.2.2-1 and [TBD for FR2-NTN bands] in TS 38.101-5 and HAPS operation bands in Clause 5.2 of TS 38.104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pPr>
              <w:spacing w:before="120"/>
              <w:rPr>
                <w:i/>
                <w:iCs/>
              </w:rPr>
            </w:pPr>
            <w:r>
              <w:rPr>
                <w:b/>
                <w:bCs/>
                <w:i/>
                <w:iCs/>
                <w:u w:val="single"/>
              </w:rPr>
              <w:t>Proposal 4-1:</w:t>
            </w:r>
            <w:r>
              <w:t xml:space="preserve"> </w:t>
            </w:r>
            <w:r>
              <w:rPr>
                <w:i/>
                <w:iCs/>
              </w:rPr>
              <w:t xml:space="preserve">FG 44-1 applies to FR2-NTN bands and HAPS operation bands in Clause 5.2 of TS 38.104. </w:t>
            </w:r>
          </w:p>
          <w:p>
            <w:pPr>
              <w:spacing w:before="120"/>
              <w:rPr>
                <w:i/>
                <w:iCs/>
              </w:rPr>
            </w:pPr>
          </w:p>
          <w:p>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pPr>
              <w:spacing w:before="120"/>
              <w:rPr>
                <w:lang w:eastAsia="zh-CN"/>
              </w:rPr>
            </w:pPr>
          </w:p>
          <w:p>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481"/>
              <w:gridCol w:w="2518"/>
              <w:gridCol w:w="4335"/>
              <w:gridCol w:w="597"/>
              <w:gridCol w:w="496"/>
              <w:gridCol w:w="436"/>
              <w:gridCol w:w="2246"/>
              <w:gridCol w:w="675"/>
              <w:gridCol w:w="526"/>
              <w:gridCol w:w="526"/>
              <w:gridCol w:w="526"/>
              <w:gridCol w:w="4042"/>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PUCCH repetition on common PUCCH resource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 Support repetition transmission of PUCCH for Msg4 HARQ-ACK on common PUCCH resource (i.e., PUCCH resource before dedicated configuration is provided)</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Support receiving repetition factor in system information</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3. Support receiving repetition factor in DCI format 1_0 with CRC scrambled by TC-RNTI scheduling Msg4 PDSCH</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 Support Msg3 to report capability for PUCCH Msg4 HARQ-ACK repetition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Extension of the repetition transmission of PUCCH before dedicated PUCCH resource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 of RSRP threshold for Msg4 HARQ-ACK repetition on 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does not support PUCCH repetition for 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14:textFill>
                        <w14:solidFill>
                          <w14:schemeClr w14:val="tx1"/>
                        </w14:solidFill>
                      </w14:textFill>
                    </w:rPr>
                  </w:pPr>
                  <w:r>
                    <w:rPr>
                      <w:rFonts w:ascii="Arial" w:hAnsi="Arial" w:cs="Arial" w:eastAsiaTheme="minorEastAsia"/>
                      <w:color w:val="000000" w:themeColor="text1"/>
                      <w:sz w:val="18"/>
                      <w:szCs w:val="18"/>
                      <w14:textFill>
                        <w14:solidFill>
                          <w14:schemeClr w14:val="tx1"/>
                        </w14:solidFill>
                      </w14:textFill>
                    </w:rPr>
                    <w:t xml:space="preserve">A UE that includes </w:t>
                  </w:r>
                  <w:r>
                    <w:rPr>
                      <w:rFonts w:ascii="Arial" w:hAnsi="Arial" w:cs="Arial" w:eastAsiaTheme="minorEastAsia"/>
                      <w:color w:val="000000" w:themeColor="text1"/>
                      <w:sz w:val="18"/>
                      <w:szCs w:val="18"/>
                      <w:lang w:val="en-US"/>
                      <w14:textFill>
                        <w14:solidFill>
                          <w14:schemeClr w14:val="tx1"/>
                        </w14:solidFill>
                      </w14:textFill>
                    </w:rPr>
                    <w:t>LCID codepoint = one of {2, 3, 4, 5, 6, 7} for UL CCCH when the LX field is set to 1</w:t>
                  </w:r>
                  <w:r>
                    <w:rPr>
                      <w:rFonts w:ascii="Arial" w:hAnsi="Arial" w:cs="Arial" w:eastAsiaTheme="minorEastAsia"/>
                      <w:color w:val="000000" w:themeColor="text1"/>
                      <w:sz w:val="18"/>
                      <w:szCs w:val="18"/>
                      <w14:textFill>
                        <w14:solidFill>
                          <w14:schemeClr w14:val="tx1"/>
                        </w14:solidFill>
                      </w14:textFill>
                    </w:rPr>
                    <w:t xml:space="preserve"> must support FG 44-1</w:t>
                  </w:r>
                </w:p>
                <w:p>
                  <w:pPr>
                    <w:pStyle w:val="43"/>
                    <w:spacing w:line="240" w:lineRule="auto"/>
                    <w:ind w:firstLine="0" w:firstLineChars="0"/>
                    <w:rPr>
                      <w:rFonts w:ascii="Arial" w:hAnsi="Arial" w:cs="Arial" w:eastAsiaTheme="minorEastAsia"/>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del w:id="682"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 xml:space="preserve">Note: This UE feature group is applicable only for bands in Tables 5.2.2-1 and </w:t>
                  </w:r>
                  <w:ins w:id="683" w:author="Author">
                    <w:r>
                      <w:rPr>
                        <w:rStyle w:val="129"/>
                      </w:rPr>
                      <w:t>Table 5.2.3-1</w:t>
                    </w:r>
                  </w:ins>
                  <w:del w:id="684" w:author="Author">
                    <w:r>
                      <w:rPr>
                        <w:rFonts w:cs="Arial"/>
                        <w:color w:val="000000" w:themeColor="text1"/>
                        <w:szCs w:val="18"/>
                        <w14:textFill>
                          <w14:solidFill>
                            <w14:schemeClr w14:val="tx1"/>
                          </w14:solidFill>
                        </w14:textFill>
                      </w:rPr>
                      <w:delText xml:space="preserve">[TBD for FR2-NTN bands] </w:delText>
                    </w:r>
                  </w:del>
                  <w:r>
                    <w:rPr>
                      <w:rFonts w:cs="Arial"/>
                      <w:color w:val="000000" w:themeColor="text1"/>
                      <w:szCs w:val="18"/>
                      <w14:textFill>
                        <w14:solidFill>
                          <w14:schemeClr w14:val="tx1"/>
                        </w14:solidFill>
                      </w14:textFill>
                    </w:rPr>
                    <w:t>in TS 38.101-5 [and HAPS operation bands in Clause 5.2 of TS 38.104</w:t>
                  </w:r>
                  <w:del w:id="685" w:author="Author">
                    <w:r>
                      <w:rPr>
                        <w:rFonts w:cs="Arial"/>
                        <w:color w:val="000000" w:themeColor="text1"/>
                        <w:szCs w:val="18"/>
                        <w14:textFill>
                          <w14:solidFill>
                            <w14:schemeClr w14:val="tx1"/>
                          </w14:solidFill>
                        </w14:textFill>
                      </w:rPr>
                      <w:delText>]</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without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Support UE Rx-Tx </w:t>
                  </w:r>
                  <w:r>
                    <w:rPr>
                      <w:rFonts w:ascii="Arial" w:hAnsi="Arial" w:cs="Arial"/>
                      <w:color w:val="000000" w:themeColor="text1"/>
                      <w:sz w:val="18"/>
                      <w:szCs w:val="18"/>
                      <w:lang w:val="en-US"/>
                      <w14:textFill>
                        <w14:solidFill>
                          <w14:schemeClr w14:val="tx1"/>
                        </w14:solidFill>
                      </w14:textFill>
                    </w:rPr>
                    <w:t>time difference and UE Rx-Tx time difference offset</w:t>
                  </w:r>
                  <w:r>
                    <w:rPr>
                      <w:rFonts w:ascii="Arial" w:hAnsi="Arial" w:cs="Arial"/>
                      <w:color w:val="000000" w:themeColor="text1"/>
                      <w:sz w:val="18"/>
                      <w:szCs w:val="18"/>
                      <w14:textFill>
                        <w14:solidFill>
                          <w14:schemeClr w14:val="tx1"/>
                        </w14:solidFill>
                      </w14:textFill>
                    </w:rPr>
                    <w:t xml:space="preserve"> measurement and report for Multi-RTT positioning with single satellite in NTN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of reporting DL timing drift due to Doppler over the service link associated with the UE Rx-Tx time difference measurement period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13-4, 13-8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does not support Multi-RTT positioning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in Tables 5.2.2-1 and [</w:t>
                  </w:r>
                  <w:ins w:id="686" w:author="Author">
                    <w:r>
                      <w:rPr>
                        <w:rStyle w:val="129"/>
                      </w:rPr>
                      <w:t>Table 5.2.3-1</w:t>
                    </w:r>
                  </w:ins>
                  <w:del w:id="687" w:author="Author">
                    <w:r>
                      <w:rPr>
                        <w:rFonts w:cs="Arial"/>
                        <w:color w:val="000000" w:themeColor="text1"/>
                        <w:szCs w:val="18"/>
                        <w14:textFill>
                          <w14:solidFill>
                            <w14:schemeClr w14:val="tx1"/>
                          </w14:solidFill>
                        </w14:textFill>
                      </w:rPr>
                      <w:delText xml:space="preserve">TBD for FR2-NTN bands] </w:delText>
                    </w:r>
                  </w:del>
                  <w:r>
                    <w:rPr>
                      <w:rFonts w:cs="Arial"/>
                      <w:color w:val="000000" w:themeColor="text1"/>
                      <w:szCs w:val="18"/>
                      <w14:textFill>
                        <w14:solidFill>
                          <w14:schemeClr w14:val="tx1"/>
                        </w14:solidFill>
                      </w14:textFill>
                    </w:rPr>
                    <w:t>in TS 38.101-5</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napToGrid w:val="0"/>
              <w:spacing w:line="360" w:lineRule="auto"/>
            </w:pPr>
            <w: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hint="eastAsia"/>
              </w:rPr>
              <w:t>Moreover,</w:t>
            </w:r>
            <w:r>
              <w:t xml:space="preserve"> in RAN1#116bis, it was agreed to remove FR2-NTN bands in FG 44-2. Hence, it is preferred to also remove FR2-NTN bands in FG 44-1 for alignment.</w:t>
            </w:r>
          </w:p>
          <w:p>
            <w:pPr>
              <w:snapToGrid w:val="0"/>
              <w:spacing w:line="360" w:lineRule="auto"/>
              <w:rPr>
                <w:i/>
              </w:rPr>
            </w:pPr>
            <w:r>
              <w:rPr>
                <w:b/>
                <w:i/>
              </w:rPr>
              <w:t>Proposal 4-1:</w:t>
            </w:r>
            <w:r>
              <w:rPr>
                <w:i/>
              </w:rPr>
              <w:t xml:space="preserve"> The updates on the UE features for NR-NTN listed below should be supported.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549"/>
              <w:gridCol w:w="1288"/>
              <w:gridCol w:w="3518"/>
              <w:gridCol w:w="1261"/>
              <w:gridCol w:w="590"/>
              <w:gridCol w:w="510"/>
              <w:gridCol w:w="1791"/>
              <w:gridCol w:w="2038"/>
              <w:gridCol w:w="1450"/>
              <w:gridCol w:w="630"/>
              <w:gridCol w:w="630"/>
              <w:gridCol w:w="2308"/>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r>
                    <w:rPr>
                      <w:rFonts w:eastAsia="黑体"/>
                      <w:color w:val="000000"/>
                      <w:lang w:val="en-GB" w:eastAsia="ja-JP"/>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r>
                    <w:rPr>
                      <w:rFonts w:eastAsia="黑体"/>
                      <w:color w:val="000000"/>
                      <w:lang w:val="en-GB"/>
                    </w:rPr>
                    <w:t>44-1</w:t>
                  </w:r>
                </w:p>
              </w:tc>
              <w:tc>
                <w:tcPr>
                  <w:tcW w:w="1288"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rPr>
                  </w:pPr>
                  <w:r>
                    <w:rPr>
                      <w:rFonts w:eastAsia="黑体"/>
                      <w:color w:val="000000"/>
                      <w:lang w:val="en-GB"/>
                    </w:rPr>
                    <w:t xml:space="preserve">PUCCH repetition </w:t>
                  </w:r>
                  <w:r>
                    <w:rPr>
                      <w:rFonts w:eastAsia="黑体"/>
                      <w:color w:val="000000"/>
                    </w:rPr>
                    <w:t>on common PUCCH resource</w:t>
                  </w:r>
                </w:p>
              </w:tc>
              <w:tc>
                <w:tcPr>
                  <w:tcW w:w="3518"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rPr>
                  </w:pPr>
                  <w:r>
                    <w:rPr>
                      <w:rFonts w:eastAsia="黑体"/>
                      <w:color w:val="000000"/>
                    </w:rPr>
                    <w:t>1. Support repetition transmission of PUCCH for Msg4 HARQ-ACK on common PUCCH resource (i.e., PUCCH resource before dedicated configuration is provided)</w:t>
                  </w:r>
                </w:p>
                <w:p>
                  <w:pPr>
                    <w:keepNext/>
                    <w:keepLines/>
                    <w:adjustRightInd w:val="0"/>
                    <w:snapToGrid w:val="0"/>
                    <w:spacing w:line="360" w:lineRule="auto"/>
                    <w:rPr>
                      <w:rFonts w:eastAsia="黑体"/>
                      <w:color w:val="000000"/>
                    </w:rPr>
                  </w:pPr>
                  <w:r>
                    <w:rPr>
                      <w:rFonts w:eastAsia="黑体"/>
                      <w:color w:val="000000"/>
                    </w:rPr>
                    <w:t>2. Support receiving repetition factor in system information</w:t>
                  </w:r>
                </w:p>
                <w:p>
                  <w:pPr>
                    <w:keepNext/>
                    <w:keepLines/>
                    <w:adjustRightInd w:val="0"/>
                    <w:snapToGrid w:val="0"/>
                    <w:spacing w:line="360" w:lineRule="auto"/>
                    <w:rPr>
                      <w:rFonts w:eastAsia="黑体"/>
                      <w:color w:val="000000"/>
                      <w:lang w:val="en-GB"/>
                    </w:rPr>
                  </w:pPr>
                  <w:r>
                    <w:rPr>
                      <w:rFonts w:eastAsia="黑体"/>
                      <w:color w:val="000000"/>
                    </w:rPr>
                    <w:t>3. Support receiving repetition factor in DCI format 1_0 with CRC scrambled by TC-RNTI scheduling Msg4 PDSCH</w:t>
                  </w:r>
                </w:p>
                <w:p>
                  <w:pPr>
                    <w:keepNext/>
                    <w:keepLines/>
                    <w:adjustRightInd w:val="0"/>
                    <w:snapToGrid w:val="0"/>
                    <w:spacing w:line="360" w:lineRule="auto"/>
                    <w:rPr>
                      <w:rFonts w:eastAsia="黑体"/>
                      <w:color w:val="000000"/>
                    </w:rPr>
                  </w:pPr>
                  <w:r>
                    <w:rPr>
                      <w:rFonts w:eastAsia="黑体"/>
                      <w:color w:val="000000"/>
                    </w:rPr>
                    <w:t>4. Support Msg3 to report capability for PUCCH Msg4 HARQ-ACK repetition</w:t>
                  </w:r>
                </w:p>
                <w:p>
                  <w:pPr>
                    <w:adjustRightInd w:val="0"/>
                    <w:snapToGrid w:val="0"/>
                    <w:spacing w:line="360" w:lineRule="auto"/>
                    <w:rPr>
                      <w:rFonts w:eastAsia="黑体"/>
                      <w:color w:val="000000"/>
                      <w:lang w:val="en-GB" w:eastAsia="ja-JP"/>
                    </w:rPr>
                  </w:pPr>
                  <w:r>
                    <w:rPr>
                      <w:rFonts w:eastAsia="黑体"/>
                      <w:color w:val="000000"/>
                      <w:lang w:val="en-GB" w:eastAsia="ja-JP"/>
                    </w:rPr>
                    <w:t>5. Extension of the repetition transmission of PUCCH before dedicated PUCCH resource configuration</w:t>
                  </w:r>
                </w:p>
                <w:p>
                  <w:pPr>
                    <w:adjustRightInd w:val="0"/>
                    <w:snapToGrid w:val="0"/>
                    <w:spacing w:line="360" w:lineRule="auto"/>
                    <w:rPr>
                      <w:rFonts w:eastAsia="黑体"/>
                      <w:color w:val="000000"/>
                      <w:lang w:val="en-GB" w:eastAsia="ja-JP"/>
                    </w:rPr>
                  </w:pPr>
                  <w:r>
                    <w:rPr>
                      <w:rFonts w:eastAsia="黑体"/>
                      <w:color w:val="000000"/>
                      <w:lang w:eastAsia="ja-JP"/>
                    </w:rPr>
                    <w:t>6. Support of RSRP threshold for Msg4 HARQ-ACK repetition</w:t>
                  </w:r>
                  <w:r>
                    <w:rPr>
                      <w:rFonts w:eastAsia="黑体"/>
                      <w:color w:val="000000"/>
                    </w:rPr>
                    <w:t xml:space="preserve"> </w:t>
                  </w:r>
                  <w:r>
                    <w:rPr>
                      <w:rFonts w:eastAsia="黑体"/>
                      <w:color w:val="000000"/>
                      <w:lang w:eastAsia="ja-JP"/>
                    </w:rPr>
                    <w:t>on common PUCCH resources</w:t>
                  </w:r>
                </w:p>
              </w:tc>
              <w:tc>
                <w:tcPr>
                  <w:tcW w:w="1261"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rPr>
                  </w:pPr>
                  <w:r>
                    <w:rPr>
                      <w:rFonts w:eastAsia="黑体"/>
                      <w:color w:val="000000"/>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r>
                    <w:rPr>
                      <w:rFonts w:eastAsia="黑体"/>
                      <w:color w:val="000000"/>
                      <w:lang w:val="en-GB"/>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rPr>
                  </w:pPr>
                  <w:r>
                    <w:rPr>
                      <w:rFonts w:eastAsia="黑体"/>
                      <w:color w:val="000000"/>
                      <w:lang w:val="en-GB"/>
                    </w:rPr>
                    <w:t xml:space="preserve">UE does not support PUCCH repetition for </w:t>
                  </w:r>
                  <w:r>
                    <w:rPr>
                      <w:rFonts w:eastAsia="黑体"/>
                      <w:color w:val="000000"/>
                    </w:rPr>
                    <w:t>common PUCCH resources</w:t>
                  </w:r>
                </w:p>
              </w:tc>
              <w:tc>
                <w:tcPr>
                  <w:tcW w:w="2038"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rPr>
                  </w:pPr>
                  <w:r>
                    <w:rPr>
                      <w:rFonts w:eastAsia="黑体"/>
                      <w:color w:val="000000"/>
                      <w:lang w:val="en-GB"/>
                    </w:rPr>
                    <w:t>Per Band</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r>
                    <w:rPr>
                      <w:rFonts w:eastAsia="黑体"/>
                      <w:color w:val="000000"/>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r>
                    <w:rPr>
                      <w:rFonts w:eastAsia="黑体"/>
                      <w:color w:val="000000"/>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r>
                    <w:rPr>
                      <w:rFonts w:eastAsia="黑体"/>
                      <w:color w:val="000000"/>
                      <w:lang w:val="en-GB"/>
                    </w:rPr>
                    <w:t>N/A</w:t>
                  </w:r>
                </w:p>
              </w:tc>
              <w:tc>
                <w:tcPr>
                  <w:tcW w:w="230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黑体"/>
                    </w:rPr>
                  </w:pPr>
                  <w:r>
                    <w:rPr>
                      <w:rFonts w:eastAsia="黑体"/>
                    </w:rPr>
                    <w:t>A UE that includes LCID codepoint = one of {2, 3, 4, 5, 6, 7} for UL CCCH when the LX field is set to 1 must support FG 44-1</w:t>
                  </w:r>
                </w:p>
                <w:p>
                  <w:pPr>
                    <w:adjustRightInd w:val="0"/>
                    <w:snapToGrid w:val="0"/>
                    <w:spacing w:line="360" w:lineRule="auto"/>
                    <w:rPr>
                      <w:rFonts w:eastAsia="黑体"/>
                      <w:color w:val="000000"/>
                    </w:rPr>
                  </w:pPr>
                  <w:r>
                    <w:rPr>
                      <w:rFonts w:eastAsia="黑体"/>
                      <w:color w:val="000000"/>
                    </w:rPr>
                    <w:t xml:space="preserve"> </w:t>
                  </w:r>
                </w:p>
                <w:p>
                  <w:pPr>
                    <w:adjustRightInd w:val="0"/>
                    <w:snapToGrid w:val="0"/>
                    <w:spacing w:line="360" w:lineRule="auto"/>
                    <w:rPr>
                      <w:rFonts w:eastAsia="黑体"/>
                    </w:rPr>
                  </w:pPr>
                  <w:r>
                    <w:rPr>
                      <w:rFonts w:eastAsia="黑体"/>
                      <w:strike/>
                      <w:color w:val="FF0000"/>
                      <w:highlight w:val="yellow"/>
                    </w:rPr>
                    <w:t>[</w:t>
                  </w:r>
                  <w:r>
                    <w:rPr>
                      <w:rFonts w:eastAsia="黑体"/>
                      <w:color w:val="000000"/>
                      <w:highlight w:val="yellow"/>
                    </w:rPr>
                    <w:t xml:space="preserve">Note: This UE feature group is applicable only for bands in Tables 5.2.2-1 </w:t>
                  </w:r>
                  <w:r>
                    <w:rPr>
                      <w:rFonts w:eastAsia="黑体"/>
                      <w:strike/>
                      <w:color w:val="FF0000"/>
                      <w:highlight w:val="yellow"/>
                    </w:rPr>
                    <w:t>and [TBD for FR2-NTN bands]</w:t>
                  </w:r>
                  <w:r>
                    <w:rPr>
                      <w:rFonts w:eastAsia="黑体"/>
                      <w:color w:val="000000"/>
                      <w:highlight w:val="yellow"/>
                    </w:rPr>
                    <w:t xml:space="preserve"> in TS 38.101-5 </w:t>
                  </w:r>
                  <w:r>
                    <w:rPr>
                      <w:rFonts w:eastAsia="黑体"/>
                      <w:strike/>
                      <w:color w:val="FF0000"/>
                      <w:highlight w:val="yellow"/>
                    </w:rPr>
                    <w:t>[</w:t>
                  </w:r>
                  <w:r>
                    <w:rPr>
                      <w:rFonts w:eastAsia="黑体"/>
                      <w:color w:val="000000"/>
                      <w:highlight w:val="yellow"/>
                    </w:rPr>
                    <w:t>and HAPS operation bands in Clause 5.2 of TS 38.104</w:t>
                  </w:r>
                  <w:r>
                    <w:rPr>
                      <w:rFonts w:eastAsia="黑体"/>
                      <w:strike/>
                      <w:color w:val="FF0000"/>
                      <w:highlight w:val="yellow"/>
                    </w:rPr>
                    <w:t>]</w:t>
                  </w:r>
                </w:p>
                <w:p>
                  <w:pPr>
                    <w:keepNext/>
                    <w:keepLines/>
                    <w:adjustRightInd w:val="0"/>
                    <w:snapToGrid w:val="0"/>
                    <w:spacing w:line="360" w:lineRule="auto"/>
                    <w:rPr>
                      <w:rFonts w:eastAsia="黑体"/>
                      <w:color w:val="000000"/>
                    </w:rPr>
                  </w:pPr>
                </w:p>
              </w:tc>
              <w:tc>
                <w:tcPr>
                  <w:tcW w:w="1994" w:type="dxa"/>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黑体"/>
                      <w:color w:val="000000"/>
                      <w:lang w:val="en-GB" w:eastAsia="ja-JP"/>
                    </w:rPr>
                  </w:pPr>
                  <w:r>
                    <w:rPr>
                      <w:rFonts w:eastAsia="黑体"/>
                      <w:color w:val="000000"/>
                      <w:lang w:val="en-GB"/>
                    </w:rPr>
                    <w:t>Optional without capability signaling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MS Mincho"/>
                <w:sz w:val="22"/>
                <w:szCs w:val="22"/>
                <w:lang w:eastAsia="ja-JP"/>
              </w:rPr>
            </w:pPr>
            <w:r>
              <w:rPr>
                <w:rFonts w:hint="eastAsia" w:eastAsia="MS Mincho"/>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pPr>
              <w:spacing w:after="120" w:afterLines="50"/>
              <w:rPr>
                <w:rFonts w:eastAsia="MS Mincho"/>
                <w:sz w:val="22"/>
                <w:szCs w:val="22"/>
                <w:lang w:eastAsia="ja-JP"/>
              </w:rPr>
            </w:pPr>
            <w:r>
              <w:rPr>
                <w:rFonts w:hint="eastAsia" w:eastAsia="MS Mincho"/>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1"/>
              <w:gridCol w:w="2959"/>
              <w:gridCol w:w="9160"/>
              <w:gridCol w:w="7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14:textFill>
                        <w14:solidFill>
                          <w14:schemeClr w14:val="tx1"/>
                        </w14:solidFill>
                      </w14:textFill>
                    </w:rPr>
                  </w:pPr>
                  <w:r>
                    <w:rPr>
                      <w:color w:val="000000" w:themeColor="text1"/>
                      <w:lang w:eastAsia="zh-CN"/>
                      <w14:textFill>
                        <w14:solidFill>
                          <w14:schemeClr w14:val="tx1"/>
                        </w14:solidFill>
                      </w14:textFill>
                    </w:rPr>
                    <w:t>44-1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PUCCH repetition </w:t>
                  </w:r>
                  <w:r>
                    <w:rPr>
                      <w:color w:val="000000" w:themeColor="text1"/>
                      <w:lang w:val="en-US" w:eastAsia="zh-CN"/>
                      <w14:textFill>
                        <w14:solidFill>
                          <w14:schemeClr w14:val="tx1"/>
                        </w14:solidFill>
                      </w14:textFill>
                    </w:rPr>
                    <w:t>on common PUCCH resource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lang w:val="en-US"/>
                      <w14:textFill>
                        <w14:solidFill>
                          <w14:schemeClr w14:val="tx1"/>
                        </w14:solidFill>
                      </w14:textFill>
                    </w:rPr>
                  </w:pPr>
                  <w:r>
                    <w:rPr>
                      <w:color w:val="000000" w:themeColor="text1"/>
                      <w:lang w:val="en-US"/>
                      <w14:textFill>
                        <w14:solidFill>
                          <w14:schemeClr w14:val="tx1"/>
                        </w14:solidFill>
                      </w14:textFill>
                    </w:rPr>
                    <w:t>1. Support repetition transmission of PUCCH for Msg4 HARQ-ACK on common PUCCH resource (i.e., PUCCH resource before dedicated configuration is provided)</w:t>
                  </w:r>
                </w:p>
                <w:p>
                  <w:pPr>
                    <w:pStyle w:val="60"/>
                    <w:rPr>
                      <w:color w:val="000000" w:themeColor="text1"/>
                      <w:lang w:val="en-US"/>
                      <w14:textFill>
                        <w14:solidFill>
                          <w14:schemeClr w14:val="tx1"/>
                        </w14:solidFill>
                      </w14:textFill>
                    </w:rPr>
                  </w:pPr>
                  <w:r>
                    <w:rPr>
                      <w:color w:val="000000" w:themeColor="text1"/>
                      <w:lang w:val="en-US"/>
                      <w14:textFill>
                        <w14:solidFill>
                          <w14:schemeClr w14:val="tx1"/>
                        </w14:solidFill>
                      </w14:textFill>
                    </w:rPr>
                    <w:t>2. Support receiving repetition factor in system information</w:t>
                  </w:r>
                </w:p>
                <w:p>
                  <w:pPr>
                    <w:pStyle w:val="60"/>
                    <w:rPr>
                      <w:color w:val="000000" w:themeColor="text1"/>
                      <w14:textFill>
                        <w14:solidFill>
                          <w14:schemeClr w14:val="tx1"/>
                        </w14:solidFill>
                      </w14:textFill>
                    </w:rPr>
                  </w:pPr>
                  <w:r>
                    <w:rPr>
                      <w:color w:val="000000" w:themeColor="text1"/>
                      <w:lang w:val="en-US"/>
                      <w14:textFill>
                        <w14:solidFill>
                          <w14:schemeClr w14:val="tx1"/>
                        </w14:solidFill>
                      </w14:textFill>
                    </w:rPr>
                    <w:t>3. Support receiving repetition factor in DCI format 1_0 with CRC scrambled by TC-RNTI scheduling Msg4 PDSCH</w:t>
                  </w:r>
                </w:p>
                <w:p>
                  <w:pPr>
                    <w:pStyle w:val="60"/>
                    <w:rPr>
                      <w:color w:val="000000" w:themeColor="text1"/>
                      <w:lang w:val="en-US"/>
                      <w14:textFill>
                        <w14:solidFill>
                          <w14:schemeClr w14:val="tx1"/>
                        </w14:solidFill>
                      </w14:textFill>
                    </w:rPr>
                  </w:pPr>
                  <w:r>
                    <w:rPr>
                      <w:color w:val="000000" w:themeColor="text1"/>
                      <w:lang w:val="en-US"/>
                      <w14:textFill>
                        <w14:solidFill>
                          <w14:schemeClr w14:val="tx1"/>
                        </w14:solidFill>
                      </w14:textFill>
                    </w:rPr>
                    <w:t>4. Support Msg3 to report capability for PUCCH Msg4 HARQ-ACK repetition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Extension of the repetition transmission of PUCCH before dedicated PUCCH resource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 of RSRP threshold for Msg4 HARQ-ACK repetition on 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after="0" w:line="240" w:lineRule="auto"/>
                    <w:ind w:firstLine="0" w:firstLineChars="0"/>
                    <w:rPr>
                      <w:rFonts w:ascii="Arial" w:hAnsi="Arial" w:cs="Arial" w:eastAsiaTheme="minorEastAsia"/>
                      <w:color w:val="000000" w:themeColor="text1"/>
                      <w:sz w:val="18"/>
                      <w:szCs w:val="18"/>
                      <w14:textFill>
                        <w14:solidFill>
                          <w14:schemeClr w14:val="tx1"/>
                        </w14:solidFill>
                      </w14:textFill>
                    </w:rPr>
                  </w:pPr>
                  <w:r>
                    <w:rPr>
                      <w:rFonts w:ascii="Arial" w:hAnsi="Arial" w:cs="Arial" w:eastAsiaTheme="minorEastAsia"/>
                      <w:color w:val="000000" w:themeColor="text1"/>
                      <w:sz w:val="18"/>
                      <w:szCs w:val="18"/>
                      <w14:textFill>
                        <w14:solidFill>
                          <w14:schemeClr w14:val="tx1"/>
                        </w14:solidFill>
                      </w14:textFill>
                    </w:rPr>
                    <w:t xml:space="preserve">A UE that includes </w:t>
                  </w:r>
                  <w:r>
                    <w:rPr>
                      <w:rFonts w:ascii="Arial" w:hAnsi="Arial" w:cs="Arial" w:eastAsiaTheme="minorEastAsia"/>
                      <w:color w:val="000000" w:themeColor="text1"/>
                      <w:sz w:val="18"/>
                      <w:szCs w:val="18"/>
                      <w:lang w:val="en-US"/>
                      <w14:textFill>
                        <w14:solidFill>
                          <w14:schemeClr w14:val="tx1"/>
                        </w14:solidFill>
                      </w14:textFill>
                    </w:rPr>
                    <w:t>LCID codepoint = one of {2, 3, 4, 5, 6, 7} for UL CCCH when the LX field is set to 1</w:t>
                  </w:r>
                  <w:r>
                    <w:rPr>
                      <w:rFonts w:ascii="Arial" w:hAnsi="Arial" w:cs="Arial" w:eastAsiaTheme="minorEastAsia"/>
                      <w:color w:val="000000" w:themeColor="text1"/>
                      <w:sz w:val="18"/>
                      <w:szCs w:val="18"/>
                      <w14:textFill>
                        <w14:solidFill>
                          <w14:schemeClr w14:val="tx1"/>
                        </w14:solidFill>
                      </w14:textFill>
                    </w:rPr>
                    <w:t xml:space="preserve"> must support FG 44-1</w:t>
                  </w:r>
                </w:p>
                <w:p>
                  <w:pPr>
                    <w:pStyle w:val="43"/>
                    <w:spacing w:after="0" w:line="240" w:lineRule="auto"/>
                    <w:ind w:firstLine="0" w:firstLineChars="0"/>
                    <w:rPr>
                      <w:rFonts w:ascii="Arial" w:hAnsi="Arial" w:cs="Arial" w:eastAsiaTheme="minorEastAsia"/>
                      <w:color w:val="000000" w:themeColor="text1"/>
                      <w:sz w:val="18"/>
                      <w:szCs w:val="18"/>
                      <w14:textFill>
                        <w14:solidFill>
                          <w14:schemeClr w14:val="tx1"/>
                        </w14:solidFill>
                      </w14:textFill>
                    </w:rPr>
                  </w:pPr>
                </w:p>
                <w:p>
                  <w:pPr>
                    <w:pStyle w:val="60"/>
                    <w:rPr>
                      <w:color w:val="000000" w:themeColor="text1"/>
                      <w14:textFill>
                        <w14:solidFill>
                          <w14:schemeClr w14:val="tx1"/>
                        </w14:solidFill>
                      </w14:textFill>
                    </w:rPr>
                  </w:pPr>
                  <w:del w:id="688" w:author="Shohei Yoshioka (吉岡 翔平)" w:date="2024-04-01T21:49:00Z">
                    <w:r>
                      <w:rPr>
                        <w:color w:val="000000" w:themeColor="text1"/>
                        <w14:textFill>
                          <w14:solidFill>
                            <w14:schemeClr w14:val="tx1"/>
                          </w14:solidFill>
                        </w14:textFill>
                      </w:rPr>
                      <w:delText xml:space="preserve">[Note: This UE feature group is applicable only for bands in Tables 5.2.2-1 </w:delText>
                    </w:r>
                  </w:del>
                  <w:del w:id="689" w:author="Shohei Yoshioka (吉岡 翔平)" w:date="2024-04-01T21:49:00Z">
                    <w:r>
                      <w:rPr>
                        <w:color w:val="000000" w:themeColor="text1"/>
                        <w:lang w:val="en-US"/>
                        <w14:textFill>
                          <w14:solidFill>
                            <w14:schemeClr w14:val="tx1"/>
                          </w14:solidFill>
                        </w14:textFill>
                      </w:rPr>
                      <w:delText xml:space="preserve">and [TBD for FR2-NTN bands] </w:delText>
                    </w:r>
                  </w:del>
                  <w:del w:id="690" w:author="Shohei Yoshioka (吉岡 翔平)" w:date="2024-04-01T21:49:00Z">
                    <w:r>
                      <w:rPr>
                        <w:color w:val="000000" w:themeColor="text1"/>
                        <w14:textFill>
                          <w14:solidFill>
                            <w14:schemeClr w14:val="tx1"/>
                          </w14:solidFill>
                        </w14:textFill>
                      </w:rPr>
                      <w:delText>in TS 38.101-5 [and HAPS operation bands in Clause 5.2 of TS 38.104]</w:delText>
                    </w:r>
                  </w:del>
                </w:p>
              </w:tc>
            </w:tr>
          </w:tbl>
          <w:p>
            <w:pPr>
              <w:rPr>
                <w:b/>
                <w:bCs/>
                <w:sz w:val="22"/>
                <w:szCs w:val="22"/>
                <w:lang w:eastAsia="ja-JP"/>
              </w:rPr>
            </w:pPr>
          </w:p>
          <w:p>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1"/>
              <w:gridCol w:w="4683"/>
              <w:gridCol w:w="9250"/>
              <w:gridCol w:w="5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14:textFill>
                        <w14:solidFill>
                          <w14:schemeClr w14:val="tx1"/>
                        </w14:solidFill>
                      </w14:textFill>
                    </w:rPr>
                  </w:pPr>
                  <w:r>
                    <w:rPr>
                      <w:color w:val="000000" w:themeColor="text1"/>
                      <w:lang w:eastAsia="zh-CN"/>
                      <w14:textFill>
                        <w14:solidFill>
                          <w14:schemeClr w14:val="tx1"/>
                        </w14:solidFill>
                      </w14:textFill>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lang w:eastAsia="zh-CN"/>
                      <w14:textFill>
                        <w14:solidFill>
                          <w14:schemeClr w14:val="tx1"/>
                        </w14:solidFill>
                      </w14:textFill>
                    </w:rPr>
                  </w:pPr>
                  <w:r>
                    <w:rPr>
                      <w:color w:val="000000" w:themeColor="text1"/>
                      <w14:textFill>
                        <w14:solidFill>
                          <w14:schemeClr w14:val="tx1"/>
                        </w14:solidFill>
                      </w14:textFill>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Support UE Rx-Tx </w:t>
                  </w:r>
                  <w:r>
                    <w:rPr>
                      <w:rFonts w:ascii="Arial" w:hAnsi="Arial" w:cs="Arial"/>
                      <w:color w:val="000000" w:themeColor="text1"/>
                      <w:sz w:val="18"/>
                      <w:szCs w:val="18"/>
                      <w:lang w:val="en-US"/>
                      <w14:textFill>
                        <w14:solidFill>
                          <w14:schemeClr w14:val="tx1"/>
                        </w14:solidFill>
                      </w14:textFill>
                    </w:rPr>
                    <w:t>time difference and UE Rx-Tx time difference offset</w:t>
                  </w:r>
                  <w:r>
                    <w:rPr>
                      <w:rFonts w:ascii="Arial" w:hAnsi="Arial" w:cs="Arial"/>
                      <w:color w:val="000000" w:themeColor="text1"/>
                      <w:sz w:val="18"/>
                      <w:szCs w:val="18"/>
                      <w14:textFill>
                        <w14:solidFill>
                          <w14:schemeClr w14:val="tx1"/>
                        </w14:solidFill>
                      </w14:textFill>
                    </w:rPr>
                    <w:t xml:space="preserve"> measurement and report for Multi-RTT positioning with single satellite in NTN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of reporting DL timing drift due to Doppler over the service link associated with the UE Rx-Tx time difference measurement period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14:textFill>
                        <w14:solidFill>
                          <w14:schemeClr w14:val="tx1"/>
                        </w14:solidFill>
                      </w14:textFill>
                    </w:rPr>
                  </w:pPr>
                  <w:r>
                    <w:rPr>
                      <w:color w:val="000000" w:themeColor="text1"/>
                      <w14:textFill>
                        <w14:solidFill>
                          <w14:schemeClr w14:val="tx1"/>
                        </w14:solidFill>
                      </w14:textFill>
                    </w:rPr>
                    <w:t xml:space="preserve">Note: This UE feature group is applicable only for bands in Tables 5.2.2-1 </w:t>
                  </w:r>
                  <w:r>
                    <w:rPr>
                      <w:color w:val="000000" w:themeColor="text1"/>
                      <w:lang w:val="en-US"/>
                      <w14:textFill>
                        <w14:solidFill>
                          <w14:schemeClr w14:val="tx1"/>
                        </w14:solidFill>
                      </w14:textFill>
                    </w:rPr>
                    <w:t xml:space="preserve">and </w:t>
                  </w:r>
                  <w:ins w:id="691" w:author="Shohei Yoshioka (吉岡 翔平)" w:date="2024-04-01T21:55:00Z">
                    <w:r>
                      <w:rPr>
                        <w:color w:val="000000" w:themeColor="text1"/>
                        <w14:textFill>
                          <w14:solidFill>
                            <w14:schemeClr w14:val="tx1"/>
                          </w14:solidFill>
                        </w14:textFill>
                      </w:rPr>
                      <w:t>5.2.3-1</w:t>
                    </w:r>
                  </w:ins>
                  <w:del w:id="692" w:author="Shohei Yoshioka (吉岡 翔平)" w:date="2024-04-01T21:55:00Z">
                    <w:r>
                      <w:rPr>
                        <w:color w:val="000000" w:themeColor="text1"/>
                        <w:lang w:val="en-US"/>
                        <w14:textFill>
                          <w14:solidFill>
                            <w14:schemeClr w14:val="tx1"/>
                          </w14:solidFill>
                        </w14:textFill>
                      </w:rPr>
                      <w:delText>[TBD for FR2-NTN bands]</w:delText>
                    </w:r>
                  </w:del>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in TS 38.101-5</w:t>
                  </w:r>
                </w:p>
                <w:p>
                  <w:pPr>
                    <w:pStyle w:val="60"/>
                    <w:rPr>
                      <w:color w:val="000000" w:themeColor="text1"/>
                      <w14:textFill>
                        <w14:solidFill>
                          <w14:schemeClr w14:val="tx1"/>
                        </w14:solidFill>
                      </w14:textFill>
                    </w:rPr>
                  </w:pPr>
                </w:p>
                <w:p>
                  <w:pPr>
                    <w:pStyle w:val="60"/>
                    <w:rPr>
                      <w:color w:val="000000" w:themeColor="text1"/>
                      <w14:textFill>
                        <w14:solidFill>
                          <w14:schemeClr w14:val="tx1"/>
                        </w14:solidFill>
                      </w14:textFill>
                    </w:rPr>
                  </w:pPr>
                  <w:r>
                    <w:rPr>
                      <w:color w:val="000000" w:themeColor="text1"/>
                      <w:lang w:val="en-US"/>
                      <w14:textFill>
                        <w14:solidFill>
                          <w14:schemeClr w14:val="tx1"/>
                        </w14:solidFill>
                      </w14:textFill>
                    </w:rPr>
                    <w:t>Need for location server to know if the feature is supported</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MS Mincho"/>
                <w:lang w:eastAsia="ja-JP"/>
              </w:rPr>
            </w:pPr>
            <w:r>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pPr>
              <w:rPr>
                <w:rFonts w:eastAsia="MS Mincho"/>
                <w:b/>
                <w:bCs/>
                <w:lang w:eastAsia="ja-JP"/>
              </w:rPr>
            </w:pPr>
            <w:r>
              <w:rPr>
                <w:rFonts w:eastAsia="MS Mincho"/>
                <w:b/>
                <w:bCs/>
                <w:lang w:eastAsia="ja-JP"/>
              </w:rPr>
              <w:t>Proposal 6.1: Adopt the following revision to the component 1 of FG 44-3.</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0"/>
              <w:gridCol w:w="556"/>
              <w:gridCol w:w="2598"/>
              <w:gridCol w:w="4174"/>
              <w:gridCol w:w="651"/>
              <w:gridCol w:w="510"/>
              <w:gridCol w:w="510"/>
              <w:gridCol w:w="2287"/>
              <w:gridCol w:w="787"/>
              <w:gridCol w:w="630"/>
              <w:gridCol w:w="630"/>
              <w:gridCol w:w="630"/>
              <w:gridCol w:w="3019"/>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and report for Multi-RTT positioning with single satellite in NTN</w:t>
                  </w:r>
                </w:p>
                <w:p>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13-4, 13-8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UE does not support Multi-RTT positioning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Note: This UE feature group is applicable only for bands in Tables 5.2.2-1 and [TBD for FR2-NTN bands] in TS 38.101-5</w:t>
                  </w:r>
                </w:p>
                <w:p>
                  <w:pPr>
                    <w:rPr>
                      <w:rFonts w:eastAsia="MS Mincho"/>
                      <w:lang w:eastAsia="ja-JP"/>
                    </w:rPr>
                  </w:pPr>
                </w:p>
                <w:p>
                  <w:pPr>
                    <w:rPr>
                      <w:rFonts w:eastAsia="MS Mincho"/>
                      <w:lang w:eastAsia="ja-JP"/>
                    </w:rPr>
                  </w:pPr>
                  <w:r>
                    <w:rPr>
                      <w:rFonts w:eastAsia="MS Mincho"/>
                      <w:lang w:eastAsia="ja-JP"/>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lang w:eastAsia="ja-JP"/>
                    </w:rPr>
                  </w:pPr>
                  <w:r>
                    <w:rPr>
                      <w:rFonts w:eastAsia="MS Mincho"/>
                      <w:lang w:eastAsia="ja-JP"/>
                    </w:rPr>
                    <w:t>Optional with capability signaling</w:t>
                  </w:r>
                </w:p>
              </w:tc>
            </w:tr>
          </w:tbl>
          <w:p>
            <w:pPr>
              <w:rPr>
                <w:u w:val="single"/>
              </w:rPr>
            </w:pPr>
          </w:p>
        </w:tc>
      </w:tr>
    </w:tbl>
    <w:p>
      <w:pPr>
        <w:pStyle w:val="43"/>
        <w:ind w:firstLine="216" w:firstLineChars="90"/>
        <w:rPr>
          <w:rFonts w:ascii="Calibri" w:hAnsi="Calibri" w:cs="Arial"/>
          <w:color w:val="000000"/>
          <w:lang w:val="en-US"/>
        </w:rPr>
      </w:pPr>
    </w:p>
    <w:p>
      <w:pPr>
        <w:pStyle w:val="3"/>
        <w:numPr>
          <w:ilvl w:val="1"/>
          <w:numId w:val="17"/>
        </w:numPr>
        <w:rPr>
          <w:color w:val="000000"/>
        </w:rPr>
      </w:pPr>
      <w:r>
        <w:rPr>
          <w:color w:val="000000"/>
        </w:rPr>
        <w:t>IoT_NTN_enh</w:t>
      </w:r>
    </w:p>
    <w:p>
      <w:pPr>
        <w:pStyle w:val="43"/>
        <w:ind w:firstLine="216" w:firstLineChars="90"/>
        <w:rPr>
          <w:rFonts w:ascii="Calibri" w:hAnsi="Calibri" w:cs="Arial"/>
          <w:color w:val="000000"/>
        </w:rPr>
      </w:pPr>
    </w:p>
    <w:tbl>
      <w:tblPr>
        <w:tblStyle w:val="29"/>
        <w:tblW w:w="2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438"/>
        <w:gridCol w:w="2730"/>
        <w:gridCol w:w="7173"/>
        <w:gridCol w:w="1032"/>
        <w:gridCol w:w="496"/>
        <w:gridCol w:w="526"/>
        <w:gridCol w:w="2688"/>
        <w:gridCol w:w="536"/>
        <w:gridCol w:w="436"/>
        <w:gridCol w:w="436"/>
        <w:gridCol w:w="1217"/>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val="en-GB"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 xml:space="preserve">[Rel. 18 </w:t>
            </w:r>
            <w:r>
              <w:rPr>
                <w:rFonts w:cs="Arial"/>
                <w:color w:val="000000" w:themeColor="text1"/>
                <w:szCs w:val="18"/>
                <w:highlight w:val="yellow"/>
                <w:lang w:eastAsia="zh-CN"/>
                <w14:textFill>
                  <w14:solidFill>
                    <w14:schemeClr w14:val="tx1"/>
                  </w14:solidFill>
                </w14:textFill>
              </w:rPr>
              <w:t>2-3a]</w:t>
            </w:r>
            <w:r>
              <w:rPr>
                <w:rFonts w:cs="Arial"/>
                <w:color w:val="000000" w:themeColor="text1"/>
                <w:szCs w:val="18"/>
                <w:lang w:eastAsia="zh-CN"/>
                <w14:textFill>
                  <w14:solidFill>
                    <w14:schemeClr w14:val="tx1"/>
                  </w14:solidFill>
                </w14:textFill>
              </w:rPr>
              <w:t xml:space="preserve"> Rel. 17 2-1</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[Rel. 18 2-3b]</w:t>
            </w:r>
            <w:r>
              <w:rPr>
                <w:rFonts w:cs="Arial"/>
                <w:color w:val="000000" w:themeColor="text1"/>
                <w:szCs w:val="18"/>
                <w14:textFill>
                  <w14:solidFill>
                    <w14:schemeClr w14:val="tx1"/>
                  </w14:solidFill>
                </w14:textFill>
              </w:rPr>
              <w:t>, Rel. 17 2-1b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216" w:firstLineChars="90"/>
        <w:rPr>
          <w:rFonts w:ascii="Calibri" w:hAnsi="Calibri" w:cs="Arial"/>
          <w:color w:val="000000"/>
          <w:lang w:val="en-US"/>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4"/>
        <w:gridCol w:w="20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1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83" w:type="dxa"/>
                  <w:tcBorders>
                    <w:top w:val="single" w:color="auto" w:sz="4" w:space="0"/>
                    <w:left w:val="single" w:color="auto" w:sz="4" w:space="0"/>
                    <w:bottom w:val="single" w:color="auto" w:sz="4" w:space="0"/>
                    <w:right w:val="single" w:color="auto" w:sz="4" w:space="0"/>
                  </w:tcBorders>
                </w:tcPr>
                <w:p>
                  <w:pPr>
                    <w:overflowPunct w:val="0"/>
                    <w:autoSpaceDE/>
                    <w:autoSpaceDN w:val="0"/>
                    <w:adjustRightInd/>
                    <w:snapToGrid w:val="0"/>
                    <w:spacing w:after="100" w:afterAutospacing="1"/>
                    <w:textAlignment w:val="baseline"/>
                    <w:rPr>
                      <w:rFonts w:ascii="Times" w:hAnsi="Times" w:eastAsia="Batang"/>
                      <w:b/>
                      <w:iCs/>
                    </w:rPr>
                  </w:pPr>
                  <w:bookmarkStart w:id="51" w:name="_Hlk156936254"/>
                  <w:r>
                    <w:rPr>
                      <w:rFonts w:ascii="Times" w:hAnsi="Times" w:eastAsia="Batang"/>
                      <w:b/>
                      <w:iCs/>
                      <w:highlight w:val="green"/>
                    </w:rPr>
                    <w:t>Agreement</w:t>
                  </w:r>
                </w:p>
                <w:p>
                  <w:pPr>
                    <w:widowControl w:val="0"/>
                    <w:numPr>
                      <w:ilvl w:val="0"/>
                      <w:numId w:val="68"/>
                    </w:numPr>
                    <w:overflowPunct w:val="0"/>
                    <w:autoSpaceDE/>
                    <w:autoSpaceDN w:val="0"/>
                    <w:adjustRightInd/>
                    <w:snapToGrid w:val="0"/>
                    <w:spacing w:after="100" w:afterAutospacing="1"/>
                    <w:ind w:left="0"/>
                    <w:textAlignment w:val="baseline"/>
                    <w:rPr>
                      <w:rFonts w:eastAsia="Calibri"/>
                    </w:rPr>
                  </w:pPr>
                  <w:r>
                    <w:rPr>
                      <w:rFonts w:eastAsia="Calibri"/>
                      <w:bCs/>
                      <w:iCs/>
                    </w:rPr>
                    <w:t>For GNSS measurement in RRC connected, if eNB aperiodically triggers connected UE to make GNSS measurement, UE can re-acquire GNSS position fix with a gap</w:t>
                  </w:r>
                </w:p>
                <w:p>
                  <w:pPr>
                    <w:widowControl w:val="0"/>
                    <w:numPr>
                      <w:ilvl w:val="0"/>
                      <w:numId w:val="68"/>
                    </w:numPr>
                    <w:overflowPunct w:val="0"/>
                    <w:autoSpaceDE/>
                    <w:autoSpaceDN w:val="0"/>
                    <w:adjustRightInd/>
                    <w:snapToGrid w:val="0"/>
                    <w:spacing w:after="100" w:afterAutospacing="1"/>
                    <w:ind w:left="720"/>
                    <w:textAlignment w:val="baseline"/>
                    <w:rPr>
                      <w:rFonts w:eastAsia="Batang"/>
                    </w:rPr>
                  </w:pPr>
                  <w:r>
                    <w:rPr>
                      <w:rFonts w:eastAsia="Batang"/>
                    </w:rPr>
                    <w:t>FFS details of gap configuration</w:t>
                  </w:r>
                </w:p>
                <w:p>
                  <w:pPr>
                    <w:overflowPunct w:val="0"/>
                    <w:autoSpaceDE/>
                    <w:autoSpaceDN w:val="0"/>
                    <w:adjustRightInd/>
                    <w:snapToGrid w:val="0"/>
                    <w:spacing w:after="100" w:afterAutospacing="1"/>
                    <w:textAlignment w:val="baseline"/>
                    <w:rPr>
                      <w:rFonts w:eastAsia="MS Gothic"/>
                      <w:bCs/>
                      <w:iCs/>
                      <w:lang w:eastAsia="ko-KR"/>
                    </w:rPr>
                  </w:pPr>
                  <w:r>
                    <w:rPr>
                      <w:rFonts w:eastAsia="MS Gothic"/>
                      <w:bCs/>
                      <w:iCs/>
                      <w:lang w:eastAsia="ko-KR"/>
                    </w:rPr>
                    <w:t>The UE may re-acquire GNSS autonomously (when configured by the network) if UE does not receive eNB trigger to make GNSS measurement</w:t>
                  </w:r>
                </w:p>
                <w:p>
                  <w:pPr>
                    <w:widowControl w:val="0"/>
                    <w:numPr>
                      <w:ilvl w:val="0"/>
                      <w:numId w:val="68"/>
                    </w:numPr>
                    <w:overflowPunct w:val="0"/>
                    <w:autoSpaceDE/>
                    <w:autoSpaceDN w:val="0"/>
                    <w:adjustRightInd/>
                    <w:snapToGrid w:val="0"/>
                    <w:spacing w:after="100" w:afterAutospacing="1"/>
                    <w:ind w:left="720"/>
                    <w:textAlignment w:val="baseline"/>
                    <w:rPr>
                      <w:rFonts w:eastAsia="Batang"/>
                      <w:sz w:val="22"/>
                      <w:szCs w:val="22"/>
                    </w:rPr>
                  </w:pPr>
                  <w:r>
                    <w:rPr>
                      <w:rFonts w:eastAsia="Batang"/>
                    </w:rPr>
                    <w:t xml:space="preserve">FFS based on configured timing </w:t>
                  </w:r>
                </w:p>
              </w:tc>
            </w:tr>
            <w:bookmarkEnd w:id="51"/>
          </w:tbl>
          <w:p>
            <w:pPr>
              <w:spacing w:after="100" w:afterAutospacing="1"/>
              <w:rPr>
                <w:rFonts w:eastAsia="MS Gothic"/>
                <w:sz w:val="22"/>
                <w:szCs w:val="22"/>
                <w:lang w:eastAsia="zh-CN"/>
              </w:rPr>
            </w:pPr>
            <w:r>
              <w:rPr>
                <w:rFonts w:eastAsia="MS Gothic"/>
                <w:sz w:val="22"/>
                <w:szCs w:val="22"/>
                <w:lang w:eastAsia="zh-CN"/>
              </w:rPr>
              <w:t>There are two cases UE does not receive the trigger, 1) UE support the aperiodic trigger-based GNSS measurement but eNB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pPr>
              <w:spacing w:after="100" w:afterAutospacing="1"/>
              <w:rPr>
                <w:rFonts w:eastAsia="宋体"/>
                <w:sz w:val="22"/>
                <w:szCs w:val="22"/>
                <w:lang w:eastAsia="zh-CN"/>
              </w:rPr>
            </w:pPr>
            <w:r>
              <w:rPr>
                <w:rFonts w:eastAsia="MS Gothic"/>
                <w:sz w:val="22"/>
                <w:szCs w:val="22"/>
                <w:lang w:eastAsia="zh-CN"/>
              </w:rPr>
              <w:t>The similar comments can be applied to FG 2-4b for NB-IoT.</w:t>
            </w:r>
          </w:p>
          <w:p>
            <w:pPr>
              <w:spacing w:after="100" w:afterAutospacing="1"/>
              <w:rPr>
                <w:rFonts w:eastAsia="宋体"/>
                <w:b/>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the prerequisite feature group of FG 2-4a (FG 2-4b).</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438"/>
              <w:gridCol w:w="2730"/>
              <w:gridCol w:w="7173"/>
              <w:gridCol w:w="1032"/>
              <w:gridCol w:w="496"/>
              <w:gridCol w:w="526"/>
              <w:gridCol w:w="2688"/>
              <w:gridCol w:w="536"/>
              <w:gridCol w:w="436"/>
              <w:gridCol w:w="436"/>
              <w:gridCol w:w="1217"/>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2-4a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 and RRCConnectionReconfigurationComplete for HO case</w:t>
                  </w:r>
                </w:p>
                <w:p>
                  <w:pPr>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highlight w:val="yellow"/>
                    </w:rPr>
                    <w:t xml:space="preserve">[Rel. 18 </w:t>
                  </w:r>
                  <w:r>
                    <w:rPr>
                      <w:rFonts w:eastAsia="宋体" w:cs="Arial"/>
                      <w:strike/>
                      <w:color w:val="FF0000"/>
                      <w:sz w:val="18"/>
                      <w:szCs w:val="18"/>
                      <w:highlight w:val="yellow"/>
                      <w:lang w:eastAsia="zh-CN"/>
                    </w:rPr>
                    <w:t>2-3a]</w:t>
                  </w:r>
                  <w:r>
                    <w:rPr>
                      <w:rFonts w:eastAsia="宋体" w:cs="Arial"/>
                      <w:color w:val="000000"/>
                      <w:sz w:val="18"/>
                      <w:szCs w:val="18"/>
                      <w:lang w:eastAsia="zh-CN"/>
                    </w:rPr>
                    <w:t xml:space="preserve"> Rel. 17 2-1</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 xml:space="preserve">No </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2-4b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RRCConnectionReestablishmentComplete-NB</w:t>
                  </w:r>
                </w:p>
                <w:p>
                  <w:pPr>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highlight w:val="yellow"/>
                    </w:rPr>
                  </w:pPr>
                  <w:r>
                    <w:rPr>
                      <w:rFonts w:eastAsia="宋体" w:cs="Arial"/>
                      <w:strike/>
                      <w:color w:val="FF0000"/>
                      <w:sz w:val="18"/>
                      <w:szCs w:val="18"/>
                      <w:highlight w:val="yellow"/>
                    </w:rPr>
                    <w:t>[Rel. 18 2-3b]</w:t>
                  </w:r>
                  <w:r>
                    <w:rPr>
                      <w:rFonts w:eastAsia="宋体" w:cs="Arial"/>
                      <w:strike/>
                      <w:color w:val="FF0000"/>
                      <w:sz w:val="18"/>
                      <w:szCs w:val="18"/>
                    </w:rPr>
                    <w:t>,</w:t>
                  </w:r>
                  <w:r>
                    <w:rPr>
                      <w:rFonts w:eastAsia="宋体" w:cs="Arial"/>
                      <w:color w:val="000000"/>
                      <w:sz w:val="18"/>
                      <w:szCs w:val="18"/>
                    </w:rPr>
                    <w:t xml:space="preserve"> Rel. 17 2-1b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tbl>
            <w:tblPr>
              <w:tblStyle w:val="29"/>
              <w:tblW w:w="2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438"/>
              <w:gridCol w:w="2740"/>
              <w:gridCol w:w="7209"/>
              <w:gridCol w:w="960"/>
              <w:gridCol w:w="496"/>
              <w:gridCol w:w="526"/>
              <w:gridCol w:w="2703"/>
              <w:gridCol w:w="537"/>
              <w:gridCol w:w="436"/>
              <w:gridCol w:w="436"/>
              <w:gridCol w:w="1222"/>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val="en-GB"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del w:id="693"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 xml:space="preserve">Rel. 18 </w:t>
                  </w:r>
                  <w:r>
                    <w:rPr>
                      <w:rFonts w:cs="Arial"/>
                      <w:color w:val="000000" w:themeColor="text1"/>
                      <w:szCs w:val="18"/>
                      <w:lang w:eastAsia="zh-CN"/>
                      <w14:textFill>
                        <w14:solidFill>
                          <w14:schemeClr w14:val="tx1"/>
                        </w14:solidFill>
                      </w14:textFill>
                    </w:rPr>
                    <w:t>2-3a</w:t>
                  </w:r>
                  <w:del w:id="694" w:author="Author">
                    <w:r>
                      <w:rPr>
                        <w:rFonts w:cs="Arial"/>
                        <w:color w:val="000000" w:themeColor="text1"/>
                        <w:szCs w:val="18"/>
                        <w:lang w:eastAsia="zh-CN"/>
                        <w14:textFill>
                          <w14:solidFill>
                            <w14:schemeClr w14:val="tx1"/>
                          </w14:solidFill>
                        </w14:textFill>
                      </w:rPr>
                      <w:delText>]</w:delText>
                    </w:r>
                  </w:del>
                  <w:r>
                    <w:rPr>
                      <w:rFonts w:cs="Arial"/>
                      <w:color w:val="000000" w:themeColor="text1"/>
                      <w:szCs w:val="18"/>
                      <w:lang w:eastAsia="zh-CN"/>
                      <w14:textFill>
                        <w14:solidFill>
                          <w14:schemeClr w14:val="tx1"/>
                        </w14:solidFill>
                      </w14:textFill>
                    </w:rPr>
                    <w:t xml:space="preserve"> Rel. 17 2-1</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del w:id="695"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Rel. 18 2-3b</w:t>
                  </w:r>
                  <w:del w:id="696" w:author="Author">
                    <w:r>
                      <w:rPr>
                        <w:rFonts w:cs="Arial"/>
                        <w:color w:val="000000" w:themeColor="text1"/>
                        <w:szCs w:val="18"/>
                        <w14:textFill>
                          <w14:solidFill>
                            <w14:schemeClr w14:val="tx1"/>
                          </w14:solidFill>
                        </w14:textFill>
                      </w:rPr>
                      <w:delText>]</w:delText>
                    </w:r>
                  </w:del>
                  <w:r>
                    <w:rPr>
                      <w:rFonts w:cs="Arial"/>
                      <w:color w:val="000000" w:themeColor="text1"/>
                      <w:szCs w:val="18"/>
                      <w14:textFill>
                        <w14:solidFill>
                          <w14:schemeClr w14:val="tx1"/>
                        </w14:solidFill>
                      </w14:textFill>
                    </w:rPr>
                    <w:t>, Rel. 17 2-1b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napToGrid w:val="0"/>
              <w:spacing w:line="360" w:lineRule="auto"/>
            </w:pPr>
            <w:r>
              <w:t xml:space="preserve">The eNB trigger based solution and UE autonomous solution can work independently. It is not preferred to couple the two methods when defining FGs. Therefore, the prerequisite </w:t>
            </w:r>
            <w:r>
              <w:rPr>
                <w:highlight w:val="yellow"/>
              </w:rPr>
              <w:t>[Rel. 18 2-3a]</w:t>
            </w:r>
            <w:r>
              <w:t xml:space="preserve"> and </w:t>
            </w:r>
            <w:r>
              <w:rPr>
                <w:highlight w:val="yellow"/>
              </w:rPr>
              <w:t>[Rel. 18 2-3b]</w:t>
            </w:r>
            <w:r>
              <w:t xml:space="preserve"> should be removed from FG 2-4a and FG2-4b, respectively. </w:t>
            </w:r>
          </w:p>
          <w:p>
            <w:pPr>
              <w:snapToGrid w:val="0"/>
              <w:spacing w:line="360" w:lineRule="auto"/>
              <w:rPr>
                <w:i/>
              </w:rPr>
            </w:pPr>
            <w:r>
              <w:rPr>
                <w:b/>
                <w:i/>
              </w:rPr>
              <w:t>Proposal 3-1:</w:t>
            </w:r>
            <w:r>
              <w:rPr>
                <w:i/>
              </w:rPr>
              <w:t xml:space="preserve"> The updates on the UE features for IoT-NTN listed below should be supported.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3"/>
              <w:gridCol w:w="481"/>
              <w:gridCol w:w="2845"/>
              <w:gridCol w:w="6687"/>
              <w:gridCol w:w="966"/>
              <w:gridCol w:w="590"/>
              <w:gridCol w:w="630"/>
              <w:gridCol w:w="2343"/>
              <w:gridCol w:w="584"/>
              <w:gridCol w:w="510"/>
              <w:gridCol w:w="510"/>
              <w:gridCol w:w="1190"/>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2-4a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lang w:val="en-GB"/>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 and RRCConnectionReconfigurationComplete for HO case</w:t>
                  </w:r>
                </w:p>
                <w:p>
                  <w:pPr>
                    <w:adjustRightInd w:val="0"/>
                    <w:snapToGrid w:val="0"/>
                    <w:spacing w:line="360" w:lineRule="auto"/>
                    <w:rPr>
                      <w:rFonts w:eastAsia="MS Gothic"/>
                      <w:color w:val="000000"/>
                      <w:lang w:val="en-GB" w:eastAsia="ja-JP"/>
                    </w:rPr>
                  </w:pPr>
                  <w:r>
                    <w:rPr>
                      <w:rFonts w:eastAsia="MS Gothic"/>
                      <w:color w:val="000000"/>
                      <w:lang w:eastAsia="ja-JP"/>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strike/>
                      <w:color w:val="FF0000"/>
                      <w:highlight w:val="yellow"/>
                      <w:lang w:val="en-GB"/>
                    </w:rPr>
                    <w:t>[Rel. 18 2-3a]</w:t>
                  </w:r>
                  <w:r>
                    <w:rPr>
                      <w:rFonts w:eastAsia="宋体"/>
                      <w:color w:val="000000"/>
                      <w:lang w:val="en-GB"/>
                    </w:rPr>
                    <w:t xml:space="preserve"> </w:t>
                  </w:r>
                  <w:r>
                    <w:rPr>
                      <w:rFonts w:eastAsia="宋体"/>
                      <w:color w:val="000000"/>
                    </w:rPr>
                    <w:t>Rel. 17 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lang w:val="en-GB"/>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lang w:val="en-GB"/>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Note: This applies to non-DRX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2-4b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RRCConnectionReestablishmentComplete-NB</w:t>
                  </w:r>
                </w:p>
                <w:p>
                  <w:pPr>
                    <w:adjustRightInd w:val="0"/>
                    <w:snapToGrid w:val="0"/>
                    <w:spacing w:line="360" w:lineRule="auto"/>
                    <w:rPr>
                      <w:rFonts w:eastAsia="MS Gothic"/>
                      <w:color w:val="000000"/>
                      <w:lang w:val="en-GB"/>
                    </w:rPr>
                  </w:pPr>
                  <w:r>
                    <w:rPr>
                      <w:rFonts w:eastAsia="MS Gothic"/>
                      <w:color w:val="000000"/>
                      <w:lang w:eastAsia="ja-JP"/>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highlight w:val="yellow"/>
                      <w:lang w:val="en-GB"/>
                    </w:rPr>
                  </w:pPr>
                  <w:r>
                    <w:rPr>
                      <w:rFonts w:eastAsia="宋体"/>
                      <w:strike/>
                      <w:color w:val="FF0000"/>
                      <w:highlight w:val="yellow"/>
                      <w:lang w:val="en-GB"/>
                    </w:rPr>
                    <w:t>[Rel. 18 2-3b]</w:t>
                  </w:r>
                  <w:r>
                    <w:rPr>
                      <w:rFonts w:eastAsia="宋体"/>
                      <w:color w:val="000000"/>
                      <w:lang w:val="en-GB"/>
                    </w:rPr>
                    <w:t xml:space="preserve">, </w:t>
                  </w:r>
                  <w:r>
                    <w:rPr>
                      <w:rFonts w:eastAsia="宋体"/>
                      <w:color w:val="000000"/>
                    </w:rPr>
                    <w:t>Rel. 17 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lang w:val="en-GB"/>
                    </w:rPr>
                  </w:pPr>
                  <w:r>
                    <w:rPr>
                      <w:rFonts w:eastAsia="宋体"/>
                      <w:color w:val="000000"/>
                      <w:lang w:val="en-GB"/>
                    </w:rPr>
                    <w:t>Note: This applies to non-DRX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adjustRightInd w:val="0"/>
                    <w:snapToGrid w:val="0"/>
                    <w:spacing w:line="360" w:lineRule="auto"/>
                    <w:rPr>
                      <w:rFonts w:eastAsia="宋体"/>
                      <w:color w:val="000000"/>
                    </w:rPr>
                  </w:pPr>
                  <w:r>
                    <w:rPr>
                      <w:rFonts w:eastAsia="宋体"/>
                      <w:color w:val="000000"/>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cs="Arial"/>
              </w:rPr>
            </w:pPr>
            <w:r>
              <w:rPr>
                <w:rFonts w:cs="Arial"/>
              </w:rPr>
              <w:t>In RAN1# 115 the following agreement was reached: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rPr>
                      <w:rFonts w:ascii="Times" w:hAnsi="Times"/>
                      <w:color w:val="000000"/>
                      <w:kern w:val="24"/>
                      <w:sz w:val="18"/>
                      <w:szCs w:val="18"/>
                      <w:highlight w:val="green"/>
                    </w:rPr>
                    <w:t>Agreement</w:t>
                  </w:r>
                </w:p>
                <w:p>
                  <w:r>
                    <w:rPr>
                      <w:rFonts w:ascii="Times" w:hAnsi="Times" w:eastAsia="Batang"/>
                      <w:color w:val="000000"/>
                      <w:kern w:val="24"/>
                      <w:sz w:val="18"/>
                      <w:szCs w:val="18"/>
                    </w:rPr>
                    <w:t>When multiple TBs are scheduled by a single DCI:</w:t>
                  </w:r>
                </w:p>
                <w:p>
                  <w:pPr>
                    <w:numPr>
                      <w:ilvl w:val="0"/>
                      <w:numId w:val="69"/>
                    </w:numPr>
                    <w:overflowPunct w:val="0"/>
                    <w:spacing w:after="160"/>
                    <w:ind w:left="1267"/>
                    <w:contextualSpacing/>
                    <w:textAlignment w:val="baseline"/>
                  </w:pPr>
                  <w:bookmarkStart w:id="52" w:name="_Hlk152927589"/>
                  <w:r>
                    <w:rPr>
                      <w:rFonts w:eastAsia="Batang"/>
                      <w:color w:val="000000"/>
                      <w:kern w:val="24"/>
                      <w:sz w:val="18"/>
                      <w:szCs w:val="18"/>
                    </w:rPr>
                    <w:t>For Option 1 + Option 3 DCI based overridden mechanism, when DCI indicates HARQ feedback enabled</w:t>
                  </w:r>
                  <w:bookmarkEnd w:id="52"/>
                  <w:r>
                    <w:rPr>
                      <w:rFonts w:eastAsia="Batang"/>
                      <w:color w:val="000000"/>
                      <w:kern w:val="24"/>
                      <w:sz w:val="18"/>
                      <w:szCs w:val="18"/>
                    </w:rPr>
                    <w:t>, then the NB-IoT UE always wait for an RTT+3ms (i.e., till subframe n+Kmac+3 in TS36.213 section 16.6) before monitoring NPDCCH.</w:t>
                  </w:r>
                </w:p>
              </w:tc>
            </w:tr>
          </w:tbl>
          <w:p/>
          <w:p>
            <w:pPr>
              <w:rPr>
                <w:rFonts w:cs="Arial"/>
              </w:rPr>
            </w:pPr>
            <w:r>
              <w:rPr>
                <w:rFonts w:cs="Arial"/>
              </w:rPr>
              <w:t>During RAN1#116, it was clarified that “npdsch-MultiTB-Config” has two different behaviours when the overriding happens, which depends on whether 1TB is scheduled (UE does not wait for an RTT+3ms) or 2TBs are scheduled (“UE always wait for an RTT+3ms”) by a single DCI. This, behaviour was captured through the following agreement: “</w:t>
            </w:r>
            <w:r>
              <w:rPr>
                <w:rFonts w:cs="Arial"/>
                <w:i/>
              </w:rPr>
              <w:t>The TP 1-1b in section 3 of R1-2401497 is endorsed for TS36.213 clause 16.6</w:t>
            </w:r>
            <w:r>
              <w:rPr>
                <w:rFonts w:cs="Arial"/>
              </w:rPr>
              <w:t>”. The agreement reach in RAN1# 116 also requires an update in FG 2-1g-2.</w:t>
            </w:r>
          </w:p>
          <w:p>
            <w:pPr>
              <w:rPr>
                <w:rFonts w:cs="Arial"/>
              </w:rPr>
            </w:pPr>
          </w:p>
          <w:p>
            <w:pPr>
              <w:pStyle w:val="90"/>
              <w:tabs>
                <w:tab w:val="left" w:pos="1304"/>
                <w:tab w:val="clear" w:pos="256"/>
                <w:tab w:val="clear" w:pos="936"/>
              </w:tabs>
              <w:overflowPunct w:val="0"/>
              <w:autoSpaceDE w:val="0"/>
              <w:autoSpaceDN w:val="0"/>
              <w:adjustRightInd w:val="0"/>
              <w:ind w:left="1701" w:hanging="1701"/>
              <w:textAlignment w:val="baseline"/>
            </w:pPr>
            <w:bookmarkStart w:id="53" w:name="_Toc166250308"/>
            <w:bookmarkStart w:id="54" w:name="_Toc163223662"/>
            <w:r>
              <w:t>Update FG 2-1g-2 to reflect that when “</w:t>
            </w:r>
            <w:r>
              <w:rPr>
                <w:i/>
                <w:iCs/>
              </w:rPr>
              <w:t>npdsch-MultiTB-Config</w:t>
            </w:r>
            <w:r>
              <w:t>” is configured the overriding has different behaviours depending on whether 1TB is scheduled (UE does not wait for an RTT+3ms) or 2TBs are scheduled (“UE always wait for an RTT+3ms”) by a single DCI.</w:t>
            </w:r>
            <w:bookmarkEnd w:id="53"/>
            <w:bookmarkEnd w:id="54"/>
          </w:p>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1"/>
              <w:gridCol w:w="529"/>
              <w:gridCol w:w="3012"/>
              <w:gridCol w:w="6830"/>
              <w:gridCol w:w="1233"/>
              <w:gridCol w:w="496"/>
              <w:gridCol w:w="526"/>
              <w:gridCol w:w="2276"/>
              <w:gridCol w:w="543"/>
              <w:gridCol w:w="436"/>
              <w:gridCol w:w="436"/>
              <w:gridCol w:w="1340"/>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2-1g-2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Dynamic HARQ feedback disabling by DCI-based overridden indication for NB-IoT in multi TB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1. UE receives DCI indication to override RRC configuration for disabling HARQ feedback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For </w:t>
                  </w:r>
                  <w:del w:id="697" w:author="Author">
                    <w:r>
                      <w:rPr>
                        <w:rFonts w:cs="Arial"/>
                        <w:color w:val="000000" w:themeColor="text1"/>
                        <w:sz w:val="18"/>
                        <w:szCs w:val="18"/>
                        <w14:textFill>
                          <w14:solidFill>
                            <w14:schemeClr w14:val="tx1"/>
                          </w14:solidFill>
                        </w14:textFill>
                      </w:rPr>
                      <w:delText xml:space="preserve">single </w:delText>
                    </w:r>
                  </w:del>
                  <w:ins w:id="698" w:author="Author">
                    <w:r>
                      <w:rPr>
                        <w:rFonts w:cs="Arial"/>
                        <w:color w:val="000000" w:themeColor="text1"/>
                        <w:sz w:val="18"/>
                        <w:szCs w:val="18"/>
                        <w14:textFill>
                          <w14:solidFill>
                            <w14:schemeClr w14:val="tx1"/>
                          </w14:solidFill>
                        </w14:textFill>
                      </w:rPr>
                      <w:t xml:space="preserve">multi </w:t>
                    </w:r>
                  </w:ins>
                  <w:r>
                    <w:rPr>
                      <w:rFonts w:cs="Arial"/>
                      <w:color w:val="000000" w:themeColor="text1"/>
                      <w:sz w:val="18"/>
                      <w:szCs w:val="18"/>
                      <w14:textFill>
                        <w14:solidFill>
                          <w14:schemeClr w14:val="tx1"/>
                        </w14:solidFill>
                      </w14:textFill>
                    </w:rPr>
                    <w:t xml:space="preserve">TB </w:t>
                  </w:r>
                  <w:del w:id="699" w:author="Author">
                    <w:r>
                      <w:rPr>
                        <w:rFonts w:cs="Arial"/>
                        <w:color w:val="000000" w:themeColor="text1"/>
                        <w:sz w:val="18"/>
                        <w:szCs w:val="18"/>
                        <w14:textFill>
                          <w14:solidFill>
                            <w14:schemeClr w14:val="tx1"/>
                          </w14:solidFill>
                        </w14:textFill>
                      </w:rPr>
                      <w:delText xml:space="preserve">scheduled </w:delText>
                    </w:r>
                  </w:del>
                  <w:ins w:id="700" w:author="Author">
                    <w:r>
                      <w:rPr>
                        <w:rFonts w:cs="Arial"/>
                        <w:color w:val="000000" w:themeColor="text1"/>
                        <w:sz w:val="18"/>
                        <w:szCs w:val="18"/>
                        <w14:textFill>
                          <w14:solidFill>
                            <w14:schemeClr w14:val="tx1"/>
                          </w14:solidFill>
                        </w14:textFill>
                      </w:rPr>
                      <w:t xml:space="preserve">scheduling a single transport block </w:t>
                    </w:r>
                  </w:ins>
                  <w:r>
                    <w:rPr>
                      <w:rFonts w:cs="Arial"/>
                      <w:color w:val="000000" w:themeColor="text1"/>
                      <w:sz w:val="18"/>
                      <w:szCs w:val="18"/>
                      <w14:textFill>
                        <w14:solidFill>
                          <w14:schemeClr w14:val="tx1"/>
                        </w14:solidFill>
                      </w14:textFill>
                    </w:rPr>
                    <w:t>by single DCI, UE follows NPDCCH monitoring behavior for a HARQ process configured as HARQ feedback disabled by per-HARQ process bitmap signaling and further reversed to HARQ feedback enabled by DCI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At least one of {Rel-16 2-6, 2-7},</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 17 2-1b,</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Rel-18 2-1e-2, 2-1f-2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Release 18 NB-IoT UE cannot disable HARQ feedback</w:t>
                  </w:r>
                  <w:r>
                    <w:rPr>
                      <w:rFonts w:cs="Arial"/>
                      <w:color w:val="000000" w:themeColor="text1"/>
                      <w:szCs w:val="18"/>
                      <w:lang w:val="en-US" w:eastAsia="zh-CN"/>
                      <w14:textFill>
                        <w14:solidFill>
                          <w14:schemeClr w14:val="tx1"/>
                        </w14:solidFill>
                      </w14:textFill>
                    </w:rPr>
                    <w:t xml:space="preserve"> in multi TB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multi-TB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bookmarkStart w:id="55" w:name="_Hlk165649593"/>
          </w:p>
          <w:p>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pPr>
              <w:rPr>
                <w:rFonts w:cs="Arial"/>
              </w:rPr>
            </w:pPr>
          </w:p>
          <w:p>
            <w:pPr>
              <w:rPr>
                <w:rFonts w:cs="Arial"/>
              </w:rPr>
            </w:pPr>
            <w:r>
              <w:rPr>
                <w:rFonts w:cs="Arial"/>
              </w:rPr>
              <w:t>The no consensus is preventing the completion of the UE capability report (a.k.a. UE Feature list) for GNSS Enhancements towards performing an Interoperability Development Testing (IoDT). Thus, aiming at moving things forward, we propose the following middle-ground solution:</w:t>
            </w:r>
          </w:p>
          <w:p>
            <w:pPr>
              <w:rPr>
                <w:rFonts w:cs="Ari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 xml:space="preserve">In RRC connected-mode, the UE starts with an ‘Autonomous’ GNSS timer-based acquisition starting the autonomous timer-based GNSS measurement gap upon the expiry of its </w:t>
                  </w:r>
                  <w:r>
                    <w:rPr>
                      <w:i/>
                    </w:rPr>
                    <w:t>GNSS-ValidityDuration</w:t>
                  </w:r>
                  <w:r>
                    <w:t xml:space="preserve"> plus </w:t>
                  </w:r>
                  <w:r>
                    <w:rPr>
                      <w:i/>
                    </w:rPr>
                    <w:t>ul-TransmissionExtensionValue</w:t>
                  </w:r>
                  <w:r>
                    <w:t xml:space="preserve">(if configured), unless an 'Aperiodic GNSS trigger command' is received after </w:t>
                  </w:r>
                  <w:r>
                    <w:rPr>
                      <w:highlight w:val="yellow"/>
                    </w:rPr>
                    <w:t>at least 5 seconds</w:t>
                  </w:r>
                  <w:r>
                    <w:t xml:space="preserve"> have elapsed since the UE reported the GNSS-ValidityDuration. Under the above premises, the “Aperiodic triggering” feature group is a pre-requisite of the “Autonomous triggering” feature group.</w:t>
                  </w:r>
                </w:p>
                <w:p>
                  <w:pPr>
                    <w:rPr>
                      <w:rFonts w:cs="Arial"/>
                    </w:rPr>
                  </w:pPr>
                </w:p>
              </w:tc>
            </w:tr>
          </w:tbl>
          <w:p>
            <w:pPr>
              <w:rPr>
                <w:rFonts w:cs="Arial"/>
              </w:rPr>
            </w:pPr>
          </w:p>
          <w:p>
            <w:pPr>
              <w:rPr>
                <w:rFonts w:cs="Arial"/>
              </w:rPr>
            </w:pPr>
          </w:p>
          <w:p>
            <w:pPr>
              <w:pStyle w:val="106"/>
              <w:ind w:left="1701" w:hanging="1701"/>
              <w:jc w:val="both"/>
            </w:pPr>
            <w:bookmarkStart w:id="56" w:name="_Toc166248154"/>
            <w:r>
              <w:t>For GNSS Enhancements, there is still an open issue impacting FGs 2-3a, 2-4a, 2-3b, 2-4b, which is preventing the completion of GNSS Enhancements towards performing IoDT.</w:t>
            </w:r>
            <w:bookmarkEnd w:id="56"/>
          </w:p>
          <w:p>
            <w:pPr>
              <w:pStyle w:val="106"/>
              <w:ind w:left="1701" w:hanging="1701"/>
              <w:jc w:val="both"/>
            </w:pPr>
            <w:bookmarkStart w:id="57" w:name="_Toc166248155"/>
            <w:r>
              <w:t>For GNSS Enhancements, the open issue is related with whether the “Aperiodic triggering” method should be captured or not as a pre-requisite of the “Autonomous triggering” method.</w:t>
            </w:r>
            <w:bookmarkEnd w:id="57"/>
          </w:p>
          <w:p>
            <w:pPr>
              <w:pStyle w:val="106"/>
              <w:ind w:left="1701" w:hanging="1701"/>
              <w:jc w:val="both"/>
            </w:pPr>
            <w:bookmarkStart w:id="58" w:name="_Toc166248156"/>
            <w:r>
              <w:t xml:space="preserve">For GNSS Enhancements, what is preventing to reach a consensus is that overall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58"/>
          </w:p>
          <w:p>
            <w:pPr>
              <w:pStyle w:val="106"/>
              <w:ind w:left="1701" w:hanging="1701"/>
              <w:jc w:val="both"/>
              <w:rPr>
                <w:rFonts w:cs="Arial"/>
              </w:rPr>
            </w:pPr>
            <w:bookmarkStart w:id="59"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GNSS-ValidityDuration</w:t>
            </w:r>
            <w:r>
              <w:rPr>
                <w:rFonts w:cs="Arial"/>
              </w:rPr>
              <w:t xml:space="preserve"> plus </w:t>
            </w:r>
            <w:r>
              <w:rPr>
                <w:rFonts w:cs="Arial"/>
                <w:i/>
                <w:iCs/>
              </w:rPr>
              <w:t>ul-TransmissionExtensionValue</w:t>
            </w:r>
            <w:r>
              <w:rPr>
                <w:rFonts w:cs="Arial"/>
              </w:rPr>
              <w:t>(if configured), unless an 'Aperiodic GNSS trigger command' is received after at least 5 seconds have elapsed since the UE reported the GNSS-ValidityDuration.</w:t>
            </w:r>
            <w:bookmarkEnd w:id="59"/>
          </w:p>
          <w:p>
            <w:pPr>
              <w:rPr>
                <w:rFonts w:cs="Arial"/>
              </w:rPr>
            </w:pPr>
          </w:p>
          <w:p>
            <w:pPr>
              <w:pStyle w:val="90"/>
              <w:tabs>
                <w:tab w:val="left" w:pos="1304"/>
                <w:tab w:val="clear" w:pos="256"/>
                <w:tab w:val="clear" w:pos="936"/>
              </w:tabs>
              <w:ind w:left="1304" w:hanging="1304"/>
            </w:pPr>
            <w:bookmarkStart w:id="60" w:name="_Toc166250309"/>
            <w:r>
              <w:t>For GNSS Enhancements and the comeback on “FG 2-4a” and “FG 2-4b,” adopt the following changes:</w:t>
            </w:r>
            <w:bookmarkEnd w:id="60"/>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425"/>
              <w:gridCol w:w="2426"/>
              <w:gridCol w:w="8380"/>
              <w:gridCol w:w="818"/>
              <w:gridCol w:w="496"/>
              <w:gridCol w:w="526"/>
              <w:gridCol w:w="2195"/>
              <w:gridCol w:w="676"/>
              <w:gridCol w:w="436"/>
              <w:gridCol w:w="436"/>
              <w:gridCol w:w="1065"/>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UE re-acquires GNSS autonomously (when configured by the network) if it does not receive eNB GNSS measurement trigger</w:t>
                  </w:r>
                </w:p>
                <w:p>
                  <w:pPr>
                    <w:rPr>
                      <w:ins w:id="701" w:author="Author" w:date="1899-12-31T00:00:00Z"/>
                      <w:rFonts w:cs="Arial"/>
                      <w:color w:val="000000" w:themeColor="text1"/>
                      <w:sz w:val="18"/>
                      <w:szCs w:val="18"/>
                      <w14:textFill>
                        <w14:solidFill>
                          <w14:schemeClr w14:val="tx1"/>
                        </w14:solidFill>
                      </w14:textFill>
                    </w:rPr>
                  </w:pPr>
                  <w:ins w:id="702" w:author="Author">
                    <w:r>
                      <w:rPr>
                        <w:rFonts w:cs="Arial"/>
                        <w:color w:val="000000" w:themeColor="text1"/>
                        <w:sz w:val="18"/>
                        <w:szCs w:val="18"/>
                        <w14:textFill>
                          <w14:solidFill>
                            <w14:schemeClr w14:val="tx1"/>
                          </w14:solidFill>
                        </w14:textFill>
                      </w:rPr>
                      <w:t xml:space="preserve">1.1 In RRC connected-mode, the UE starts with an ‘Autonomous’ GNSS timer-based acquisition starting the autonomous timer-based GNSS measurement gap upon the expiry of its </w:t>
                    </w:r>
                  </w:ins>
                  <w:ins w:id="703" w:author="Author">
                    <w:r>
                      <w:rPr>
                        <w:rFonts w:cs="Arial"/>
                        <w:i/>
                        <w:iCs/>
                        <w:color w:val="000000" w:themeColor="text1"/>
                        <w:sz w:val="18"/>
                        <w:szCs w:val="18"/>
                        <w14:textFill>
                          <w14:solidFill>
                            <w14:schemeClr w14:val="tx1"/>
                          </w14:solidFill>
                        </w14:textFill>
                      </w:rPr>
                      <w:t>GNSS-ValidityDuration</w:t>
                    </w:r>
                  </w:ins>
                  <w:ins w:id="704" w:author="Author">
                    <w:r>
                      <w:rPr>
                        <w:rFonts w:cs="Arial"/>
                        <w:color w:val="000000" w:themeColor="text1"/>
                        <w:sz w:val="18"/>
                        <w:szCs w:val="18"/>
                        <w14:textFill>
                          <w14:solidFill>
                            <w14:schemeClr w14:val="tx1"/>
                          </w14:solidFill>
                        </w14:textFill>
                      </w:rPr>
                      <w:t xml:space="preserve"> plus </w:t>
                    </w:r>
                  </w:ins>
                  <w:ins w:id="705" w:author="Author">
                    <w:r>
                      <w:rPr>
                        <w:rFonts w:cs="Arial"/>
                        <w:i/>
                        <w:iCs/>
                        <w:color w:val="000000" w:themeColor="text1"/>
                        <w:sz w:val="18"/>
                        <w:szCs w:val="18"/>
                        <w14:textFill>
                          <w14:solidFill>
                            <w14:schemeClr w14:val="tx1"/>
                          </w14:solidFill>
                        </w14:textFill>
                      </w:rPr>
                      <w:t>ul-TransmissionExtensionValue</w:t>
                    </w:r>
                  </w:ins>
                  <w:ins w:id="706" w:author="Author">
                    <w:r>
                      <w:rPr>
                        <w:rFonts w:cs="Arial"/>
                        <w:color w:val="000000" w:themeColor="text1"/>
                        <w:sz w:val="18"/>
                        <w:szCs w:val="18"/>
                        <w14:textFill>
                          <w14:solidFill>
                            <w14:schemeClr w14:val="tx1"/>
                          </w14:solidFill>
                        </w14:textFill>
                      </w:rPr>
                      <w:t xml:space="preserve">(if configured), unless an 'Aperiodic GNSS trigger command' is received after at least 5 seconds have elapsed since the UE reported the </w:t>
                    </w:r>
                  </w:ins>
                  <w:ins w:id="707" w:author="Author">
                    <w:r>
                      <w:rPr>
                        <w:rFonts w:cs="Arial"/>
                        <w:i/>
                        <w:iCs/>
                        <w:color w:val="000000" w:themeColor="text1"/>
                        <w:sz w:val="18"/>
                        <w:szCs w:val="18"/>
                        <w14:textFill>
                          <w14:solidFill>
                            <w14:schemeClr w14:val="tx1"/>
                          </w14:solidFill>
                        </w14:textFill>
                      </w:rPr>
                      <w:t>GNSS-ValidityDuration</w:t>
                    </w:r>
                  </w:ins>
                  <w:ins w:id="708" w:author="Author">
                    <w:r>
                      <w:rPr>
                        <w:rFonts w:cs="Arial"/>
                        <w:color w:val="000000" w:themeColor="text1"/>
                        <w:sz w:val="18"/>
                        <w:szCs w:val="18"/>
                        <w14:textFill>
                          <w14:solidFill>
                            <w14:schemeClr w14:val="tx1"/>
                          </w14:solidFill>
                        </w14:textFill>
                      </w:rPr>
                      <w:t>.</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709" w:author="Author">
                    <w:r>
                      <w:rPr>
                        <w:rFonts w:cs="Arial"/>
                        <w:color w:val="000000" w:themeColor="text1"/>
                        <w:szCs w:val="18"/>
                        <w:highlight w:val="yellow"/>
                        <w14:textFill>
                          <w14:solidFill>
                            <w14:schemeClr w14:val="tx1"/>
                          </w14:solidFill>
                        </w14:textFill>
                      </w:rPr>
                      <w:delText>[</w:delText>
                    </w:r>
                  </w:del>
                  <w:r>
                    <w:rPr>
                      <w:rFonts w:cs="Arial"/>
                      <w:color w:val="000000" w:themeColor="text1"/>
                      <w:szCs w:val="18"/>
                      <w:highlight w:val="yellow"/>
                      <w14:textFill>
                        <w14:solidFill>
                          <w14:schemeClr w14:val="tx1"/>
                        </w14:solidFill>
                      </w14:textFill>
                    </w:rPr>
                    <w:t xml:space="preserve">Rel. 18 </w:t>
                  </w:r>
                  <w:r>
                    <w:rPr>
                      <w:rFonts w:cs="Arial"/>
                      <w:color w:val="000000" w:themeColor="text1"/>
                      <w:szCs w:val="18"/>
                      <w:highlight w:val="yellow"/>
                      <w:lang w:eastAsia="zh-CN"/>
                      <w14:textFill>
                        <w14:solidFill>
                          <w14:schemeClr w14:val="tx1"/>
                        </w14:solidFill>
                      </w14:textFill>
                    </w:rPr>
                    <w:t>2-3a</w:t>
                  </w:r>
                  <w:del w:id="710" w:author="Author">
                    <w:r>
                      <w:rPr>
                        <w:rFonts w:cs="Arial"/>
                        <w:color w:val="000000" w:themeColor="text1"/>
                        <w:szCs w:val="18"/>
                        <w:highlight w:val="yellow"/>
                        <w:lang w:eastAsia="zh-CN"/>
                        <w14:textFill>
                          <w14:solidFill>
                            <w14:schemeClr w14:val="tx1"/>
                          </w14:solidFill>
                        </w14:textFill>
                      </w:rPr>
                      <w:delText>]</w:delText>
                    </w:r>
                  </w:del>
                  <w:r>
                    <w:rPr>
                      <w:rFonts w:cs="Arial"/>
                      <w:color w:val="000000" w:themeColor="text1"/>
                      <w:szCs w:val="18"/>
                      <w:lang w:eastAsia="zh-CN"/>
                      <w14:textFill>
                        <w14:solidFill>
                          <w14:schemeClr w14:val="tx1"/>
                        </w14:solidFill>
                      </w14:textFill>
                    </w:rPr>
                    <w:t xml:space="preserve"> </w:t>
                  </w:r>
                  <w:r>
                    <w:rPr>
                      <w:rFonts w:cs="Arial"/>
                      <w:color w:val="000000" w:themeColor="text1"/>
                      <w:szCs w:val="18"/>
                      <w:lang w:val="en-US" w:eastAsia="zh-CN"/>
                      <w14:textFill>
                        <w14:solidFill>
                          <w14:schemeClr w14:val="tx1"/>
                        </w14:solidFill>
                      </w14:textFill>
                    </w:rPr>
                    <w:t>Rel. 17 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val="en-US" w:eastAsia="zh-CN"/>
                      <w14:textFill>
                        <w14:solidFill>
                          <w14:schemeClr w14:val="tx1"/>
                        </w14:solidFill>
                      </w14:textFill>
                    </w:rPr>
                  </w:pPr>
                  <w:r>
                    <w:rPr>
                      <w:rFonts w:cs="Arial"/>
                      <w:strike/>
                      <w:color w:val="FF0000"/>
                      <w:szCs w:val="18"/>
                      <w:lang w:val="en-US" w:eastAsia="zh-CN"/>
                    </w:rPr>
                    <w:t xml:space="preserve">WA: </w:t>
                  </w: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p>
                  <w:pPr>
                    <w:pStyle w:val="60"/>
                    <w:rPr>
                      <w:rFonts w:cs="Arial"/>
                      <w:color w:val="000000" w:themeColor="text1"/>
                      <w:szCs w:val="18"/>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UE re-acquires GNSS autonomously (when configured by the network) if it does not receive eNB GNSS measurement trigger</w:t>
                  </w:r>
                </w:p>
                <w:p>
                  <w:pPr>
                    <w:rPr>
                      <w:ins w:id="711" w:author="Author" w:date="1899-12-31T00:00:00Z"/>
                      <w:sz w:val="18"/>
                      <w:szCs w:val="18"/>
                    </w:rPr>
                  </w:pPr>
                  <w:ins w:id="712" w:author="Author">
                    <w:r>
                      <w:rPr>
                        <w:rFonts w:cs="Arial"/>
                        <w:color w:val="000000" w:themeColor="text1"/>
                        <w:sz w:val="18"/>
                        <w:szCs w:val="18"/>
                        <w14:textFill>
                          <w14:solidFill>
                            <w14:schemeClr w14:val="tx1"/>
                          </w14:solidFill>
                        </w14:textFill>
                      </w:rPr>
                      <w:t xml:space="preserve">1.1 In RRC connected-mode, the UE starts with an ‘Autonomous’ GNSS timer-based acquisition starting the autonomous timer-based GNSS measurement gap upon the expiry of its </w:t>
                    </w:r>
                  </w:ins>
                  <w:ins w:id="713" w:author="Author">
                    <w:r>
                      <w:rPr>
                        <w:rFonts w:cs="Arial"/>
                        <w:i/>
                        <w:iCs/>
                        <w:color w:val="000000" w:themeColor="text1"/>
                        <w:sz w:val="18"/>
                        <w:szCs w:val="18"/>
                        <w14:textFill>
                          <w14:solidFill>
                            <w14:schemeClr w14:val="tx1"/>
                          </w14:solidFill>
                        </w14:textFill>
                      </w:rPr>
                      <w:t>GNSS-ValidityDuration</w:t>
                    </w:r>
                  </w:ins>
                  <w:ins w:id="714" w:author="Author">
                    <w:r>
                      <w:rPr>
                        <w:rFonts w:cs="Arial"/>
                        <w:color w:val="000000" w:themeColor="text1"/>
                        <w:sz w:val="18"/>
                        <w:szCs w:val="18"/>
                        <w14:textFill>
                          <w14:solidFill>
                            <w14:schemeClr w14:val="tx1"/>
                          </w14:solidFill>
                        </w14:textFill>
                      </w:rPr>
                      <w:t xml:space="preserve"> plus </w:t>
                    </w:r>
                  </w:ins>
                  <w:ins w:id="715" w:author="Author">
                    <w:r>
                      <w:rPr>
                        <w:rFonts w:cs="Arial"/>
                        <w:i/>
                        <w:iCs/>
                        <w:color w:val="000000" w:themeColor="text1"/>
                        <w:sz w:val="18"/>
                        <w:szCs w:val="18"/>
                        <w14:textFill>
                          <w14:solidFill>
                            <w14:schemeClr w14:val="tx1"/>
                          </w14:solidFill>
                        </w14:textFill>
                      </w:rPr>
                      <w:t>ul-TransmissionExtensionValue</w:t>
                    </w:r>
                  </w:ins>
                  <w:ins w:id="716" w:author="Author">
                    <w:r>
                      <w:rPr>
                        <w:rFonts w:cs="Arial"/>
                        <w:color w:val="000000" w:themeColor="text1"/>
                        <w:sz w:val="18"/>
                        <w:szCs w:val="18"/>
                        <w14:textFill>
                          <w14:solidFill>
                            <w14:schemeClr w14:val="tx1"/>
                          </w14:solidFill>
                        </w14:textFill>
                      </w:rPr>
                      <w:t xml:space="preserve">(if configured), unless an 'Aperiodic GNSS trigger command' is received after at least 5 seconds have elapsed since the UE reported the </w:t>
                    </w:r>
                  </w:ins>
                  <w:ins w:id="717" w:author="Author">
                    <w:r>
                      <w:rPr>
                        <w:rFonts w:cs="Arial"/>
                        <w:i/>
                        <w:iCs/>
                        <w:color w:val="000000" w:themeColor="text1"/>
                        <w:sz w:val="18"/>
                        <w:szCs w:val="18"/>
                        <w14:textFill>
                          <w14:solidFill>
                            <w14:schemeClr w14:val="tx1"/>
                          </w14:solidFill>
                        </w14:textFill>
                      </w:rPr>
                      <w:t>GNSS-ValidityDuration</w:t>
                    </w:r>
                  </w:ins>
                  <w:ins w:id="718" w:author="Author">
                    <w:r>
                      <w:rPr>
                        <w:rFonts w:cs="Arial"/>
                        <w:color w:val="000000" w:themeColor="text1"/>
                        <w:sz w:val="18"/>
                        <w:szCs w:val="18"/>
                        <w14:textFill>
                          <w14:solidFill>
                            <w14:schemeClr w14:val="tx1"/>
                          </w14:solidFill>
                        </w14:textFill>
                      </w:rPr>
                      <w:t>.</w:t>
                    </w:r>
                  </w:ins>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del w:id="719" w:author="Author">
                    <w:r>
                      <w:rPr>
                        <w:rFonts w:cs="Arial"/>
                        <w:color w:val="000000" w:themeColor="text1"/>
                        <w:szCs w:val="18"/>
                        <w:highlight w:val="yellow"/>
                        <w14:textFill>
                          <w14:solidFill>
                            <w14:schemeClr w14:val="tx1"/>
                          </w14:solidFill>
                        </w14:textFill>
                      </w:rPr>
                      <w:delText>[</w:delText>
                    </w:r>
                  </w:del>
                  <w:r>
                    <w:rPr>
                      <w:rFonts w:cs="Arial"/>
                      <w:color w:val="000000" w:themeColor="text1"/>
                      <w:szCs w:val="18"/>
                      <w:highlight w:val="yellow"/>
                      <w14:textFill>
                        <w14:solidFill>
                          <w14:schemeClr w14:val="tx1"/>
                        </w14:solidFill>
                      </w14:textFill>
                    </w:rPr>
                    <w:t>Rel. 18 2-3b</w:t>
                  </w:r>
                  <w:del w:id="720" w:author="Author">
                    <w:r>
                      <w:rPr>
                        <w:rFonts w:cs="Arial"/>
                        <w:color w:val="000000" w:themeColor="text1"/>
                        <w:szCs w:val="18"/>
                        <w:highlight w:val="yellow"/>
                        <w14:textFill>
                          <w14:solidFill>
                            <w14:schemeClr w14:val="tx1"/>
                          </w14:solidFill>
                        </w14:textFill>
                      </w:rPr>
                      <w:delText>]</w:delText>
                    </w:r>
                  </w:del>
                  <w:r>
                    <w:rPr>
                      <w:rFonts w:cs="Arial"/>
                      <w:color w:val="000000" w:themeColor="text1"/>
                      <w:szCs w:val="18"/>
                      <w14:textFill>
                        <w14:solidFill>
                          <w14:schemeClr w14:val="tx1"/>
                        </w14:solidFill>
                      </w14:textFill>
                    </w:rPr>
                    <w:t xml:space="preserve">, </w:t>
                  </w:r>
                  <w:r>
                    <w:rPr>
                      <w:rFonts w:cs="Arial"/>
                      <w:color w:val="000000" w:themeColor="text1"/>
                      <w:szCs w:val="18"/>
                      <w:lang w:val="en-US"/>
                      <w14:textFill>
                        <w14:solidFill>
                          <w14:schemeClr w14:val="tx1"/>
                        </w14:solidFill>
                      </w14:textFill>
                    </w:rPr>
                    <w:t>Rel. 17 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val="en-US" w:eastAsia="zh-CN"/>
                      <w14:textFill>
                        <w14:solidFill>
                          <w14:schemeClr w14:val="tx1"/>
                        </w14:solidFill>
                      </w14:textFill>
                    </w:rPr>
                  </w:pPr>
                  <w:r>
                    <w:rPr>
                      <w:rFonts w:cs="Arial"/>
                      <w:strike/>
                      <w:color w:val="FF0000"/>
                      <w:szCs w:val="18"/>
                      <w:lang w:val="en-US" w:eastAsia="zh-CN"/>
                    </w:rPr>
                    <w:t xml:space="preserve">WA: </w:t>
                  </w: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p>
                  <w:pPr>
                    <w:pStyle w:val="60"/>
                    <w:rPr>
                      <w:rFonts w:cs="Arial"/>
                      <w:color w:val="000000" w:themeColor="text1"/>
                      <w:szCs w:val="18"/>
                      <w:highlight w:val="yellow"/>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signalling</w:t>
                  </w:r>
                </w:p>
              </w:tc>
            </w:tr>
            <w:bookmarkEnd w:id="55"/>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pStyle w:val="45"/>
              <w:tabs>
                <w:tab w:val="left" w:pos="450"/>
              </w:tabs>
              <w:ind w:left="0"/>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pPr>
              <w:pStyle w:val="45"/>
              <w:tabs>
                <w:tab w:val="left" w:pos="450"/>
              </w:tabs>
              <w:ind w:left="0"/>
              <w:rPr>
                <w:rFonts w:eastAsia="MS Mincho"/>
                <w:b/>
                <w:bCs/>
                <w:iCs/>
                <w:lang w:eastAsia="ja-JP"/>
              </w:rPr>
            </w:pPr>
          </w:p>
          <w:p>
            <w:pPr>
              <w:pStyle w:val="45"/>
              <w:tabs>
                <w:tab w:val="left" w:pos="450"/>
              </w:tabs>
              <w:ind w:left="0"/>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pPr>
              <w:rPr>
                <w:rFonts w:cs="Arial"/>
              </w:rPr>
            </w:pPr>
          </w:p>
          <w:p>
            <w:pPr>
              <w:rPr>
                <w:rFonts w:eastAsia="MS Mincho"/>
                <w:iCs/>
                <w:lang w:eastAsia="ja-JP"/>
              </w:rPr>
            </w:pPr>
            <w:r>
              <w:rPr>
                <w:rFonts w:eastAsia="MS Mincho"/>
                <w:iCs/>
                <w:lang w:eastAsia="ja-JP"/>
              </w:rPr>
              <w:t>The proposal above is implemented in the following table:</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438"/>
              <w:gridCol w:w="2730"/>
              <w:gridCol w:w="7173"/>
              <w:gridCol w:w="1032"/>
              <w:gridCol w:w="496"/>
              <w:gridCol w:w="526"/>
              <w:gridCol w:w="2688"/>
              <w:gridCol w:w="536"/>
              <w:gridCol w:w="436"/>
              <w:gridCol w:w="436"/>
              <w:gridCol w:w="1217"/>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14:textFill>
                        <w14:solidFill>
                          <w14:schemeClr w14:val="tx1"/>
                        </w14:solidFill>
                      </w14:textFill>
                    </w:rPr>
                    <w:t>Rel. 17 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strike/>
                      <w:color w:val="FF0000"/>
                      <w:szCs w:val="18"/>
                      <w:highlight w:val="yellow"/>
                    </w:rPr>
                    <w:t>[Rel. 18 2-3b]</w:t>
                  </w:r>
                  <w:r>
                    <w:rPr>
                      <w:rFonts w:cs="Arial"/>
                      <w:strike/>
                      <w:color w:val="FF0000"/>
                      <w:szCs w:val="18"/>
                    </w:rPr>
                    <w:t>,</w:t>
                  </w:r>
                  <w:r>
                    <w:rPr>
                      <w:rFonts w:cs="Arial"/>
                      <w:color w:val="FF0000"/>
                      <w:szCs w:val="18"/>
                    </w:rPr>
                    <w:t xml:space="preserve"> </w:t>
                  </w:r>
                  <w:r>
                    <w:rPr>
                      <w:rFonts w:cs="Arial"/>
                      <w:color w:val="000000" w:themeColor="text1"/>
                      <w:szCs w:val="18"/>
                      <w:lang w:val="en-US"/>
                      <w14:textFill>
                        <w14:solidFill>
                          <w14:schemeClr w14:val="tx1"/>
                        </w14:solidFill>
                      </w14:textFill>
                    </w:rPr>
                    <w:t>Rel. 17 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signalling</w:t>
                  </w:r>
                </w:p>
              </w:tc>
            </w:tr>
          </w:tbl>
          <w:p>
            <w:pPr>
              <w:rPr>
                <w:u w:val="single"/>
              </w:rPr>
            </w:pPr>
          </w:p>
        </w:tc>
      </w:tr>
    </w:tbl>
    <w:p>
      <w:pPr>
        <w:pStyle w:val="43"/>
        <w:ind w:firstLine="216" w:firstLineChars="90"/>
        <w:rPr>
          <w:rFonts w:ascii="Calibri" w:hAnsi="Calibri" w:cs="Arial"/>
          <w:color w:val="000000"/>
          <w:lang w:val="en-US"/>
        </w:rPr>
      </w:pPr>
    </w:p>
    <w:p>
      <w:pPr>
        <w:pStyle w:val="43"/>
        <w:ind w:firstLine="216" w:firstLineChars="90"/>
        <w:rPr>
          <w:rFonts w:ascii="Calibri" w:hAnsi="Calibri" w:cs="Arial"/>
          <w:color w:val="000000"/>
          <w:lang w:val="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6"/>
        <w:gridCol w:w="546"/>
        <w:gridCol w:w="3401"/>
        <w:gridCol w:w="4211"/>
        <w:gridCol w:w="2486"/>
        <w:gridCol w:w="496"/>
        <w:gridCol w:w="526"/>
        <w:gridCol w:w="4596"/>
        <w:gridCol w:w="741"/>
        <w:gridCol w:w="436"/>
        <w:gridCol w:w="436"/>
        <w:gridCol w:w="222"/>
        <w:gridCol w:w="2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NGSO for HARQ disabling for eMTC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Support of NGSO for HARQ disabling for eMTC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At least one of 2-1a-1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2-1b-1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2-1c-1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2-1a-2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2-1b-2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2-1c-2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2-1d-1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2-1d-2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NGSO is not supported for HARQ disabling for eMTC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2-2b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NGSO for HARQ disabling for NB-IoT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Support of NGSO for HARQ disabling for NB-IoT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At least one of 2-1e-1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2-1f-1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2-1g-1</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2-1e-2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2-1f-2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2-1g-2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NGSO is not supported for HARQ disabling for NB-IoT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2-6a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NGSO for GNSS enhancements for eMTC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Support of NGSO for GNSS enhancements for eMTC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At least one of 2-3a, 2-4a, 2-5a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NGSO for GNSS enhancements for eMTC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2-6b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NGSO for GNSS enhancements for NB-IoT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Support of NGSO for GNSS enhancements for NB-IoT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At least one of 2-3b, 2-4b, 2-5b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NGSO for GNSS enhancements for NB-IoT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Optional with capability signaling</w:t>
            </w:r>
          </w:p>
        </w:tc>
      </w:tr>
    </w:tbl>
    <w:p>
      <w:pPr>
        <w:pStyle w:val="43"/>
        <w:ind w:firstLine="216" w:firstLineChars="90"/>
        <w:rPr>
          <w:rFonts w:ascii="Calibri" w:hAnsi="Calibri" w:cs="Arial"/>
          <w:color w:val="000000"/>
          <w:lang w:val="en-US"/>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2"/>
        <w:gridCol w:w="2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spacing w:after="120" w:afterLines="50"/>
              <w:rPr>
                <w:rFonts w:eastAsia="MS Gothic"/>
                <w:sz w:val="22"/>
                <w:szCs w:val="22"/>
                <w:lang w:eastAsia="zh-CN"/>
              </w:rPr>
            </w:pPr>
            <w:bookmarkStart w:id="61" w:name="OLE_LINK32"/>
            <w:bookmarkStart w:id="62" w:name="_Ref129681832"/>
            <w:bookmarkStart w:id="63" w:name="OLE_LINK20"/>
            <w:r>
              <w:rPr>
                <w:rFonts w:eastAsia="MS Gothic"/>
                <w:sz w:val="22"/>
                <w:szCs w:val="22"/>
                <w:lang w:eastAsia="zh-CN"/>
              </w:rPr>
              <w:t xml:space="preserve">For FG 2-2a, FG 2-2b, 2-6a and FG 2-6b, </w:t>
            </w:r>
            <w:r>
              <w:rPr>
                <w:rFonts w:hint="eastAsia" w:ascii="宋体" w:hAnsi="宋体" w:eastAsia="宋体"/>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Style w:val="29"/>
              <w:tblW w:w="2128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17181"/>
              <w:gridCol w:w="4104"/>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7181" w:type="dxa"/>
                  <w:tcBorders>
                    <w:top w:val="single" w:color="808080" w:sz="4" w:space="0"/>
                    <w:left w:val="single" w:color="808080" w:sz="4" w:space="0"/>
                    <w:bottom w:val="single" w:color="808080" w:sz="4" w:space="0"/>
                    <w:right w:val="single" w:color="808080" w:sz="4" w:space="0"/>
                  </w:tcBorders>
                </w:tcPr>
                <w:p>
                  <w:pPr>
                    <w:keepNext/>
                    <w:keepLines/>
                    <w:spacing w:after="120" w:afterLines="50"/>
                    <w:rPr>
                      <w:rFonts w:eastAsia="MS Gothic"/>
                      <w:b/>
                      <w:bCs/>
                      <w:i/>
                      <w:iCs/>
                      <w:kern w:val="2"/>
                      <w:sz w:val="22"/>
                      <w:szCs w:val="22"/>
                    </w:rPr>
                  </w:pPr>
                  <w:r>
                    <w:rPr>
                      <w:rFonts w:eastAsia="MS Gothic"/>
                      <w:b/>
                      <w:bCs/>
                      <w:i/>
                      <w:iCs/>
                      <w:kern w:val="2"/>
                      <w:sz w:val="22"/>
                      <w:szCs w:val="22"/>
                    </w:rPr>
                    <w:t>ntn-GNSS-EnhNGSO-Support</w:t>
                  </w:r>
                </w:p>
                <w:p>
                  <w:pPr>
                    <w:keepNext/>
                    <w:keepLines/>
                    <w:spacing w:after="120" w:afterLines="50"/>
                    <w:rPr>
                      <w:rFonts w:eastAsia="宋体" w:cs="Arial"/>
                      <w:b/>
                      <w:bCs/>
                      <w:i/>
                      <w:iCs/>
                      <w:kern w:val="2"/>
                      <w:sz w:val="22"/>
                      <w:szCs w:val="22"/>
                    </w:rPr>
                  </w:pPr>
                  <w:r>
                    <w:rPr>
                      <w:rFonts w:eastAsia="宋体"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color="808080" w:sz="4" w:space="0"/>
                    <w:left w:val="single" w:color="808080" w:sz="4" w:space="0"/>
                    <w:bottom w:val="single" w:color="808080" w:sz="4" w:space="0"/>
                    <w:right w:val="single" w:color="808080" w:sz="4" w:space="0"/>
                  </w:tcBorders>
                </w:tcPr>
                <w:p>
                  <w:pPr>
                    <w:keepNext/>
                    <w:keepLines/>
                    <w:spacing w:after="120" w:afterLines="50"/>
                    <w:jc w:val="center"/>
                    <w:rPr>
                      <w:rFonts w:eastAsia="宋体" w:cs="Arial"/>
                      <w:sz w:val="22"/>
                      <w:szCs w:val="22"/>
                      <w:lang w:eastAsia="zh-CN"/>
                    </w:rPr>
                  </w:pPr>
                  <w:r>
                    <w:rPr>
                      <w:rFonts w:eastAsia="宋体" w:cs="Arial"/>
                      <w:sz w:val="22"/>
                      <w:szCs w:val="22"/>
                      <w:lang w:eastAsia="zh-CN"/>
                    </w:rPr>
                    <w:t>2-2a</w:t>
                  </w:r>
                </w:p>
                <w:p>
                  <w:pPr>
                    <w:keepNext/>
                    <w:keepLines/>
                    <w:spacing w:after="120" w:afterLines="50"/>
                    <w:jc w:val="center"/>
                    <w:rPr>
                      <w:rFonts w:eastAsia="宋体" w:cs="Arial"/>
                      <w:sz w:val="22"/>
                      <w:szCs w:val="22"/>
                      <w:lang w:eastAsia="zh-CN"/>
                    </w:rPr>
                  </w:pPr>
                  <w:r>
                    <w:rPr>
                      <w:rFonts w:eastAsia="宋体" w:cs="Arial"/>
                      <w:sz w:val="22"/>
                      <w:szCs w:val="22"/>
                      <w:lang w:eastAsia="zh-CN"/>
                    </w:rPr>
                    <w:t>/2-2b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17181" w:type="dxa"/>
                  <w:tcBorders>
                    <w:top w:val="single" w:color="808080" w:sz="4" w:space="0"/>
                    <w:left w:val="single" w:color="808080" w:sz="4" w:space="0"/>
                    <w:bottom w:val="single" w:color="808080" w:sz="4" w:space="0"/>
                    <w:right w:val="single" w:color="808080" w:sz="4" w:space="0"/>
                  </w:tcBorders>
                </w:tcPr>
                <w:p>
                  <w:pPr>
                    <w:keepNext/>
                    <w:keepLines/>
                    <w:spacing w:after="120" w:afterLines="50"/>
                    <w:rPr>
                      <w:rFonts w:eastAsia="MS Gothic"/>
                      <w:b/>
                      <w:bCs/>
                      <w:i/>
                      <w:iCs/>
                      <w:kern w:val="2"/>
                      <w:sz w:val="22"/>
                      <w:szCs w:val="22"/>
                    </w:rPr>
                  </w:pPr>
                  <w:r>
                    <w:rPr>
                      <w:rFonts w:eastAsia="MS Gothic"/>
                      <w:b/>
                      <w:bCs/>
                      <w:i/>
                      <w:iCs/>
                      <w:kern w:val="2"/>
                      <w:sz w:val="22"/>
                      <w:szCs w:val="22"/>
                    </w:rPr>
                    <w:t>ntn-HarqEnhNGSO-Support</w:t>
                  </w:r>
                </w:p>
                <w:p>
                  <w:pPr>
                    <w:keepNext/>
                    <w:keepLines/>
                    <w:spacing w:after="120" w:afterLines="50"/>
                    <w:rPr>
                      <w:rFonts w:eastAsia="宋体" w:cs="Arial"/>
                      <w:b/>
                      <w:bCs/>
                      <w:i/>
                      <w:iCs/>
                      <w:kern w:val="2"/>
                      <w:sz w:val="22"/>
                      <w:szCs w:val="22"/>
                    </w:rPr>
                  </w:pPr>
                  <w:r>
                    <w:rPr>
                      <w:rFonts w:eastAsia="宋体"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color="808080" w:sz="4" w:space="0"/>
                    <w:left w:val="single" w:color="808080" w:sz="4" w:space="0"/>
                    <w:bottom w:val="single" w:color="808080" w:sz="4" w:space="0"/>
                    <w:right w:val="single" w:color="808080" w:sz="4" w:space="0"/>
                  </w:tcBorders>
                </w:tcPr>
                <w:p>
                  <w:pPr>
                    <w:keepNext/>
                    <w:keepLines/>
                    <w:spacing w:after="120" w:afterLines="50"/>
                    <w:jc w:val="center"/>
                    <w:rPr>
                      <w:rFonts w:eastAsia="宋体" w:cs="Arial"/>
                      <w:sz w:val="22"/>
                      <w:szCs w:val="22"/>
                      <w:lang w:eastAsia="zh-CN"/>
                    </w:rPr>
                  </w:pPr>
                  <w:r>
                    <w:rPr>
                      <w:rFonts w:eastAsia="宋体" w:cs="Arial"/>
                      <w:sz w:val="22"/>
                      <w:szCs w:val="22"/>
                      <w:lang w:eastAsia="zh-CN"/>
                    </w:rPr>
                    <w:t>2-6a</w:t>
                  </w:r>
                </w:p>
                <w:p>
                  <w:pPr>
                    <w:keepNext/>
                    <w:keepLines/>
                    <w:spacing w:after="120" w:afterLines="50"/>
                    <w:jc w:val="center"/>
                    <w:rPr>
                      <w:rFonts w:eastAsia="宋体" w:cs="Arial"/>
                      <w:sz w:val="22"/>
                      <w:szCs w:val="22"/>
                      <w:lang w:eastAsia="zh-CN"/>
                    </w:rPr>
                  </w:pPr>
                  <w:r>
                    <w:rPr>
                      <w:rFonts w:eastAsia="宋体" w:cs="Arial"/>
                      <w:sz w:val="22"/>
                      <w:szCs w:val="22"/>
                      <w:lang w:eastAsia="zh-CN"/>
                    </w:rPr>
                    <w:t>/2-6b-</w:t>
                  </w:r>
                </w:p>
              </w:tc>
            </w:tr>
          </w:tbl>
          <w:p>
            <w:pPr>
              <w:spacing w:before="120" w:beforeLines="50" w:after="120" w:afterLines="50"/>
              <w:rPr>
                <w:rFonts w:eastAsia="MS Gothic"/>
                <w:sz w:val="22"/>
                <w:szCs w:val="22"/>
                <w:lang w:eastAsia="zh-CN"/>
              </w:rPr>
            </w:pPr>
            <w:r>
              <w:rPr>
                <w:rFonts w:eastAsia="宋体"/>
                <w:sz w:val="22"/>
                <w:szCs w:val="22"/>
                <w:lang w:eastAsia="zh-CN"/>
              </w:rPr>
              <w:t xml:space="preserve">Based on the RAN2 specification, the FG2-2a/2-2b/2-6a/2-6b are only used when the Rel-17 capability of </w:t>
            </w:r>
            <w:r>
              <w:rPr>
                <w:rFonts w:eastAsia="宋体"/>
                <w:i/>
                <w:sz w:val="22"/>
                <w:szCs w:val="22"/>
                <w:lang w:eastAsia="zh-CN"/>
              </w:rPr>
              <w:t>ntn-Connectivity-EPC-r17</w:t>
            </w:r>
            <w:r>
              <w:rPr>
                <w:rFonts w:eastAsia="宋体"/>
                <w:sz w:val="22"/>
                <w:szCs w:val="22"/>
                <w:lang w:eastAsia="zh-CN"/>
              </w:rPr>
              <w:t xml:space="preserve"> is reported and </w:t>
            </w:r>
            <w:r>
              <w:rPr>
                <w:rFonts w:eastAsia="宋体"/>
                <w:i/>
                <w:sz w:val="22"/>
                <w:szCs w:val="22"/>
                <w:lang w:eastAsia="zh-CN"/>
              </w:rPr>
              <w:t>ntn-ScenarioSupport-r17</w:t>
            </w:r>
            <w:r>
              <w:rPr>
                <w:rFonts w:eastAsia="宋体"/>
                <w:sz w:val="22"/>
                <w:szCs w:val="22"/>
                <w:lang w:eastAsia="zh-CN"/>
              </w:rPr>
              <w:t xml:space="preserve"> is not reported (implying UE support NTN features for both GSO and NGSO).  It is not clear whether the </w:t>
            </w:r>
            <w:r>
              <w:rPr>
                <w:rFonts w:eastAsia="宋体"/>
                <w:i/>
                <w:sz w:val="22"/>
                <w:szCs w:val="22"/>
                <w:lang w:eastAsia="zh-CN"/>
              </w:rPr>
              <w:t>ntn-ScenarioSupport-r17</w:t>
            </w:r>
            <w:r>
              <w:rPr>
                <w:rFonts w:eastAsia="宋体"/>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宋体"/>
                <w:i/>
                <w:sz w:val="22"/>
                <w:szCs w:val="22"/>
                <w:lang w:eastAsia="zh-CN"/>
              </w:rPr>
              <w:t xml:space="preserve">ntn-ScenarioSupport-r17=ngso </w:t>
            </w:r>
            <w:r>
              <w:rPr>
                <w:rFonts w:eastAsia="宋体"/>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pPr>
              <w:spacing w:after="100" w:afterAutospacing="1"/>
              <w:rPr>
                <w:rFonts w:eastAsia="宋体"/>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eMTC”, “Scenario for HARQ disabling for NB-IoT”, “Scenario for GNSS enhancements for eMTC” and “Scenario for GNSS enhancements for NB-IoT”. The component value can be {gso, ngso}.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484"/>
              <w:gridCol w:w="2922"/>
              <w:gridCol w:w="3340"/>
              <w:gridCol w:w="1688"/>
              <w:gridCol w:w="496"/>
              <w:gridCol w:w="526"/>
              <w:gridCol w:w="3213"/>
              <w:gridCol w:w="624"/>
              <w:gridCol w:w="436"/>
              <w:gridCol w:w="436"/>
              <w:gridCol w:w="3406"/>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2-2a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eMTC</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2-1a-1</w:t>
                  </w:r>
                </w:p>
                <w:p>
                  <w:pPr>
                    <w:keepNext/>
                    <w:keepLines/>
                    <w:rPr>
                      <w:rFonts w:eastAsia="宋体" w:cs="Arial"/>
                      <w:color w:val="000000"/>
                      <w:sz w:val="18"/>
                      <w:szCs w:val="18"/>
                    </w:rPr>
                  </w:pPr>
                  <w:r>
                    <w:rPr>
                      <w:rFonts w:eastAsia="宋体" w:cs="Arial"/>
                      <w:color w:val="000000"/>
                      <w:sz w:val="18"/>
                      <w:szCs w:val="18"/>
                    </w:rPr>
                    <w:t>2-1b-1</w:t>
                  </w:r>
                </w:p>
                <w:p>
                  <w:pPr>
                    <w:keepNext/>
                    <w:keepLines/>
                    <w:rPr>
                      <w:rFonts w:eastAsia="宋体" w:cs="Arial"/>
                      <w:color w:val="000000"/>
                      <w:sz w:val="18"/>
                      <w:szCs w:val="18"/>
                    </w:rPr>
                  </w:pPr>
                  <w:r>
                    <w:rPr>
                      <w:rFonts w:eastAsia="宋体" w:cs="Arial"/>
                      <w:color w:val="000000"/>
                      <w:sz w:val="18"/>
                      <w:szCs w:val="18"/>
                    </w:rPr>
                    <w:t>2-1c-1</w:t>
                  </w:r>
                </w:p>
                <w:p>
                  <w:pPr>
                    <w:keepNext/>
                    <w:keepLines/>
                    <w:rPr>
                      <w:rFonts w:eastAsia="宋体" w:cs="Arial"/>
                      <w:color w:val="000000"/>
                      <w:sz w:val="18"/>
                      <w:szCs w:val="18"/>
                    </w:rPr>
                  </w:pPr>
                  <w:r>
                    <w:rPr>
                      <w:rFonts w:eastAsia="宋体" w:cs="Arial"/>
                      <w:color w:val="000000"/>
                      <w:sz w:val="18"/>
                      <w:szCs w:val="18"/>
                    </w:rPr>
                    <w:t>2-1a-2</w:t>
                  </w:r>
                </w:p>
                <w:p>
                  <w:pPr>
                    <w:keepNext/>
                    <w:keepLines/>
                    <w:rPr>
                      <w:rFonts w:eastAsia="宋体" w:cs="Arial"/>
                      <w:color w:val="000000"/>
                      <w:sz w:val="18"/>
                      <w:szCs w:val="18"/>
                    </w:rPr>
                  </w:pPr>
                  <w:r>
                    <w:rPr>
                      <w:rFonts w:eastAsia="宋体" w:cs="Arial"/>
                      <w:color w:val="000000"/>
                      <w:sz w:val="18"/>
                      <w:szCs w:val="18"/>
                    </w:rPr>
                    <w:t>2-1b-2</w:t>
                  </w:r>
                </w:p>
                <w:p>
                  <w:pPr>
                    <w:keepNext/>
                    <w:keepLines/>
                    <w:rPr>
                      <w:rFonts w:eastAsia="宋体" w:cs="Arial"/>
                      <w:color w:val="000000"/>
                      <w:sz w:val="18"/>
                      <w:szCs w:val="18"/>
                    </w:rPr>
                  </w:pPr>
                  <w:r>
                    <w:rPr>
                      <w:rFonts w:eastAsia="宋体" w:cs="Arial"/>
                      <w:color w:val="000000"/>
                      <w:sz w:val="18"/>
                      <w:szCs w:val="18"/>
                    </w:rPr>
                    <w:t>2-1c-2</w:t>
                  </w:r>
                </w:p>
                <w:p>
                  <w:pPr>
                    <w:keepNext/>
                    <w:keepLines/>
                    <w:rPr>
                      <w:rFonts w:eastAsia="宋体" w:cs="Arial"/>
                      <w:color w:val="000000"/>
                      <w:sz w:val="18"/>
                      <w:szCs w:val="18"/>
                    </w:rPr>
                  </w:pPr>
                  <w:r>
                    <w:rPr>
                      <w:rFonts w:eastAsia="宋体" w:cs="Arial"/>
                      <w:color w:val="000000"/>
                      <w:sz w:val="18"/>
                      <w:szCs w:val="18"/>
                    </w:rPr>
                    <w:t>2-1d-1</w:t>
                  </w:r>
                </w:p>
                <w:p>
                  <w:pPr>
                    <w:keepNext/>
                    <w:keepLines/>
                    <w:rPr>
                      <w:rFonts w:eastAsia="宋体" w:cs="Arial"/>
                      <w:color w:val="000000"/>
                      <w:sz w:val="18"/>
                      <w:szCs w:val="18"/>
                    </w:rPr>
                  </w:pPr>
                  <w:r>
                    <w:rPr>
                      <w:rFonts w:eastAsia="宋体" w:cs="Arial"/>
                      <w:color w:val="000000"/>
                      <w:sz w:val="18"/>
                      <w:szCs w:val="18"/>
                    </w:rPr>
                    <w:t>2-1d-2</w:t>
                  </w:r>
                </w:p>
                <w:p>
                  <w:pPr>
                    <w:keepNext/>
                    <w:keepLines/>
                    <w:rPr>
                      <w:rFonts w:eastAsia="宋体" w:cs="Arial"/>
                      <w:color w:val="000000"/>
                      <w:sz w:val="18"/>
                      <w:szCs w:val="18"/>
                    </w:rPr>
                  </w:pPr>
                  <w:r>
                    <w:rPr>
                      <w:rFonts w:eastAsia="宋体" w:cs="Arial"/>
                      <w:color w:val="000000"/>
                      <w:sz w:val="18"/>
                      <w:szCs w:val="18"/>
                    </w:rPr>
                    <w:t>2-2</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 xml:space="preserve">NGSO is not supported for HARQ disabling for eMTC </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2-2b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NB-IoT</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2-1e-1</w:t>
                  </w:r>
                </w:p>
                <w:p>
                  <w:pPr>
                    <w:keepNext/>
                    <w:keepLines/>
                    <w:rPr>
                      <w:rFonts w:eastAsia="宋体" w:cs="Arial"/>
                      <w:color w:val="000000"/>
                      <w:sz w:val="18"/>
                      <w:szCs w:val="18"/>
                    </w:rPr>
                  </w:pPr>
                  <w:r>
                    <w:rPr>
                      <w:rFonts w:eastAsia="宋体" w:cs="Arial"/>
                      <w:color w:val="000000"/>
                      <w:sz w:val="18"/>
                      <w:szCs w:val="18"/>
                    </w:rPr>
                    <w:t>2-1f-1</w:t>
                  </w:r>
                </w:p>
                <w:p>
                  <w:pPr>
                    <w:keepNext/>
                    <w:keepLines/>
                    <w:rPr>
                      <w:rFonts w:eastAsia="宋体" w:cs="Arial"/>
                      <w:color w:val="000000"/>
                      <w:sz w:val="18"/>
                      <w:szCs w:val="18"/>
                    </w:rPr>
                  </w:pPr>
                  <w:r>
                    <w:rPr>
                      <w:rFonts w:eastAsia="宋体" w:cs="Arial"/>
                      <w:color w:val="000000"/>
                      <w:sz w:val="18"/>
                      <w:szCs w:val="18"/>
                    </w:rPr>
                    <w:t>2-1g-1</w:t>
                  </w:r>
                </w:p>
                <w:p>
                  <w:pPr>
                    <w:keepNext/>
                    <w:keepLines/>
                    <w:rPr>
                      <w:rFonts w:eastAsia="宋体" w:cs="Arial"/>
                      <w:color w:val="000000"/>
                      <w:sz w:val="18"/>
                      <w:szCs w:val="18"/>
                    </w:rPr>
                  </w:pPr>
                  <w:r>
                    <w:rPr>
                      <w:rFonts w:eastAsia="宋体" w:cs="Arial"/>
                      <w:color w:val="000000"/>
                      <w:sz w:val="18"/>
                      <w:szCs w:val="18"/>
                    </w:rPr>
                    <w:t>2-1e-2</w:t>
                  </w:r>
                </w:p>
                <w:p>
                  <w:pPr>
                    <w:keepNext/>
                    <w:keepLines/>
                    <w:rPr>
                      <w:rFonts w:eastAsia="宋体" w:cs="Arial"/>
                      <w:color w:val="000000"/>
                      <w:sz w:val="18"/>
                      <w:szCs w:val="18"/>
                    </w:rPr>
                  </w:pPr>
                  <w:r>
                    <w:rPr>
                      <w:rFonts w:eastAsia="宋体" w:cs="Arial"/>
                      <w:color w:val="000000"/>
                      <w:sz w:val="18"/>
                      <w:szCs w:val="18"/>
                    </w:rPr>
                    <w:t>2-1f-2</w:t>
                  </w:r>
                </w:p>
                <w:p>
                  <w:pPr>
                    <w:keepNext/>
                    <w:keepLines/>
                    <w:rPr>
                      <w:rFonts w:eastAsia="宋体" w:cs="Arial"/>
                      <w:color w:val="000000"/>
                      <w:sz w:val="18"/>
                      <w:szCs w:val="18"/>
                    </w:rPr>
                  </w:pPr>
                  <w:r>
                    <w:rPr>
                      <w:rFonts w:eastAsia="宋体" w:cs="Arial"/>
                      <w:color w:val="000000"/>
                      <w:sz w:val="18"/>
                      <w:szCs w:val="18"/>
                    </w:rPr>
                    <w:t>2-1g-2</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NGSO is not supported for HARQ disabling for NB-IoT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2-6a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eMTC</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2-3a, 2-4a, 2-5a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 xml:space="preserve">NGSO for GNSS enhancements for eMTC is not supported </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2-6b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NB-IoT</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2-3b, 2-4b, 2-5b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 xml:space="preserve">NGSO for GNSS enhancements for NB-IoT is not supported </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bookmarkEnd w:id="61"/>
            <w:bookmarkEnd w:id="62"/>
            <w:bookmarkEnd w:id="63"/>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lang w:val="en-US"/>
        </w:rPr>
      </w:pPr>
    </w:p>
    <w:p>
      <w:pPr>
        <w:pStyle w:val="3"/>
        <w:numPr>
          <w:ilvl w:val="1"/>
          <w:numId w:val="17"/>
        </w:numPr>
        <w:rPr>
          <w:color w:val="000000"/>
        </w:rPr>
      </w:pPr>
      <w:r>
        <w:rPr>
          <w:color w:val="000000"/>
        </w:rPr>
        <w:t>NR_netcon_repeater</w:t>
      </w:r>
    </w:p>
    <w:p>
      <w:pPr>
        <w:pStyle w:val="43"/>
        <w:ind w:firstLine="216" w:firstLineChars="90"/>
        <w:rPr>
          <w:rFonts w:ascii="Calibri" w:hAnsi="Calibri" w:cs="Arial"/>
          <w:color w:val="000000"/>
        </w:rPr>
      </w:pPr>
      <w:r>
        <w:rPr>
          <w:rFonts w:ascii="Calibri" w:hAnsi="Calibri" w:cs="Arial"/>
          <w:color w:val="000000"/>
        </w:rPr>
        <w:t>Void</w:t>
      </w:r>
    </w:p>
    <w:p>
      <w:pPr>
        <w:pStyle w:val="43"/>
        <w:ind w:firstLine="216" w:firstLineChars="90"/>
        <w:rPr>
          <w:rFonts w:ascii="Calibri" w:hAnsi="Calibri" w:cs="Arial"/>
          <w:color w:val="000000"/>
        </w:rPr>
      </w:pPr>
    </w:p>
    <w:p>
      <w:pPr>
        <w:pStyle w:val="3"/>
        <w:numPr>
          <w:ilvl w:val="1"/>
          <w:numId w:val="17"/>
        </w:numPr>
        <w:rPr>
          <w:color w:val="000000"/>
        </w:rPr>
      </w:pPr>
      <w:r>
        <w:rPr>
          <w:color w:val="000000"/>
        </w:rPr>
        <w:t>NR_BWP_wor</w:t>
      </w: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486"/>
        <w:gridCol w:w="2855"/>
        <w:gridCol w:w="7340"/>
        <w:gridCol w:w="222"/>
        <w:gridCol w:w="496"/>
        <w:gridCol w:w="436"/>
        <w:gridCol w:w="3867"/>
        <w:gridCol w:w="660"/>
        <w:gridCol w:w="436"/>
        <w:gridCol w:w="436"/>
        <w:gridCol w:w="436"/>
        <w:gridCol w:w="2011"/>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nl-NL"/>
                <w14:textFill>
                  <w14:solidFill>
                    <w14:schemeClr w14:val="tx1"/>
                  </w14:solidFill>
                </w14:textFill>
              </w:rPr>
            </w:pPr>
            <w:r>
              <w:rPr>
                <w:rFonts w:cs="Arial"/>
                <w:color w:val="000000" w:themeColor="text1"/>
                <w:szCs w:val="18"/>
                <w14:textFill>
                  <w14:solidFill>
                    <w14:schemeClr w14:val="tx1"/>
                  </w14:solidFill>
                </w14:textFill>
              </w:rPr>
              <w:t>53. NR_BWP_wor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RLM/BM/BFD measurements based on NCD-SSB within active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 xml:space="preserve">1. UE performs RLM/BM/BFD and gapless </w:t>
            </w:r>
            <w:r>
              <w:rPr>
                <w:rFonts w:cs="Arial" w:eastAsiaTheme="minorEastAsia"/>
                <w:bCs/>
                <w:color w:val="000000" w:themeColor="text1"/>
                <w:sz w:val="18"/>
                <w:szCs w:val="18"/>
                <w14:textFill>
                  <w14:solidFill>
                    <w14:schemeClr w14:val="tx1"/>
                  </w14:solidFill>
                </w14:textFill>
              </w:rPr>
              <w:t>L3 intra-frequency</w:t>
            </w:r>
            <w:r>
              <w:rPr>
                <w:rFonts w:cs="Arial" w:eastAsiaTheme="minorEastAsia"/>
                <w:color w:val="000000" w:themeColor="text1"/>
                <w:sz w:val="18"/>
                <w:szCs w:val="18"/>
                <w14:textFill>
                  <w14:solidFill>
                    <w14:schemeClr w14:val="tx1"/>
                  </w14:solidFill>
                </w14:textFill>
              </w:rPr>
              <w:t xml:space="preserve"> measurements based on NCD-SSB, where the NCD-SSB is within the active DL BWP.</w:t>
            </w: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2. Bandwidth of UE-specific RRC configured BWP may not include bandwidth of the CORESET#0 (if CORESET#0 is present) and CD-SSB for PCell/PSCell (if configured) and bandwidth of the UE-specific RRC configured BWP may not include CD-SSB for Scell</w:t>
            </w:r>
          </w:p>
          <w:p>
            <w:pPr>
              <w:rPr>
                <w:rFonts w:cs="Arial" w:eastAsiaTheme="minorEastAsia"/>
                <w:color w:val="000000" w:themeColor="text1"/>
                <w:sz w:val="18"/>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3. NCD-SSB within the active DL BWP can be used as the QCL source for other reference signal.</w:t>
            </w:r>
          </w:p>
          <w:p>
            <w:pPr>
              <w:rPr>
                <w:rFonts w:cs="Arial" w:eastAsiaTheme="minorEastAsia"/>
                <w:color w:val="000000" w:themeColor="text1"/>
                <w:sz w:val="18"/>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4. UE performs L3 intra-frequency measurements without gaps based on NCD-SSB, where the NCD-SSB is within the active DL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cannot support RLM/BM/BFD </w:t>
            </w:r>
            <w:r>
              <w:rPr>
                <w:rFonts w:cs="Arial"/>
                <w:color w:val="000000" w:themeColor="text1"/>
                <w:szCs w:val="18"/>
                <w:lang w:val="en-US"/>
                <w14:textFill>
                  <w14:solidFill>
                    <w14:schemeClr w14:val="tx1"/>
                  </w14:solidFill>
                </w14:textFill>
              </w:rPr>
              <w:t xml:space="preserve">and gapless </w:t>
            </w:r>
            <w:r>
              <w:rPr>
                <w:rFonts w:cs="Arial"/>
                <w:bCs/>
                <w:color w:val="000000" w:themeColor="text1"/>
                <w:szCs w:val="18"/>
                <w:lang w:val="en-US"/>
                <w14:textFill>
                  <w14:solidFill>
                    <w14:schemeClr w14:val="tx1"/>
                  </w14:solidFill>
                </w14:textFill>
              </w:rPr>
              <w:t xml:space="preserve">L3 intra-frequency </w:t>
            </w:r>
            <w:r>
              <w:rPr>
                <w:rFonts w:cs="Arial"/>
                <w:color w:val="000000" w:themeColor="text1"/>
                <w:szCs w:val="18"/>
                <w14:textFill>
                  <w14:solidFill>
                    <w14:schemeClr w14:val="tx1"/>
                  </w14:solidFill>
                </w14:textFill>
              </w:rPr>
              <w:t>measurements based on NCD-SSB within active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No</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This FG applies only to PCell</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PMingLiU" w:cs="Arial"/>
                <w:color w:val="000000" w:themeColor="text1"/>
                <w:szCs w:val="18"/>
                <w:lang w:val="en-US" w:eastAsia="zh-TW"/>
                <w14:textFill>
                  <w14:solidFill>
                    <w14:schemeClr w14:val="tx1"/>
                  </w14:solidFill>
                </w14:textFill>
              </w:rPr>
              <w:t>This FG is not applicable to RedCap or eRedCap UEs.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PSCell in EN-DC or NR-DC scenarios, the only update that is required from RAN1 point of view is to remove the note “Note: This FG applies only to PCell”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pPr>
              <w:rPr>
                <w:rFonts w:ascii="Calibri" w:hAnsi="Calibri"/>
                <w:i/>
                <w:iCs/>
                <w:sz w:val="22"/>
                <w:szCs w:val="22"/>
                <w:lang w:eastAsia="zh-TW"/>
              </w:rPr>
            </w:pPr>
            <w:r>
              <w:rPr>
                <w:rFonts w:ascii="Calibri" w:hAnsi="Calibri"/>
                <w:b/>
                <w:bCs/>
                <w:i/>
                <w:iCs/>
                <w:sz w:val="22"/>
                <w:szCs w:val="22"/>
                <w:lang w:eastAsia="zh-TW"/>
              </w:rPr>
              <w:t xml:space="preserve">Proposal 1: </w:t>
            </w:r>
            <w:r>
              <w:rPr>
                <w:rFonts w:ascii="Calibri" w:hAnsi="Calibri"/>
                <w:i/>
                <w:iCs/>
                <w:sz w:val="22"/>
                <w:szCs w:val="22"/>
                <w:lang w:eastAsia="zh-TW"/>
              </w:rPr>
              <w:t>RAN1 to update note on FG 53-3 of the UE features list for NR_BWP_wor on the FG applicability to PCell and PSCell.</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8"/>
              <w:gridCol w:w="480"/>
              <w:gridCol w:w="2552"/>
              <w:gridCol w:w="6141"/>
              <w:gridCol w:w="222"/>
              <w:gridCol w:w="496"/>
              <w:gridCol w:w="436"/>
              <w:gridCol w:w="3361"/>
              <w:gridCol w:w="641"/>
              <w:gridCol w:w="436"/>
              <w:gridCol w:w="436"/>
              <w:gridCol w:w="436"/>
              <w:gridCol w:w="1800"/>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nl-NL"/>
                      <w14:textFill>
                        <w14:solidFill>
                          <w14:schemeClr w14:val="tx1"/>
                        </w14:solidFill>
                      </w14:textFill>
                    </w:rPr>
                  </w:pPr>
                  <w:r>
                    <w:rPr>
                      <w:rFonts w:cs="Arial"/>
                      <w:color w:val="000000" w:themeColor="text1"/>
                      <w:szCs w:val="18"/>
                      <w:lang w:val="en-US"/>
                      <w14:textFill>
                        <w14:solidFill>
                          <w14:schemeClr w14:val="tx1"/>
                        </w14:solidFill>
                      </w14:textFill>
                    </w:rPr>
                    <w:t>53. NR_BWP_wor</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53-3</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Support RLM/BM/BFD measurements based on NCD-SSB within active BWP</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 xml:space="preserve">1. UE performs RLM/BM/BFD and gapless </w:t>
                  </w:r>
                  <w:r>
                    <w:rPr>
                      <w:rFonts w:cs="Arial" w:eastAsiaTheme="minorEastAsia"/>
                      <w:bCs/>
                      <w:color w:val="000000" w:themeColor="text1"/>
                      <w:sz w:val="18"/>
                      <w:szCs w:val="18"/>
                      <w14:textFill>
                        <w14:solidFill>
                          <w14:schemeClr w14:val="tx1"/>
                        </w14:solidFill>
                      </w14:textFill>
                    </w:rPr>
                    <w:t>L3 intra-frequency</w:t>
                  </w:r>
                  <w:r>
                    <w:rPr>
                      <w:rFonts w:cs="Arial" w:eastAsiaTheme="minorEastAsia"/>
                      <w:color w:val="000000" w:themeColor="text1"/>
                      <w:sz w:val="18"/>
                      <w:szCs w:val="18"/>
                      <w14:textFill>
                        <w14:solidFill>
                          <w14:schemeClr w14:val="tx1"/>
                        </w14:solidFill>
                      </w14:textFill>
                    </w:rPr>
                    <w:t xml:space="preserve"> measurements based on NCD-SSB, where the NCD-SSB is within the active DL BWP.</w:t>
                  </w: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2. Bandwidth of UE-specific RRC configured BWP may not include bandwidth of the CORESET#0 (if CORESET#0 is present) and CD-SSB for PCell/PSCell (if configured) and bandwidth of the UE-specific RRC configured BWP may not include CD-SSB for Scell</w:t>
                  </w:r>
                </w:p>
                <w:p>
                  <w:pPr>
                    <w:rPr>
                      <w:rFonts w:cs="Arial" w:eastAsiaTheme="minorEastAsia"/>
                      <w:color w:val="000000" w:themeColor="text1"/>
                      <w:sz w:val="18"/>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3. NCD-SSB within the active DL BWP can be used as the QCL source for other reference signal.</w:t>
                  </w:r>
                </w:p>
                <w:p>
                  <w:pPr>
                    <w:rPr>
                      <w:rFonts w:cs="Arial" w:eastAsiaTheme="minorEastAsia"/>
                      <w:color w:val="000000" w:themeColor="text1"/>
                      <w:sz w:val="18"/>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4. UE performs L3 intra-frequency measurements without gaps based on NCD-SSB, where the NCD-SSB is within the active DL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UE cannot support RLM/BM/BFD and gapless </w:t>
                  </w:r>
                  <w:r>
                    <w:rPr>
                      <w:rFonts w:cs="Arial"/>
                      <w:bCs/>
                      <w:color w:val="000000" w:themeColor="text1"/>
                      <w:szCs w:val="18"/>
                      <w:lang w:val="en-US"/>
                      <w14:textFill>
                        <w14:solidFill>
                          <w14:schemeClr w14:val="tx1"/>
                        </w14:solidFill>
                      </w14:textFill>
                    </w:rPr>
                    <w:t xml:space="preserve">L3 intra-frequency </w:t>
                  </w:r>
                  <w:r>
                    <w:rPr>
                      <w:rFonts w:cs="Arial"/>
                      <w:color w:val="000000" w:themeColor="text1"/>
                      <w:szCs w:val="18"/>
                      <w:lang w:val="en-US"/>
                      <w14:textFill>
                        <w14:solidFill>
                          <w14:schemeClr w14:val="tx1"/>
                        </w14:solidFill>
                      </w14:textFill>
                    </w:rPr>
                    <w:t>measurements based on NCD-SSB within active BWP</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No</w:t>
                  </w:r>
                </w:p>
                <w:p>
                  <w:pPr>
                    <w:pStyle w:val="60"/>
                    <w:rPr>
                      <w:rFonts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szCs w:val="18"/>
                      <w:lang w:val="en-US"/>
                    </w:rPr>
                  </w:pPr>
                  <w:r>
                    <w:rPr>
                      <w:rFonts w:cs="Arial"/>
                      <w:szCs w:val="18"/>
                      <w:lang w:val="en-US"/>
                    </w:rPr>
                    <w:t xml:space="preserve">Note: This FG applies </w:t>
                  </w:r>
                  <w:del w:id="721" w:author="Diogo Martins, Vodafone" w:date="2024-05-09T16:16:00Z">
                    <w:r>
                      <w:rPr>
                        <w:rFonts w:cs="Arial"/>
                        <w:szCs w:val="18"/>
                        <w:lang w:val="en-US"/>
                      </w:rPr>
                      <w:delText xml:space="preserve">only </w:delText>
                    </w:r>
                  </w:del>
                  <w:r>
                    <w:rPr>
                      <w:rFonts w:cs="Arial"/>
                      <w:szCs w:val="18"/>
                      <w:lang w:val="en-US"/>
                    </w:rPr>
                    <w:t>to PCell</w:t>
                  </w:r>
                  <w:ins w:id="722" w:author="Diogo Martins, Vodafone" w:date="2024-05-09T16:16:00Z">
                    <w:r>
                      <w:rPr>
                        <w:rFonts w:cs="Arial"/>
                        <w:szCs w:val="18"/>
                        <w:lang w:val="en-US"/>
                      </w:rPr>
                      <w:t xml:space="preserve"> and PSCell</w:t>
                    </w:r>
                  </w:ins>
                  <w:r>
                    <w:rPr>
                      <w:rFonts w:cs="Arial"/>
                      <w:szCs w:val="18"/>
                      <w:lang w:val="en-US"/>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eastAsia="PMingLiU" w:cs="Arial"/>
                      <w:color w:val="000000" w:themeColor="text1"/>
                      <w:szCs w:val="18"/>
                      <w:lang w:val="en-US" w:eastAsia="zh-TW"/>
                      <w14:textFill>
                        <w14:solidFill>
                          <w14:schemeClr w14:val="tx1"/>
                        </w14:solidFill>
                      </w14:textFill>
                    </w:rPr>
                    <w:t>This FG is not applicable to RedCap or eRedCap UEs.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等线"/>
                <w:sz w:val="22"/>
                <w:szCs w:val="22"/>
              </w:rPr>
            </w:pPr>
            <w:r>
              <w:rPr>
                <w:sz w:val="22"/>
                <w:szCs w:val="22"/>
                <w:lang w:eastAsia="ja-JP"/>
              </w:rPr>
              <w:t>RAN4 sent Reply LS to RAN2/1 in [5]</w:t>
            </w:r>
            <w:r>
              <w:rPr>
                <w:rFonts w:eastAsia="等线"/>
                <w:sz w:val="22"/>
                <w:szCs w:val="22"/>
              </w:rPr>
              <w:t>, and the LS is to inform following conclusion made by RAN4.</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rPr>
                      <w:rFonts w:cs="Arial"/>
                      <w:color w:val="000000" w:themeColor="text1"/>
                      <w:lang w:eastAsia="zh-CN"/>
                      <w14:textFill>
                        <w14:solidFill>
                          <w14:schemeClr w14:val="tx1"/>
                        </w14:solidFill>
                      </w14:textFill>
                    </w:rPr>
                  </w:pPr>
                  <w:r>
                    <w:rPr>
                      <w:rFonts w:cs="Arial"/>
                      <w:color w:val="000000" w:themeColor="text1"/>
                      <w14:textFill>
                        <w14:solidFill>
                          <w14:schemeClr w14:val="tx1"/>
                        </w14:solidFill>
                      </w14:textFill>
                    </w:rPr>
                    <w:t xml:space="preserve">Regarding dual connectivity for UE supporting </w:t>
                  </w:r>
                  <w:bookmarkStart w:id="64" w:name="_Hlk156986800"/>
                  <w:r>
                    <w:rPr>
                      <w:i/>
                      <w:iCs/>
                    </w:rPr>
                    <w:t>ncd-SSB-BWP-Wor-r18</w:t>
                  </w:r>
                  <w:bookmarkEnd w:id="64"/>
                  <w:r>
                    <w:rPr>
                      <w:rFonts w:cs="Arial"/>
                      <w:color w:val="000000" w:themeColor="text1"/>
                      <w14:textFill>
                        <w14:solidFill>
                          <w14:schemeClr w14:val="tx1"/>
                        </w14:solidFill>
                      </w14:textFill>
                    </w:rPr>
                    <w:t>, the following scenario is supported from RAN4 requirement perspective</w:t>
                  </w:r>
                </w:p>
                <w:p>
                  <w:pPr>
                    <w:pStyle w:val="45"/>
                    <w:numPr>
                      <w:ilvl w:val="0"/>
                      <w:numId w:val="70"/>
                    </w:numPr>
                    <w:ind w:left="720"/>
                    <w:contextualSpacing w:val="0"/>
                    <w:rPr>
                      <w:color w:val="000000" w:themeColor="text1"/>
                      <w14:textFill>
                        <w14:solidFill>
                          <w14:schemeClr w14:val="tx1"/>
                        </w14:solidFill>
                      </w14:textFill>
                    </w:rPr>
                  </w:pPr>
                  <w:r>
                    <w:rPr>
                      <w:color w:val="000000" w:themeColor="text1"/>
                      <w14:textFill>
                        <w14:solidFill>
                          <w14:schemeClr w14:val="tx1"/>
                        </w14:solidFill>
                      </w14:textFill>
                    </w:rPr>
                    <w:t>For UE supporting option C and configured with EN-DC or NR-DC, NCD-SSB based L1 and L3 intra-frequency measurement requirements are also applicable for the PSCell.</w:t>
                  </w:r>
                </w:p>
              </w:tc>
            </w:tr>
          </w:tbl>
          <w:p>
            <w:pPr>
              <w:rPr>
                <w:rFonts w:eastAsiaTheme="minorEastAsia"/>
                <w:sz w:val="22"/>
                <w:szCs w:val="22"/>
                <w:lang w:eastAsia="ja-JP"/>
              </w:rPr>
            </w:pPr>
          </w:p>
          <w:p>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pPr>
              <w:rPr>
                <w:rFonts w:eastAsiaTheme="minorEastAsia"/>
                <w:sz w:val="22"/>
                <w:szCs w:val="22"/>
                <w:lang w:eastAsia="ja-JP"/>
              </w:rPr>
            </w:pPr>
            <w:r>
              <w:rPr>
                <w:rFonts w:hint="eastAsia" w:eastAsiaTheme="minorEastAsia"/>
                <w:sz w:val="22"/>
                <w:szCs w:val="22"/>
                <w:lang w:eastAsia="ja-JP"/>
              </w:rPr>
              <w:t>T</w:t>
            </w:r>
            <w:r>
              <w:rPr>
                <w:rFonts w:eastAsiaTheme="minorEastAsia"/>
                <w:sz w:val="22"/>
                <w:szCs w:val="22"/>
                <w:lang w:eastAsia="ja-JP"/>
              </w:rPr>
              <w:t>he current description of the note intends to reflect following RAN4 agreement, rather than precluding PSCell.</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val="0"/>
                    <w:numPr>
                      <w:ilvl w:val="0"/>
                      <w:numId w:val="70"/>
                    </w:numPr>
                    <w:autoSpaceDE w:val="0"/>
                    <w:autoSpaceDN w:val="0"/>
                    <w:adjustRightInd w:val="0"/>
                    <w:snapToGrid w:val="0"/>
                    <w:spacing w:after="180"/>
                    <w:ind w:left="936"/>
                    <w:rPr>
                      <w:rFonts w:cs="Arial"/>
                      <w:bCs/>
                      <w:lang w:eastAsia="zh-CN"/>
                    </w:rPr>
                  </w:pPr>
                  <w:r>
                    <w:rPr>
                      <w:rFonts w:cs="Arial"/>
                      <w:bCs/>
                      <w:lang w:eastAsia="zh-CN"/>
                    </w:rPr>
                    <w:t>The following scenario is supported from RAN4 requirement perspective:</w:t>
                  </w:r>
                </w:p>
                <w:p>
                  <w:pPr>
                    <w:widowControl w:val="0"/>
                    <w:numPr>
                      <w:ilvl w:val="1"/>
                      <w:numId w:val="70"/>
                    </w:numPr>
                    <w:autoSpaceDE w:val="0"/>
                    <w:autoSpaceDN w:val="0"/>
                    <w:adjustRightInd w:val="0"/>
                    <w:snapToGrid w:val="0"/>
                    <w:spacing w:after="180"/>
                    <w:rPr>
                      <w:rFonts w:cs="Arial"/>
                      <w:bCs/>
                      <w:lang w:eastAsia="zh-CN"/>
                    </w:rPr>
                  </w:pPr>
                  <w:r>
                    <w:rPr>
                      <w:rFonts w:cs="Arial"/>
                      <w:bCs/>
                      <w:lang w:eastAsia="zh-CN"/>
                    </w:rPr>
                    <w:t>For UE supporting option C and configured with CA, NCD-SSB based L1 and L3 intra-frequency measurement requirements are only applicable for the PCell.</w:t>
                  </w:r>
                </w:p>
              </w:tc>
            </w:tr>
          </w:tbl>
          <w:p>
            <w:pPr>
              <w:rPr>
                <w:rFonts w:eastAsiaTheme="minorEastAsia"/>
                <w:sz w:val="22"/>
                <w:szCs w:val="22"/>
                <w:lang w:eastAsia="ja-JP"/>
              </w:rPr>
            </w:pPr>
          </w:p>
          <w:p>
            <w:pPr>
              <w:rPr>
                <w:rFonts w:eastAsiaTheme="minorEastAsia"/>
                <w:sz w:val="22"/>
                <w:szCs w:val="22"/>
                <w:lang w:eastAsia="ja-JP"/>
              </w:rPr>
            </w:pPr>
            <w:r>
              <w:rPr>
                <w:rFonts w:hint="eastAsia" w:eastAsiaTheme="minorEastAsia"/>
                <w:sz w:val="22"/>
                <w:szCs w:val="22"/>
                <w:lang w:eastAsia="ja-JP"/>
              </w:rPr>
              <w:t>T</w:t>
            </w:r>
            <w:r>
              <w:rPr>
                <w:rFonts w:eastAsiaTheme="minorEastAsia"/>
                <w:sz w:val="22"/>
                <w:szCs w:val="22"/>
                <w:lang w:eastAsia="ja-JP"/>
              </w:rPr>
              <w:t>herefore, the note should be updated to be consistent with component 2 and RAN4 conclusion.</w:t>
            </w:r>
          </w:p>
          <w:p>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4136"/>
              <w:gridCol w:w="12407"/>
              <w:gridCol w:w="3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14:textFill>
                        <w14:solidFill>
                          <w14:schemeClr w14:val="tx1"/>
                        </w14:solidFill>
                      </w14:textFill>
                    </w:rPr>
                  </w:pPr>
                  <w:r>
                    <w:rPr>
                      <w:color w:val="000000" w:themeColor="text1"/>
                      <w:lang w:eastAsia="zh-CN"/>
                      <w14:textFill>
                        <w14:solidFill>
                          <w14:schemeClr w14:val="tx1"/>
                        </w14:solidFill>
                      </w14:textFill>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olor w:val="000000" w:themeColor="text1"/>
                      <w:lang w:eastAsia="zh-CN"/>
                      <w14:textFill>
                        <w14:solidFill>
                          <w14:schemeClr w14:val="tx1"/>
                        </w14:solidFill>
                      </w14:textFill>
                    </w:rPr>
                  </w:pPr>
                  <w:r>
                    <w:rPr>
                      <w:color w:val="000000" w:themeColor="text1"/>
                      <w14:textFill>
                        <w14:solidFill>
                          <w14:schemeClr w14:val="tx1"/>
                        </w14:solidFill>
                      </w14:textFill>
                    </w:rPr>
                    <w:t>Support RLM/BM/BFD measurements based on NCD-SSB within active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 xml:space="preserve">1. UE performs RLM/BM/BFD and gapless </w:t>
                  </w:r>
                  <w:r>
                    <w:rPr>
                      <w:rFonts w:cs="Arial" w:eastAsiaTheme="minorEastAsia"/>
                      <w:bCs/>
                      <w:color w:val="000000" w:themeColor="text1"/>
                      <w:sz w:val="18"/>
                      <w:szCs w:val="18"/>
                      <w14:textFill>
                        <w14:solidFill>
                          <w14:schemeClr w14:val="tx1"/>
                        </w14:solidFill>
                      </w14:textFill>
                    </w:rPr>
                    <w:t>L3 intra-frequency</w:t>
                  </w:r>
                  <w:r>
                    <w:rPr>
                      <w:rFonts w:cs="Arial" w:eastAsiaTheme="minorEastAsia"/>
                      <w:color w:val="000000" w:themeColor="text1"/>
                      <w:sz w:val="18"/>
                      <w:szCs w:val="18"/>
                      <w14:textFill>
                        <w14:solidFill>
                          <w14:schemeClr w14:val="tx1"/>
                        </w14:solidFill>
                      </w14:textFill>
                    </w:rPr>
                    <w:t xml:space="preserve"> measurements based on NCD-SSB, where the NCD-SSB is within the active DL BWP.</w:t>
                  </w: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2. Bandwidth of UE-specific RRC configured BWP may not include bandwidth of the CORESET#0 (if CORESET#0 is present) and CD-SSB for PCell/PSCell (if configured) and bandwidth of the UE-specific RRC configured BWP may not include CD-SSB for Scell</w:t>
                  </w:r>
                </w:p>
                <w:p>
                  <w:pPr>
                    <w:rPr>
                      <w:rFonts w:cs="Arial" w:eastAsiaTheme="minorEastAsia"/>
                      <w:color w:val="000000" w:themeColor="text1"/>
                      <w:sz w:val="18"/>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3. NCD-SSB within the active DL BWP can be used as the QCL source for other reference signal.</w:t>
                  </w:r>
                </w:p>
                <w:p>
                  <w:pPr>
                    <w:rPr>
                      <w:rFonts w:cs="Arial" w:eastAsiaTheme="minorEastAsia"/>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4. UE performs L3 intra-frequency measurements without gaps based on NCD-SSB, where the NCD-SSB is within the active DL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color w:val="000000" w:themeColor="text1"/>
                      <w:lang w:val="en-US"/>
                      <w14:textFill>
                        <w14:solidFill>
                          <w14:schemeClr w14:val="tx1"/>
                        </w14:solidFill>
                      </w14:textFill>
                    </w:rPr>
                  </w:pPr>
                  <w:r>
                    <w:rPr>
                      <w:color w:val="000000" w:themeColor="text1"/>
                      <w:lang w:val="en-US"/>
                      <w14:textFill>
                        <w14:solidFill>
                          <w14:schemeClr w14:val="tx1"/>
                        </w14:solidFill>
                      </w14:textFill>
                    </w:rPr>
                    <w:t>Note: This FG applies only to PCell</w:t>
                  </w:r>
                  <w:r>
                    <w:rPr>
                      <w:rFonts w:eastAsiaTheme="minorEastAsia"/>
                      <w:color w:val="FF0000"/>
                      <w:u w:val="single"/>
                      <w:lang w:eastAsia="en-US"/>
                    </w:rPr>
                    <w:t>/PSCell (if configured)</w:t>
                  </w:r>
                </w:p>
                <w:p>
                  <w:pPr>
                    <w:pStyle w:val="60"/>
                    <w:rPr>
                      <w:color w:val="000000" w:themeColor="text1"/>
                      <w:lang w:val="en-US"/>
                      <w14:textFill>
                        <w14:solidFill>
                          <w14:schemeClr w14:val="tx1"/>
                        </w14:solidFill>
                      </w14:textFill>
                    </w:rPr>
                  </w:pPr>
                </w:p>
                <w:p>
                  <w:pPr>
                    <w:pStyle w:val="60"/>
                    <w:rPr>
                      <w:color w:val="000000" w:themeColor="text1"/>
                      <w14:textFill>
                        <w14:solidFill>
                          <w14:schemeClr w14:val="tx1"/>
                        </w14:solidFill>
                      </w14:textFill>
                    </w:rPr>
                  </w:pPr>
                  <w:r>
                    <w:rPr>
                      <w:rFonts w:eastAsia="PMingLiU"/>
                      <w:color w:val="000000" w:themeColor="text1"/>
                      <w:lang w:val="en-US" w:eastAsia="zh-TW"/>
                      <w14:textFill>
                        <w14:solidFill>
                          <w14:schemeClr w14:val="tx1"/>
                        </w14:solidFill>
                      </w14:textFill>
                    </w:rPr>
                    <w:t>This FG is not applicable to RedCap or eRedCap UEs.</w:t>
                  </w:r>
                </w:p>
              </w:tc>
            </w:tr>
          </w:tbl>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bl>
    <w:p>
      <w:pPr>
        <w:pStyle w:val="43"/>
        <w:ind w:firstLine="216" w:firstLineChars="90"/>
        <w:rPr>
          <w:rFonts w:ascii="Calibri" w:hAnsi="Calibri" w:cs="Arial"/>
          <w:color w:val="000000"/>
        </w:rPr>
      </w:pPr>
    </w:p>
    <w:p>
      <w:pPr>
        <w:pStyle w:val="3"/>
        <w:numPr>
          <w:ilvl w:val="1"/>
          <w:numId w:val="17"/>
        </w:numPr>
        <w:rPr>
          <w:color w:val="000000"/>
        </w:rPr>
      </w:pPr>
      <w:r>
        <w:rPr>
          <w:color w:val="000000"/>
        </w:rPr>
        <w:t>NR_ATG</w:t>
      </w:r>
    </w:p>
    <w:p>
      <w:pPr>
        <w:pStyle w:val="43"/>
        <w:ind w:firstLine="216" w:firstLineChars="90"/>
        <w:rPr>
          <w:rFonts w:ascii="Calibri" w:hAnsi="Calibri" w:cs="Arial"/>
          <w:color w:val="000000"/>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476"/>
        <w:gridCol w:w="2372"/>
        <w:gridCol w:w="6055"/>
        <w:gridCol w:w="476"/>
        <w:gridCol w:w="496"/>
        <w:gridCol w:w="526"/>
        <w:gridCol w:w="2865"/>
        <w:gridCol w:w="519"/>
        <w:gridCol w:w="667"/>
        <w:gridCol w:w="616"/>
        <w:gridCol w:w="526"/>
        <w:gridCol w:w="3252"/>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Uplink Time and Frequency pre-compensation and timing relationship enhancements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UE specific TA calculation based on its GNSS-acquired position and the indicated BS location.</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open (i.e. UE autonomous TA estimation) and closed (i.e., received TA commands) loop control for TA update in RRC_CONNECTED state.</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pre-compensation of the calculated TA in the uplink transmissions.</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frequency pre-compensation to account for the Doppler experienced on the service link.</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determining timing of the scheduling of PUSCH, PUCCH and PDCCH ordered PRACH, CSI reference resource, transmission of aperiodic SRS activation of TA command, first PUSCH transmission in CG Type 2 with cell-specific K_offset if indicated.</w:t>
            </w:r>
          </w:p>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UE receiving cell-specific K_offset in system information.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the performance of ATG UE cannot be guaranteed due to the large propagation delay.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Mandatory with capability signaling for UE supports NR communication via ATG</w:t>
            </w:r>
          </w:p>
          <w:p>
            <w:pPr>
              <w:keepNext/>
              <w:keepLines/>
              <w:rPr>
                <w:rFonts w:ascii="Arial" w:hAnsi="Arial"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reporting of TA information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UE reporting of TA information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UE cannot report the TA information to network.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siganling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Increasing the number of HARQ processes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The maximal supported HARQ process number is X for UL and Y for DL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the HARQ process is number is limited.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等线" w:cs="Arial"/>
                <w:color w:val="000000" w:themeColor="text1"/>
                <w:sz w:val="18"/>
                <w:szCs w:val="18"/>
                <w14:textFill>
                  <w14:solidFill>
                    <w14:schemeClr w14:val="tx1"/>
                  </w14:solidFill>
                </w14:textFill>
              </w:rPr>
            </w:pPr>
            <w:r>
              <w:rPr>
                <w:rFonts w:ascii="Arial" w:hAnsi="Arial" w:eastAsia="等线" w:cs="Arial"/>
                <w:color w:val="000000" w:themeColor="text1"/>
                <w:sz w:val="18"/>
                <w:szCs w:val="18"/>
                <w14:textFill>
                  <w14:solidFill>
                    <w14:schemeClr w14:val="tx1"/>
                  </w14:solidFill>
                </w14:textFill>
              </w:rPr>
              <w:t>Candidate component values for (X,Y): {(16,32),(32,16),(32,32)}</w:t>
            </w:r>
          </w:p>
          <w:p>
            <w:pPr>
              <w:rPr>
                <w:rFonts w:ascii="Arial" w:hAnsi="Arial" w:eastAsia="等线"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Optional with capability signalling</w:t>
            </w:r>
          </w:p>
          <w:p>
            <w:pPr>
              <w:pStyle w:val="60"/>
              <w:rPr>
                <w:rFonts w:asciiTheme="majorHAnsi" w:hAnsiTheme="majorHAnsi" w:cstheme="majorHAnsi"/>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K1 range extension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extended K1 value range of (0..31) for unpaired spectrum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K1 value is limited.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TDD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5"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Company</w:t>
            </w:r>
          </w:p>
        </w:tc>
        <w:tc>
          <w:tcPr>
            <w:tcW w:w="20453" w:type="dxa"/>
            <w:tcBorders>
              <w:top w:val="single" w:color="auto" w:sz="4" w:space="0"/>
              <w:left w:val="single" w:color="auto" w:sz="4" w:space="0"/>
              <w:bottom w:val="single" w:color="auto" w:sz="4" w:space="0"/>
              <w:right w:val="single" w:color="auto" w:sz="4" w:space="0"/>
            </w:tcBorders>
            <w:shd w:val="clear" w:color="auto" w:fill="A5A5A5"/>
          </w:tcPr>
          <w:p>
            <w:pPr>
              <w:rPr>
                <w:rFonts w:ascii="Calibri" w:hAnsi="Calibri" w:eastAsia="MS Mincho" w:cs="Calibri"/>
                <w:color w:val="000000"/>
              </w:rPr>
            </w:pPr>
            <w:r>
              <w:rPr>
                <w:rFonts w:ascii="Calibri" w:hAnsi="Calibri" w:eastAsia="MS Mincho" w:cs="Calibri"/>
                <w:color w:val="000000"/>
              </w:rPr>
              <w:t>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color="auto" w:sz="4" w:space="0"/>
              <w:left w:val="single" w:color="auto" w:sz="4" w:space="0"/>
              <w:bottom w:val="single" w:color="auto" w:sz="4" w:space="0"/>
              <w:right w:val="single" w:color="auto" w:sz="4" w:space="0"/>
            </w:tcBorders>
          </w:tcPr>
          <w:p>
            <w:pPr>
              <w:rPr>
                <w:rFonts w:eastAsia="MS Mincho"/>
                <w:lang w:val="en-GB" w:eastAsia="ja-JP"/>
              </w:rPr>
            </w:pPr>
            <w:r>
              <w:rPr>
                <w:rFonts w:eastAsia="MS Mincho"/>
                <w:lang w:val="en-GB" w:eastAsia="ja-JP"/>
              </w:rPr>
              <w:t>The granularity of the corresponding UE features for NR NTN is “per band”. The argument in favour of “per UE” granularity in ATG is that a UE device that supports ATG services will not be used in a non-ATG mode, which, however, is not guaranteed. In addition, a UE may have different component values in different bands, e.g., depending on if the band is TDD or FDD. In summary, the following situations need to be considered when defining the granularity:</w:t>
            </w:r>
          </w:p>
          <w:p>
            <w:pPr>
              <w:numPr>
                <w:ilvl w:val="0"/>
                <w:numId w:val="71"/>
              </w:numPr>
              <w:rPr>
                <w:rFonts w:eastAsia="MS Mincho"/>
                <w:lang w:val="en-GB" w:eastAsia="ja-JP"/>
              </w:rPr>
            </w:pPr>
            <w:r>
              <w:rPr>
                <w:rFonts w:eastAsia="MS Mincho"/>
                <w:lang w:val="en-GB" w:eastAsia="ja-JP"/>
              </w:rPr>
              <w:t>An ATG capable UE may only support non-ATG operation in an ATG band.</w:t>
            </w:r>
          </w:p>
          <w:p>
            <w:pPr>
              <w:numPr>
                <w:ilvl w:val="0"/>
                <w:numId w:val="71"/>
              </w:numPr>
              <w:rPr>
                <w:rFonts w:eastAsia="MS Mincho"/>
                <w:lang w:val="en-GB" w:eastAsia="ja-JP"/>
              </w:rPr>
            </w:pPr>
            <w:r>
              <w:rPr>
                <w:rFonts w:eastAsia="MS Mincho"/>
                <w:lang w:val="en-GB" w:eastAsia="ja-JP"/>
              </w:rPr>
              <w:t>An ATG capable UE may have different capability values for different bands or depending on if the band is TDD or FDD.</w:t>
            </w:r>
          </w:p>
          <w:p>
            <w:pPr>
              <w:rPr>
                <w:rFonts w:eastAsia="MS Mincho"/>
                <w:lang w:val="en-GB" w:eastAsia="ja-JP"/>
              </w:rPr>
            </w:pPr>
          </w:p>
          <w:p>
            <w:pPr>
              <w:rPr>
                <w:rFonts w:eastAsia="MS Mincho"/>
                <w:lang w:val="en-GB" w:eastAsia="ja-JP"/>
              </w:rPr>
            </w:pPr>
            <w:r>
              <w:rPr>
                <w:rFonts w:eastAsia="MS Mincho"/>
                <w:lang w:val="en-GB" w:eastAsia="ja-JP"/>
              </w:rPr>
              <w:t>Based on the above observations, we have the following proposal.</w:t>
            </w:r>
          </w:p>
          <w:p>
            <w:pPr>
              <w:rPr>
                <w:rFonts w:eastAsia="MS Mincho"/>
                <w:b/>
                <w:bCs/>
                <w:lang w:val="en-GB" w:eastAsia="ja-JP"/>
              </w:rPr>
            </w:pPr>
            <w:r>
              <w:rPr>
                <w:rFonts w:eastAsia="MS Mincho"/>
                <w:b/>
                <w:bCs/>
                <w:lang w:val="en-GB" w:eastAsia="ja-JP"/>
              </w:rPr>
              <w:t>Proposal 7.1: Change the granularity for FG 56-1, FG 56-2, FG 56-3, FG 56-4 from “per UE” to “per band”.</w:t>
            </w:r>
          </w:p>
        </w:tc>
      </w:tr>
    </w:tbl>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p>
    <w:p>
      <w:pPr>
        <w:pStyle w:val="2"/>
        <w:numPr>
          <w:ilvl w:val="0"/>
          <w:numId w:val="17"/>
        </w:numPr>
        <w:jc w:val="both"/>
        <w:rPr>
          <w:color w:val="000000"/>
        </w:rPr>
      </w:pPr>
      <w:r>
        <w:rPr>
          <w:color w:val="000000"/>
        </w:rPr>
        <w:t>Discussion Items during RAN1 #117</w:t>
      </w:r>
    </w:p>
    <w:p>
      <w:pPr>
        <w:pStyle w:val="43"/>
        <w:ind w:firstLine="216" w:firstLineChars="90"/>
        <w:rPr>
          <w:rFonts w:ascii="Calibri" w:hAnsi="Calibri" w:eastAsia="宋体" w:cs="Calibri"/>
          <w:lang w:eastAsia="zh-CN"/>
        </w:rPr>
      </w:pPr>
      <w:bookmarkStart w:id="65" w:name="_Hlk48059864"/>
      <w:r>
        <w:rPr>
          <w:rFonts w:ascii="Calibri" w:hAnsi="Calibri" w:eastAsia="宋体" w:cs="Calibri"/>
          <w:lang w:eastAsia="zh-CN"/>
        </w:rPr>
        <w:t>After review of contributions submitted to RAN1 #117 in this agenda item, the following topics were identified by the moderator for discussion during RAN1 #117.</w:t>
      </w:r>
    </w:p>
    <w:p>
      <w:pPr>
        <w:pStyle w:val="43"/>
        <w:ind w:firstLine="216" w:firstLineChars="90"/>
        <w:rPr>
          <w:rFonts w:ascii="Calibri" w:hAnsi="Calibri" w:eastAsia="宋体" w:cs="Calibri"/>
          <w:lang w:eastAsia="zh-CN"/>
        </w:rPr>
      </w:pPr>
    </w:p>
    <w:p>
      <w:pPr>
        <w:pStyle w:val="43"/>
        <w:ind w:firstLine="217" w:firstLineChars="90"/>
        <w:rPr>
          <w:rFonts w:ascii="Calibri" w:hAnsi="Calibri" w:eastAsia="宋体" w:cs="Calibri"/>
          <w:b/>
          <w:lang w:eastAsia="zh-CN"/>
        </w:rPr>
      </w:pPr>
      <w:r>
        <w:rPr>
          <w:rFonts w:ascii="Calibri" w:hAnsi="Calibri" w:eastAsia="宋体" w:cs="Calibri"/>
          <w:b/>
          <w:lang w:eastAsia="zh-CN"/>
        </w:rPr>
        <w:t>General comments</w:t>
      </w:r>
    </w:p>
    <w:p>
      <w:pPr>
        <w:pStyle w:val="43"/>
        <w:ind w:firstLine="216" w:firstLineChars="90"/>
        <w:rPr>
          <w:rFonts w:ascii="Calibri" w:hAnsi="Calibri" w:eastAsia="宋体" w:cs="Calibri"/>
          <w:lang w:eastAsia="zh-CN"/>
        </w:rPr>
      </w:pPr>
    </w:p>
    <w:tbl>
      <w:tblPr>
        <w:tblStyle w:val="2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pStyle w:val="95"/>
              <w:spacing w:before="0" w:beforeAutospacing="0" w:after="0" w:afterAutospacing="0"/>
              <w:textAlignment w:val="baseline"/>
              <w:rPr>
                <w:rStyle w:val="96"/>
                <w:rFonts w:eastAsia="Malgun Gothic"/>
                <w:sz w:val="20"/>
                <w:lang w:eastAsia="ko-KR"/>
              </w:rPr>
            </w:pPr>
          </w:p>
        </w:tc>
        <w:tc>
          <w:tcPr>
            <w:tcW w:w="20522" w:type="dxa"/>
            <w:tcBorders>
              <w:top w:val="single" w:color="auto" w:sz="4" w:space="0"/>
              <w:left w:val="single" w:color="auto" w:sz="4" w:space="0"/>
              <w:bottom w:val="single" w:color="auto" w:sz="4" w:space="0"/>
              <w:right w:val="single" w:color="auto" w:sz="4" w:space="0"/>
            </w:tcBorders>
          </w:tcPr>
          <w:p>
            <w:pPr>
              <w:rPr>
                <w:rFonts w:eastAsia="宋体"/>
              </w:rPr>
            </w:pPr>
          </w:p>
        </w:tc>
      </w:tr>
    </w:tbl>
    <w:p>
      <w:pPr>
        <w:pStyle w:val="43"/>
        <w:ind w:firstLine="216" w:firstLineChars="90"/>
        <w:rPr>
          <w:rFonts w:ascii="Calibri" w:hAnsi="Calibri" w:eastAsia="宋体" w:cs="Calibri"/>
          <w:lang w:eastAsia="zh-CN"/>
        </w:rPr>
      </w:pPr>
    </w:p>
    <w:p>
      <w:pPr>
        <w:pStyle w:val="3"/>
        <w:numPr>
          <w:ilvl w:val="1"/>
          <w:numId w:val="17"/>
        </w:numPr>
        <w:rPr>
          <w:color w:val="000000"/>
        </w:rPr>
      </w:pPr>
      <w:r>
        <w:rPr>
          <w:color w:val="000000"/>
        </w:rPr>
        <w:t xml:space="preserve">NR_MIMO_evo_DL_UL </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rPr>
      </w:pPr>
    </w:p>
    <w:p>
      <w:pPr>
        <w:pStyle w:val="4"/>
        <w:numPr>
          <w:ilvl w:val="2"/>
          <w:numId w:val="17"/>
        </w:numPr>
        <w:rPr>
          <w:color w:val="000000"/>
        </w:rPr>
      </w:pPr>
      <w:r>
        <w:rPr>
          <w:color w:val="000000"/>
        </w:rPr>
        <w:t>Issue 1-1: Across all CCs in a band</w:t>
      </w:r>
    </w:p>
    <w:p>
      <w:pPr>
        <w:pStyle w:val="43"/>
        <w:ind w:firstLine="216" w:firstLineChars="90"/>
        <w:rPr>
          <w:rFonts w:ascii="Calibri" w:hAnsi="Calibri" w:cs="Arial"/>
          <w:color w:val="000000"/>
        </w:rPr>
      </w:pPr>
    </w:p>
    <w:bookmarkEnd w:id="65"/>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8"/>
        <w:gridCol w:w="530"/>
        <w:gridCol w:w="3872"/>
        <w:gridCol w:w="3467"/>
        <w:gridCol w:w="664"/>
        <w:gridCol w:w="456"/>
        <w:gridCol w:w="436"/>
        <w:gridCol w:w="4148"/>
        <w:gridCol w:w="632"/>
        <w:gridCol w:w="436"/>
        <w:gridCol w:w="436"/>
        <w:gridCol w:w="436"/>
        <w:gridCol w:w="3614"/>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Unified TCI with joint DL/UL TCI update for single-DCI based </w:t>
            </w:r>
            <w:r>
              <w:rPr>
                <w:rFonts w:eastAsia="宋体" w:cs="Arial"/>
                <w:color w:val="000000" w:themeColor="text1"/>
                <w:szCs w:val="18"/>
                <w:lang w:val="en-US" w:eastAsia="zh-CN"/>
                <w14:textFill>
                  <w14:solidFill>
                    <w14:schemeClr w14:val="tx1"/>
                  </w14:solidFill>
                </w14:textFill>
              </w:rPr>
              <w:t>intra-cell</w:t>
            </w:r>
            <w:r>
              <w:rPr>
                <w:rFonts w:eastAsia="宋体" w:cs="Arial"/>
                <w:color w:val="000000" w:themeColor="text1"/>
                <w:szCs w:val="18"/>
                <w:lang w:eastAsia="zh-CN"/>
                <w14:textFill>
                  <w14:solidFill>
                    <w14:schemeClr w14:val="tx1"/>
                  </w14:solidFill>
                </w14:textFill>
              </w:rPr>
              <w:t xml:space="preserve"> multi-TRP</w:t>
            </w:r>
            <w:r>
              <w:rPr>
                <w:rFonts w:cs="Arial"/>
                <w:color w:val="000000" w:themeColor="text1"/>
                <w:szCs w:val="18"/>
                <w14:textFill>
                  <w14:solidFill>
                    <w14:schemeClr w14:val="tx1"/>
                  </w14:solidFill>
                </w14:textFill>
              </w:rPr>
              <w:t xml:space="preserve"> </w:t>
            </w:r>
            <w:r>
              <w:rPr>
                <w:rFonts w:eastAsia="宋体" w:cs="Arial"/>
                <w:color w:val="000000" w:themeColor="text1"/>
                <w:szCs w:val="18"/>
                <w:lang w:eastAsia="zh-CN"/>
                <w14:textFill>
                  <w14:solidFill>
                    <w14:schemeClr w14:val="tx1"/>
                  </w14:solidFill>
                </w14:textFill>
              </w:rPr>
              <w:t>with single activated TCI codepoint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Maximum number of configured joint TCI states per CC per BWP</w:t>
            </w:r>
          </w:p>
          <w:p>
            <w:pPr>
              <w:rPr>
                <w:rFonts w:asciiTheme="majorHAnsi" w:hAnsiTheme="majorHAnsi" w:cstheme="majorHAnsi"/>
                <w:color w:val="FF0000"/>
                <w:sz w:val="18"/>
                <w:szCs w:val="18"/>
              </w:rPr>
            </w:pPr>
            <w:r>
              <w:rPr>
                <w:rFonts w:eastAsia="MS Mincho" w:cs="Arial"/>
                <w:color w:val="000000" w:themeColor="text1"/>
                <w:sz w:val="18"/>
                <w:szCs w:val="18"/>
                <w14:textFill>
                  <w14:solidFill>
                    <w14:schemeClr w14:val="tx1"/>
                  </w14:solidFill>
                </w14:textFill>
              </w:rPr>
              <w:t xml:space="preserve">2. Maximum number of activated joint TCI states across all CCs </w:t>
            </w:r>
            <w:r>
              <w:rPr>
                <w:rFonts w:eastAsia="MS Mincho" w:cs="Arial"/>
                <w:color w:val="FF0000"/>
                <w:sz w:val="18"/>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joint DL/UL TCI update for single-DCI based intra-cell multi-TRP</w:t>
            </w:r>
            <w:r>
              <w:rPr>
                <w:rFonts w:cs="Arial"/>
                <w:color w:val="000000" w:themeColor="text1"/>
                <w:szCs w:val="18"/>
                <w14:textFill>
                  <w14:solidFill>
                    <w14:schemeClr w14:val="tx1"/>
                  </w14:solidFill>
                </w14:textFill>
              </w:rPr>
              <w:t xml:space="preserve"> </w:t>
            </w:r>
            <w:r>
              <w:rPr>
                <w:rFonts w:eastAsia="宋体" w:cs="Arial"/>
                <w:color w:val="000000" w:themeColor="text1"/>
                <w:szCs w:val="18"/>
                <w:lang w:eastAsia="zh-CN"/>
                <w14:textFill>
                  <w14:solidFill>
                    <w14:schemeClr w14:val="tx1"/>
                  </w14:solidFill>
                </w14:textFill>
              </w:rPr>
              <w:t>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 4, 6, 8, 16, 32}</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 xml:space="preserve">16-2b-0 can be used to indicate support of two default beams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Unified TCI with separate DL/UL TCI update for single-DCI based </w:t>
            </w:r>
            <w:r>
              <w:rPr>
                <w:rFonts w:cs="Arial"/>
                <w:color w:val="000000" w:themeColor="text1"/>
                <w:szCs w:val="18"/>
                <w:lang w:val="en-US"/>
                <w14:textFill>
                  <w14:solidFill>
                    <w14:schemeClr w14:val="tx1"/>
                  </w14:solidFill>
                </w14:textFill>
              </w:rPr>
              <w:t>intra-cell</w:t>
            </w:r>
            <w:r>
              <w:rPr>
                <w:rFonts w:cs="Arial"/>
                <w:color w:val="000000" w:themeColor="text1"/>
                <w:szCs w:val="18"/>
                <w14:textFill>
                  <w14:solidFill>
                    <w14:schemeClr w14:val="tx1"/>
                  </w14:solidFill>
                </w14:textFill>
              </w:rPr>
              <w:t xml:space="preserve"> multi-TRP</w:t>
            </w:r>
            <w:r>
              <w:rPr>
                <w:rFonts w:eastAsia="宋体" w:cs="Arial"/>
                <w:color w:val="000000" w:themeColor="text1"/>
                <w:szCs w:val="18"/>
                <w:lang w:eastAsia="zh-CN"/>
                <w14:textFill>
                  <w14:solidFill>
                    <w14:schemeClr w14:val="tx1"/>
                  </w14:solidFill>
                </w14:textFill>
              </w:rPr>
              <w:t xml:space="preserve"> with single activated TCI codepoint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 Maximum number of configured DL TCI states per CC per BWP</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Maximum number of configured UL TCI states per CC per BWP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3. Maximum number of activated DL TCI states </w:t>
            </w:r>
            <w:r>
              <w:rPr>
                <w:rFonts w:eastAsia="MS Mincho" w:cs="Arial"/>
                <w:color w:val="000000" w:themeColor="text1"/>
                <w:szCs w:val="18"/>
                <w:lang w:val="en-US"/>
                <w14:textFill>
                  <w14:solidFill>
                    <w14:schemeClr w14:val="tx1"/>
                  </w14:solidFill>
                </w14:textFill>
              </w:rPr>
              <w:t>across all CCs</w:t>
            </w:r>
            <w:r>
              <w:rPr>
                <w:rFonts w:eastAsia="MS Mincho" w:cs="Arial"/>
                <w:color w:val="000000" w:themeColor="text1"/>
                <w:szCs w:val="18"/>
                <w14:textFill>
                  <w14:solidFill>
                    <w14:schemeClr w14:val="tx1"/>
                  </w14:solidFill>
                </w14:textFill>
              </w:rPr>
              <w:t xml:space="preserve"> </w:t>
            </w:r>
            <w:r>
              <w:rPr>
                <w:rFonts w:eastAsia="MS Mincho" w:cs="Arial"/>
                <w:color w:val="FF0000"/>
                <w:szCs w:val="18"/>
              </w:rPr>
              <w:t>in a band</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4. Maximum number of activated UL TCI states </w:t>
            </w:r>
            <w:r>
              <w:rPr>
                <w:rFonts w:eastAsia="MS Mincho" w:cs="Arial"/>
                <w:color w:val="000000" w:themeColor="text1"/>
                <w:szCs w:val="18"/>
                <w:lang w:val="en-US"/>
                <w14:textFill>
                  <w14:solidFill>
                    <w14:schemeClr w14:val="tx1"/>
                  </w14:solidFill>
                </w14:textFill>
              </w:rPr>
              <w:t>across all CCs</w:t>
            </w:r>
            <w:r>
              <w:rPr>
                <w:rFonts w:eastAsia="MS Mincho" w:cs="Arial"/>
                <w:color w:val="000000" w:themeColor="text1"/>
                <w:szCs w:val="18"/>
                <w14:textFill>
                  <w14:solidFill>
                    <w14:schemeClr w14:val="tx1"/>
                  </w14:solidFill>
                </w14:textFill>
              </w:rPr>
              <w:t xml:space="preserve"> </w:t>
            </w:r>
            <w:r>
              <w:rPr>
                <w:rFonts w:eastAsia="MS Mincho" w:cs="Arial"/>
                <w:color w:val="FF0000"/>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40-1-1,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Unified TCI with separate DL/UL TCI update for single-DCI based intra-cell multi-TRP</w:t>
            </w:r>
            <w:r>
              <w:rPr>
                <w:rFonts w:eastAsia="宋体" w:cs="Arial"/>
                <w:color w:val="000000" w:themeColor="text1"/>
                <w:szCs w:val="18"/>
                <w:lang w:eastAsia="zh-CN"/>
                <w14:textFill>
                  <w14:solidFill>
                    <w14:schemeClr w14:val="tx1"/>
                  </w14:solidFill>
                </w14:textFill>
              </w:rPr>
              <w:t xml:space="preserve"> with single activated TCI codepoint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{4,8,12,16,24,32,48,64,128}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values: {4,8,12,16,24,32,48,64}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40-1-2a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Unified TCI with separate DL/UL TCI update for single-DCI based </w:t>
            </w:r>
            <w:r>
              <w:rPr>
                <w:rFonts w:cs="Arial"/>
                <w:color w:val="000000" w:themeColor="text1"/>
                <w:szCs w:val="18"/>
                <w:lang w:val="en-US"/>
                <w14:textFill>
                  <w14:solidFill>
                    <w14:schemeClr w14:val="tx1"/>
                  </w14:solidFill>
                </w14:textFill>
              </w:rPr>
              <w:t>intra-cell</w:t>
            </w:r>
            <w:r>
              <w:rPr>
                <w:rFonts w:cs="Arial"/>
                <w:color w:val="000000" w:themeColor="text1"/>
                <w:szCs w:val="18"/>
                <w14:textFill>
                  <w14:solidFill>
                    <w14:schemeClr w14:val="tx1"/>
                  </w14:solidFill>
                </w14:textFill>
              </w:rPr>
              <w:t xml:space="preserve"> multi-TRP </w:t>
            </w:r>
            <w:r>
              <w:rPr>
                <w:rFonts w:eastAsia="宋体" w:cs="Arial"/>
                <w:color w:val="000000" w:themeColor="text1"/>
                <w:szCs w:val="18"/>
                <w:lang w:eastAsia="zh-CN"/>
                <w14:textFill>
                  <w14:solidFill>
                    <w14:schemeClr w14:val="tx1"/>
                  </w14:solidFill>
                </w14:textFill>
              </w:rPr>
              <w:t>with multiple activated TCI codepoints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1. TCI state indication for update and activation  </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 MAC-CE+DCI-based TCI state indication (use of monitored DCI formats 1_1 and if supported 1_2) with DL assignment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b) MAC-CE+DCI-based TCI state indication (use of monitored DCI formats 1_1 and if supported 1_2) without DL assignment</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2. Maximum number of activated DL TCI states across all CCs </w:t>
            </w:r>
            <w:r>
              <w:rPr>
                <w:rFonts w:eastAsia="MS Mincho" w:cs="Arial"/>
                <w:color w:val="FF0000"/>
                <w:szCs w:val="18"/>
              </w:rPr>
              <w:t>in a band</w:t>
            </w:r>
          </w:p>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 xml:space="preserve">3. Maximum number of activated UL TCI states across all CCs </w:t>
            </w:r>
            <w:r>
              <w:rPr>
                <w:rFonts w:eastAsia="MS Mincho" w:cs="Arial"/>
                <w:color w:val="FF0000"/>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Unified TCI with separate DL/UL TCI update for single-DCI based intra-cell multi-TRP </w:t>
            </w:r>
            <w:r>
              <w:rPr>
                <w:rFonts w:eastAsia="宋体" w:cs="Arial"/>
                <w:color w:val="000000" w:themeColor="text1"/>
                <w:szCs w:val="18"/>
                <w:lang w:eastAsia="zh-CN"/>
                <w14:textFill>
                  <w14:solidFill>
                    <w14:schemeClr w14:val="tx1"/>
                  </w14:solidFill>
                </w14:textFill>
              </w:rPr>
              <w:t>with multiple activated TCI codepoints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{2,4,8,16}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3 candidate values: {2,4,8,16}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FG </w:t>
            </w:r>
            <w:r>
              <w:rPr>
                <w:rFonts w:cs="Arial"/>
                <w:color w:val="000000" w:themeColor="text1"/>
                <w:szCs w:val="18"/>
                <w:lang w:val="en-US"/>
                <w14:textFill>
                  <w14:solidFill>
                    <w14:schemeClr w14:val="tx1"/>
                  </w14:solidFill>
                </w14:textFill>
              </w:rPr>
              <w:t>16-2b-0 can be used to indicate support of two default beams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Unified TCI with joint DL/UL TCI update for multi-DCI based multi-TRP 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1. Support of  mTRP operation for M-DCI</w:t>
            </w:r>
            <w:r>
              <w:rPr>
                <w:rFonts w:cs="Arial"/>
                <w:color w:val="000000" w:themeColor="text1"/>
                <w:szCs w:val="18"/>
                <w:lang w:val="en-US" w:eastAsia="zh-CN"/>
                <w14:textFill>
                  <w14:solidFill>
                    <w14:schemeClr w14:val="tx1"/>
                  </w14:solidFill>
                </w14:textFill>
              </w:rPr>
              <w:t xml:space="preserve"> with joint TCI state</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3. Maximum number of configured joint TCI states per BWP per CC</w:t>
            </w:r>
          </w:p>
          <w:p>
            <w:pPr>
              <w:pStyle w:val="43"/>
              <w:spacing w:line="240" w:lineRule="auto"/>
              <w:ind w:firstLine="0" w:firstLineChars="0"/>
              <w:rPr>
                <w:rFonts w:ascii="Arial" w:hAnsi="Arial" w:cs="Arial"/>
                <w:color w:val="000000" w:themeColor="text1"/>
                <w:sz w:val="18"/>
                <w:szCs w:val="18"/>
                <w:lang w:eastAsia="zh-CN"/>
                <w14:textFill>
                  <w14:solidFill>
                    <w14:schemeClr w14:val="tx1"/>
                  </w14:solidFill>
                </w14:textFill>
              </w:rPr>
            </w:pPr>
            <w:r>
              <w:rPr>
                <w:rFonts w:ascii="Arial" w:hAnsi="Arial" w:cs="Arial"/>
                <w:color w:val="000000" w:themeColor="text1"/>
                <w:sz w:val="18"/>
                <w:szCs w:val="18"/>
                <w:lang w:eastAsia="zh-CN"/>
                <w14:textFill>
                  <w14:solidFill>
                    <w14:schemeClr w14:val="tx1"/>
                  </w14:solidFill>
                </w14:textFill>
              </w:rPr>
              <w:t xml:space="preserve">4. Maximum number of activated joint TCI states across all CCs </w:t>
            </w:r>
            <w:r>
              <w:rPr>
                <w:rFonts w:ascii="Arial" w:hAnsi="Arial" w:eastAsia="MS Mincho" w:cs="Arial"/>
                <w:color w:val="FF0000"/>
                <w:sz w:val="18"/>
                <w:szCs w:val="18"/>
              </w:rPr>
              <w:t>in a band</w:t>
            </w:r>
            <w:r>
              <w:rPr>
                <w:rFonts w:ascii="Arial" w:hAnsi="Arial" w:cs="Arial"/>
                <w:color w:val="000000" w:themeColor="text1"/>
                <w:sz w:val="18"/>
                <w:szCs w:val="18"/>
                <w:lang w:val="en-US" w:eastAsia="zh-CN"/>
                <w14:textFill>
                  <w14:solidFill>
                    <w14:schemeClr w14:val="tx1"/>
                  </w14:solidFill>
                </w14:textFill>
              </w:rPr>
              <w:t xml:space="preserve"> per ‘coresetPoolIndex’ value</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One MAC-CE activates one joint TCI-states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Unified TCI with joint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Component 1 candidate values {intra-cell, intra-cell and inter-cell}</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{8, 12, 16, 24, 32, 48, 64, 128}</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 xml:space="preserve">Component 4 candidate values: </w:t>
            </w:r>
            <w:r>
              <w:rPr>
                <w:rFonts w:cs="Arial"/>
                <w:color w:val="000000" w:themeColor="text1"/>
                <w:szCs w:val="18"/>
                <w14:textFill>
                  <w14:solidFill>
                    <w14:schemeClr w14:val="tx1"/>
                  </w14:solidFill>
                </w14:textFill>
              </w:rPr>
              <w:t>{1, 2, 4, 8, 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activated joint TCI state(s) include all PDCCH/PDSCH receptions and PUSCH/PUCCH transmissions</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Note: FG 16-2a-6 can be used to indicate support of two default beams</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40-1-9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Unified TCI with separate DL/UL TCI update for multi-DCI based multi-TRP </w:t>
            </w:r>
            <w:r>
              <w:rPr>
                <w:rFonts w:eastAsia="宋体" w:cs="Arial"/>
                <w:color w:val="000000" w:themeColor="text1"/>
                <w:szCs w:val="18"/>
                <w:lang w:eastAsia="zh-CN"/>
                <w14:textFill>
                  <w14:solidFill>
                    <w14:schemeClr w14:val="tx1"/>
                  </w14:solidFill>
                </w14:textFill>
              </w:rPr>
              <w:t>with single activated TCI codepoint per CORESETPoolIndex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0. Support of mTRP operation for M-DCI with separate DL/UL TCI state</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Maximum number of configured DL TCI states per BWP per CC </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2. Maximum number of configured UL TCI states per BWP per CC </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3. Maximum number of activated DL TCI states across all CC</w:t>
            </w:r>
            <w:r>
              <w:rPr>
                <w:rFonts w:ascii="Arial" w:hAnsi="Arial" w:cs="Arial"/>
                <w:color w:val="000000" w:themeColor="text1"/>
                <w:sz w:val="18"/>
                <w:szCs w:val="18"/>
                <w:lang w:eastAsia="zh-CN"/>
                <w14:textFill>
                  <w14:solidFill>
                    <w14:schemeClr w14:val="tx1"/>
                  </w14:solidFill>
                </w14:textFill>
              </w:rPr>
              <w:t xml:space="preserve"> </w:t>
            </w:r>
            <w:r>
              <w:rPr>
                <w:rFonts w:ascii="Arial" w:hAnsi="Arial" w:eastAsia="MS Mincho" w:cs="Arial"/>
                <w:color w:val="FF0000"/>
                <w:sz w:val="18"/>
                <w:szCs w:val="18"/>
              </w:rPr>
              <w:t>in a band</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4. Maximum number of activated UL TCI states across all CC</w:t>
            </w:r>
            <w:r>
              <w:rPr>
                <w:rFonts w:ascii="Arial" w:hAnsi="Arial" w:cs="Arial"/>
                <w:color w:val="000000" w:themeColor="text1"/>
                <w:sz w:val="18"/>
                <w:szCs w:val="18"/>
                <w:lang w:eastAsia="zh-CN"/>
                <w14:textFill>
                  <w14:solidFill>
                    <w14:schemeClr w14:val="tx1"/>
                  </w14:solidFill>
                </w14:textFill>
              </w:rPr>
              <w:t xml:space="preserve"> </w:t>
            </w:r>
            <w:r>
              <w:rPr>
                <w:rFonts w:ascii="Arial" w:hAnsi="Arial" w:eastAsia="MS Mincho" w:cs="Arial"/>
                <w:color w:val="FF0000"/>
                <w:sz w:val="18"/>
                <w:szCs w:val="18"/>
              </w:rPr>
              <w:t>in a band</w:t>
            </w:r>
          </w:p>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5. One MAC-CE activated DL TCI-state per CC in a band for a TRP associated with a ‘coresetPoolIndex’ value.</w:t>
            </w:r>
          </w:p>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6. One MAC-CE activated UL TCI-state per CC in a band for a TRP associated with a ‘coresetPoolIndex’ value.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40-1-7, 23-10-1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Unified TCI with separate DL/UL TCI update for multi-DCI based multi-TRP with single activated TCI codepoint per CORESETPoolIndex per CC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0 candidate values {intra-cell, intra-cell and inter-cell}</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 {8, 12, 16, 24, 32, 48,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{8, 12, 16, 24, 32, 48, 64}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{1, 2, 4, 8, 16}</w:t>
            </w:r>
          </w:p>
          <w:p>
            <w:pPr>
              <w:pStyle w:val="60"/>
              <w:rPr>
                <w:rFonts w:cs="Arial"/>
                <w:color w:val="000000" w:themeColor="text1"/>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4, 8, 16}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S</w:t>
            </w:r>
            <w:r>
              <w:rPr>
                <w:rFonts w:ascii="Calibri" w:hAnsi="Calibri" w:eastAsia="MS Mincho" w:cs="Calibri"/>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We are okay with the proposal</w:t>
            </w:r>
          </w:p>
        </w:tc>
      </w:tr>
    </w:tbl>
    <w:p>
      <w:pPr>
        <w:pStyle w:val="43"/>
        <w:ind w:firstLine="216" w:firstLineChars="90"/>
        <w:rPr>
          <w:rFonts w:ascii="Calibri" w:hAnsi="Calibri" w:cs="Arial"/>
        </w:rPr>
      </w:pPr>
    </w:p>
    <w:p>
      <w:pPr>
        <w:pStyle w:val="4"/>
        <w:numPr>
          <w:ilvl w:val="2"/>
          <w:numId w:val="17"/>
        </w:numPr>
        <w:rPr>
          <w:color w:val="000000"/>
        </w:rPr>
      </w:pPr>
      <w:r>
        <w:rPr>
          <w:color w:val="000000"/>
        </w:rPr>
        <w:t>Issue 1-2: FG 40-2-8</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7"/>
        <w:gridCol w:w="565"/>
        <w:gridCol w:w="2028"/>
        <w:gridCol w:w="2857"/>
        <w:gridCol w:w="890"/>
        <w:gridCol w:w="456"/>
        <w:gridCol w:w="436"/>
        <w:gridCol w:w="3663"/>
        <w:gridCol w:w="586"/>
        <w:gridCol w:w="436"/>
        <w:gridCol w:w="436"/>
        <w:gridCol w:w="436"/>
        <w:gridCol w:w="5906"/>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Maximum number of TAGs across all CCs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FF0000"/>
                <w:sz w:val="18"/>
                <w:szCs w:val="18"/>
              </w:rPr>
            </w:pPr>
            <w:r>
              <w:rPr>
                <w:rFonts w:cs="Arial"/>
                <w:color w:val="000000" w:themeColor="text1"/>
                <w:sz w:val="18"/>
                <w:szCs w:val="18"/>
                <w14:textFill>
                  <w14:solidFill>
                    <w14:schemeClr w14:val="tx1"/>
                  </w14:solidFill>
                </w14:textFill>
              </w:rPr>
              <w:t xml:space="preserve">Maximum number of TAGs </w:t>
            </w:r>
            <w:r>
              <w:rPr>
                <w:rFonts w:eastAsia="宋体" w:cs="Arial"/>
                <w:color w:val="000000" w:themeColor="text1"/>
                <w:sz w:val="18"/>
                <w:szCs w:val="18"/>
                <w:lang w:eastAsia="zh-CN"/>
                <w14:textFill>
                  <w14:solidFill>
                    <w14:schemeClr w14:val="tx1"/>
                  </w14:solidFill>
                </w14:textFill>
              </w:rPr>
              <w:t xml:space="preserve">across all CCs </w:t>
            </w:r>
            <w:r>
              <w:rPr>
                <w:rFonts w:eastAsia="宋体" w:cs="Arial"/>
                <w:color w:val="FF0000"/>
                <w:sz w:val="18"/>
                <w:szCs w:val="18"/>
                <w:lang w:eastAsia="zh-CN"/>
              </w:rPr>
              <w:t>in a band combination</w:t>
            </w:r>
          </w:p>
          <w:p>
            <w:pPr>
              <w:rPr>
                <w:rFonts w:asciiTheme="majorHAnsi" w:hAnsiTheme="majorHAnsi" w:cstheme="majorHAnsi"/>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40-2-1 or 40-2-2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Maximum number of TAGs across all CCs is unknown when UE supports two TAGs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only supports the configuration where all UL CCs of the same frequency band are configured with up to 2 Timing Advance Group ID</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The same description of “supportedNumberTAG” in 38.306 applies to this FG as well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S</w:t>
            </w:r>
            <w:r>
              <w:rPr>
                <w:rFonts w:ascii="Calibri" w:hAnsi="Calibri" w:eastAsia="MS Mincho" w:cs="Calibri"/>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 xml:space="preserve">Apple </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We are okay with the proposal</w:t>
            </w:r>
          </w:p>
        </w:tc>
      </w:tr>
    </w:tbl>
    <w:p>
      <w:pPr>
        <w:pStyle w:val="43"/>
        <w:ind w:firstLine="216" w:firstLineChars="90"/>
        <w:rPr>
          <w:rFonts w:ascii="Calibri" w:hAnsi="Calibri" w:cs="Arial"/>
        </w:rPr>
      </w:pPr>
    </w:p>
    <w:p>
      <w:pPr>
        <w:pStyle w:val="4"/>
        <w:numPr>
          <w:ilvl w:val="2"/>
          <w:numId w:val="17"/>
        </w:numPr>
        <w:rPr>
          <w:color w:val="000000"/>
        </w:rPr>
      </w:pPr>
      <w:r>
        <w:rPr>
          <w:color w:val="000000"/>
        </w:rPr>
        <w:t>Issue 1-3: Across all CCs for Per band and Per BC</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7"/>
        <w:gridCol w:w="580"/>
        <w:gridCol w:w="3264"/>
        <w:gridCol w:w="4981"/>
        <w:gridCol w:w="811"/>
        <w:gridCol w:w="496"/>
        <w:gridCol w:w="526"/>
        <w:gridCol w:w="2905"/>
        <w:gridCol w:w="873"/>
        <w:gridCol w:w="526"/>
        <w:gridCol w:w="526"/>
        <w:gridCol w:w="526"/>
        <w:gridCol w:w="305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Basic feature</w:t>
            </w:r>
            <w:r>
              <w:rPr>
                <w:rFonts w:ascii="Arial" w:hAnsi="Arial" w:eastAsia="宋体" w:cs="Arial"/>
                <w:color w:val="000000" w:themeColor="text1"/>
                <w:sz w:val="18"/>
                <w:szCs w:val="18"/>
                <w:lang w:eastAsia="zh-CN"/>
                <w14:textFill>
                  <w14:solidFill>
                    <w14:schemeClr w14:val="tx1"/>
                  </w14:solidFill>
                </w14:textFill>
              </w:rPr>
              <w:t xml:space="preserve"> for Rel-16-based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N=N_TRP only</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N_L=1 only</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1. Support of mode 2 for Rel-16 eType-II codebook refinement for multi-TRP CJT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for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3. Support of parameter combinations with L=2,4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14:textFill>
                  <w14:solidFill>
                    <w14:schemeClr w14:val="tx1"/>
                  </w14:solidFill>
                </w14:textFill>
              </w:rPr>
              <w:t xml:space="preserve">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6. Supported frequency basis selection mode 2, i.e., common frequency basis selection among different TRPs </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7. Scaling factor X for CPU occupation counting for Rel-16-based CJT type-II codebook</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2 for Rel-16-based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5 candidate values:</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a) {4, 8, 12, 16, 24, 32}</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b) {2,3,4 … 64}</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 {4, …, 256}</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7 candidate values: {1, 1.5, 2}</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Component 8 candidate values: {2,3,4}</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Note: </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When NTRP=1 TRP is configured, OCPU =1. </w:t>
            </w: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When NTRP&gt;1 TRPS are configured, OCPU = ceil(X * NTRP)</w:t>
            </w:r>
          </w:p>
          <w:p>
            <w:pPr>
              <w:pStyle w:val="60"/>
              <w:rPr>
                <w:rFonts w:eastAsia="宋体" w:cs="Arial"/>
                <w:color w:val="000000" w:themeColor="text1"/>
                <w:szCs w:val="18"/>
                <w:lang w:eastAsia="zh-CN"/>
                <w14:textFill>
                  <w14:solidFill>
                    <w14:schemeClr w14:val="tx1"/>
                  </w14:solidFill>
                </w14:textFill>
              </w:rPr>
            </w:pPr>
          </w:p>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Note: A-CSI is supported, and whether UE supports SP-CSI on PUSCH is dependent on FG2-32b</w:t>
            </w:r>
          </w:p>
          <w:p>
            <w:pPr>
              <w:pStyle w:val="60"/>
              <w:rPr>
                <w:rFonts w:eastAsia="宋体"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Note: A UE that supports CSI enhancement for Rel. 16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mode 1 for Rel-16-based CJT type-II codebook with FD basis selection integer frequency offset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Rel-16 eType-II codebook refinement for multi-TRP CJT with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L=2,4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14:textFill>
                  <w14:solidFill>
                    <w14:schemeClr w14:val="tx1"/>
                  </w14:solidFill>
                </w14:textFill>
              </w:rPr>
              <w:t xml:space="preserve">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Mode 1 for Rel-16-based CJT type-II codebook with FD basis selection integer frequency offset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Rel-16 eType-II codebook refinement for multi-TRP CJT with PMI subbands R=2</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14:textFill>
                  <w14:solidFill>
                    <w14:schemeClr w14:val="tx1"/>
                  </w14:solidFill>
                </w14:textFill>
              </w:rPr>
              <w:t xml:space="preserve">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bCs/>
                <w:color w:val="000000" w:themeColor="text1"/>
                <w:szCs w:val="18"/>
                <w:lang w:val="en-US"/>
                <w14:textFill>
                  <w14:solidFill>
                    <w14:schemeClr w14:val="tx1"/>
                  </w14:solidFill>
                </w14:textFill>
              </w:rPr>
              <w:t>40-3-1-1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Rel-16-based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val="en-US" w:eastAsia="en-US"/>
                <w14:textFill>
                  <w14:solidFill>
                    <w14:schemeClr w14:val="tx1"/>
                  </w14:solidFill>
                </w14:textFill>
              </w:rPr>
              <w:t>Basic feature</w:t>
            </w:r>
            <w:r>
              <w:rPr>
                <w:rFonts w:ascii="Arial" w:hAnsi="Arial" w:cs="Arial" w:eastAsiaTheme="minorEastAsia"/>
                <w:color w:val="000000" w:themeColor="text1"/>
                <w:sz w:val="18"/>
                <w:szCs w:val="18"/>
                <w:lang w:eastAsia="en-US"/>
                <w14:textFill>
                  <w14:solidFill>
                    <w14:schemeClr w14:val="tx1"/>
                  </w14:solidFill>
                </w14:textFill>
              </w:rPr>
              <w:t xml:space="preserve"> for Rel-17-based CJT type-II 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N=N_TRP only</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Support of N_L=1 only</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1. Support of Rel-17 FeType-II port selection codebook refinement for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2. Support of PMI subband R=1.</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3. Support of parameter combinations with M=1 </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4. Support of rank 1,2</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5. A list of supported combinations, up to 16, across all CCs </w:t>
            </w:r>
            <w:r>
              <w:rPr>
                <w:rFonts w:eastAsia="MS Mincho" w:cs="Arial"/>
                <w:color w:val="FF0000"/>
                <w:szCs w:val="18"/>
              </w:rPr>
              <w:t>in a band</w:t>
            </w:r>
            <w:r>
              <w:rPr>
                <w:rFonts w:cs="Arial"/>
                <w:color w:val="000000" w:themeColor="text1"/>
                <w:szCs w:val="18"/>
                <w:lang w:val="en-US"/>
                <w14:textFill>
                  <w14:solidFill>
                    <w14:schemeClr w14:val="tx1"/>
                  </w14:solidFill>
                </w14:textFill>
              </w:rPr>
              <w:t xml:space="preserve"> simultaneously, where each combination is</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a) Maximum number of Tx ports in one NZP CSI-RS resource associated with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b) Maximum total number of NZP CSI-RS resource associated with multi-TRP CJT</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 Maximum total number of Tx ports of NZP CSI-RS resources associated with multi-TRP CJT</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6. Supported frequency basis selection mode 2, i.e., common frequency basis selection among different TRPs</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7. Scaling factor X for CPU occupation counting for Rel-17-based CJT type-II codebook</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8. Maximum number of NZP CSI-RS resources in one NZP CSI-RS resource set associated with multi-TRP CJT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2 for Rel-17-based CJT type-II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w:t>
            </w:r>
            <w:r>
              <w:rPr>
                <w:rFonts w:eastAsia="宋体" w:cs="Arial"/>
                <w:color w:val="000000" w:themeColor="text1"/>
                <w:szCs w:val="18"/>
                <w:lang w:eastAsia="zh-CN"/>
                <w14:textFill>
                  <w14:solidFill>
                    <w14:schemeClr w14:val="tx1"/>
                  </w14:solidFill>
                </w14:textFill>
              </w:rPr>
              <w:br w:type="textWrapping"/>
            </w:r>
            <w:r>
              <w:rPr>
                <w:rFonts w:eastAsia="宋体" w:cs="Arial"/>
                <w:color w:val="000000" w:themeColor="text1"/>
                <w:szCs w:val="18"/>
                <w:lang w:eastAsia="zh-CN"/>
                <w14:textFill>
                  <w14:solidFill>
                    <w14:schemeClr w14:val="tx1"/>
                  </w14:solidFill>
                </w14:textFill>
              </w:rPr>
              <w:t xml:space="preserve">Per BC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1.5, 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{2,3,4}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When NTRP=1 TRP is configured, OCPU =1.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When NTRP&gt;1 TRPS are configured, OCPU = ceil(X * NTRP)</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A-CSI is supported, and whether UE supports SP-CSI on PUSCH is dependent on FG2-32b</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A UE that supports CSI enhancement for Rel 17 based type-II CJT must support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Support of mode 1 for Rel-17-based CJT type-II codebook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Rel-17 FeType-II port selection codebook refinement for multi-TRP CJT with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Support of parameter combinations with M=1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rank 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14:textFill>
                  <w14:solidFill>
                    <w14:schemeClr w14:val="tx1"/>
                  </w14:solidFill>
                </w14:textFill>
              </w:rPr>
              <w:t xml:space="preserve"> simultaneously, where each combination is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a) Maximum number of Tx ports in one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b) Maximum total number of NZP CSI-RS resource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Maximum total number of Tx ports of NZP CSI-RS resources associated with multi-TRP CJT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frequency basis selection mode 1, i.e., common frequency basis selection among different TRPs with FD basis selection integer frequency offset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40-3-1-5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Mode 1 for Rel-17-based CJT type-II codebook with FD basis selection integer frequency offset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Yu Mincho"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 xml:space="preserve">Support of M=2 and R=1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Rel-17 FeType-II port selection codebook refinement for multi-TRP CJT with M=2 and PMI subband R=1</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14:textFill>
                  <w14:solidFill>
                    <w14:schemeClr w14:val="tx1"/>
                  </w14:solidFill>
                </w14:textFill>
              </w:rPr>
              <w:t xml:space="preserve"> simultaneously, with M=2 and R=1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bCs/>
                <w:color w:val="000000" w:themeColor="text1"/>
                <w:szCs w:val="18"/>
                <w:lang w:val="en-US"/>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M=2 and R=1 for Rel-17-based CJT codebook are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Yu Mincho"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cs="Arial" w:eastAsiaTheme="minorEastAsia"/>
                <w:color w:val="000000" w:themeColor="text1"/>
                <w:sz w:val="18"/>
                <w:szCs w:val="18"/>
                <w:lang w:eastAsia="en-US"/>
                <w14:textFill>
                  <w14:solidFill>
                    <w14:schemeClr w14:val="tx1"/>
                  </w14:solidFill>
                </w14:textFill>
              </w:rPr>
              <w:t xml:space="preserve">Support R=2 for Rel-17-based CJT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of Rel-17 FeType-II port selection codebook refinement for multi-TRP CJT with PMI subband R=2.</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14:textFill>
                  <w14:solidFill>
                    <w14:schemeClr w14:val="tx1"/>
                  </w14:solidFill>
                </w14:textFill>
              </w:rPr>
              <w:t xml:space="preserve"> simultaneously, with R=2</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bCs/>
                <w:color w:val="000000" w:themeColor="text1"/>
                <w:szCs w:val="18"/>
                <w:lang w:val="en-US"/>
                <w14:textFill>
                  <w14:solidFill>
                    <w14:schemeClr w14:val="tx1"/>
                  </w14:solidFill>
                </w14:textFill>
              </w:rPr>
              <w:t>40-3-1-5 or 40-3-1-5a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Rel-17-based CJT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Yu Mincho" w:cs="Arial"/>
                <w:color w:val="000000" w:themeColor="text1"/>
                <w:szCs w:val="18"/>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lang w:eastAsia="en-US"/>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CSI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X=1 CQI based on </w:t>
            </w:r>
            <w:r>
              <w:rPr>
                <w:rFonts w:ascii="Arial" w:hAnsi="Arial" w:eastAsia="宋体" w:cs="Arial"/>
                <w:color w:val="000000" w:themeColor="text1"/>
                <w:sz w:val="18"/>
                <w:szCs w:val="18"/>
                <w:lang w:val="en-US" w:eastAsia="zh-CN"/>
                <w14:textFill>
                  <w14:solidFill>
                    <w14:schemeClr w14:val="tx1"/>
                  </w14:solidFill>
                </w14:textFill>
              </w:rPr>
              <w:t>the first/earliest</w:t>
            </w:r>
            <w:r>
              <w:rPr>
                <w:rFonts w:ascii="Arial" w:hAnsi="Arial" w:eastAsia="宋体" w:cs="Arial"/>
                <w:color w:val="000000" w:themeColor="text1"/>
                <w:sz w:val="18"/>
                <w:szCs w:val="18"/>
                <w:lang w:eastAsia="zh-CN"/>
                <w14:textFill>
                  <w14:solidFill>
                    <w14:schemeClr w14:val="tx1"/>
                  </w14:solidFill>
                </w14:textFill>
              </w:rPr>
              <w:t xml:space="preserve"> slot </w:t>
            </w:r>
            <w:r>
              <w:rPr>
                <w:rFonts w:ascii="Arial" w:hAnsi="Arial" w:eastAsia="宋体" w:cs="Arial"/>
                <w:color w:val="000000" w:themeColor="text1"/>
                <w:sz w:val="18"/>
                <w:szCs w:val="18"/>
                <w:lang w:val="en-US" w:eastAsia="zh-CN"/>
                <w14:textFill>
                  <w14:solidFill>
                    <w14:schemeClr w14:val="tx1"/>
                  </w14:solidFill>
                </w14:textFill>
              </w:rPr>
              <w:t>of the CSI reporting window and the first/earliest predicted PMI</w:t>
            </w:r>
            <w:r>
              <w:rPr>
                <w:rFonts w:ascii="Arial" w:hAnsi="Arial" w:eastAsia="宋体" w:cs="Arial"/>
                <w:color w:val="000000" w:themeColor="text1"/>
                <w:sz w:val="18"/>
                <w:szCs w:val="18"/>
                <w:lang w:eastAsia="zh-CN"/>
                <w14:textFill>
                  <w14:solidFill>
                    <w14:schemeClr w14:val="tx1"/>
                  </w14:solidFill>
                </w14:textFill>
              </w:rPr>
              <w:t xml:space="preserve"> </w:t>
            </w:r>
            <w:r>
              <w:rPr>
                <w:rFonts w:ascii="Arial" w:hAnsi="Arial" w:eastAsia="宋体" w:cs="Arial"/>
                <w:color w:val="000000" w:themeColor="text1"/>
                <w:sz w:val="18"/>
                <w:szCs w:val="18"/>
                <w:lang w:val="en-US" w:eastAsia="zh-CN"/>
                <w14:textFill>
                  <w14:solidFill>
                    <w14:schemeClr w14:val="tx1"/>
                  </w14:solidFill>
                </w14:textFill>
              </w:rPr>
              <w:t>(TDCQI=’1-1’)</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w:t>
            </w:r>
            <w:r>
              <w:rPr>
                <w:rFonts w:ascii="Arial" w:hAnsi="Arial" w:eastAsia="宋体" w:cs="Arial"/>
                <w:color w:val="000000" w:themeColor="text1"/>
                <w:sz w:val="18"/>
                <w:szCs w:val="18"/>
                <w:lang w:val="en-US" w:eastAsia="zh-CN"/>
                <w14:textFill>
                  <w14:solidFill>
                    <w14:schemeClr w14:val="tx1"/>
                  </w14:solidFill>
                </w14:textFill>
              </w:rPr>
              <w:t xml:space="preserve">of </w:t>
            </w:r>
            <w:r>
              <w:rPr>
                <w:rFonts w:ascii="Arial" w:hAnsi="Arial" w:eastAsia="宋体" w:cs="Arial"/>
                <w:iCs/>
                <w:color w:val="000000" w:themeColor="text1"/>
                <w:sz w:val="18"/>
                <w:szCs w:val="18"/>
                <w:lang w:val="en-US" w:eastAsia="zh-CN"/>
                <w14:textFill>
                  <w14:solidFill>
                    <w14:schemeClr w14:val="tx1"/>
                  </w14:solidFill>
                </w14:textFill>
              </w:rPr>
              <w:t>Rel-16 eType-II regular codebook refinement for predicted PMI with PMI subband</w:t>
            </w:r>
            <w:r>
              <w:rPr>
                <w:rFonts w:ascii="Arial" w:hAnsi="Arial" w:eastAsia="宋体" w:cs="Arial"/>
                <w:color w:val="000000" w:themeColor="text1"/>
                <w:sz w:val="18"/>
                <w:szCs w:val="18"/>
                <w:lang w:eastAsia="zh-CN"/>
                <w14:textFill>
                  <w14:solidFill>
                    <w14:schemeClr w14:val="tx1"/>
                  </w14:solidFill>
                </w14:textFill>
              </w:rPr>
              <w:t xml:space="preserve"> R=1 </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3. Support parameter combinations with L=2,4 </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4. Support for rank = 1,2</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5. A list of supported combinations, each combination is { Max # of Tx ports in one resource, Max # of resources and total # of Tx ports} across all CCs </w:t>
            </w:r>
            <w:r>
              <w:rPr>
                <w:rFonts w:ascii="Arial" w:hAnsi="Arial" w:eastAsia="MS Mincho" w:cs="Arial"/>
                <w:color w:val="FF0000"/>
                <w:sz w:val="18"/>
                <w:szCs w:val="18"/>
              </w:rPr>
              <w:t>in a band</w:t>
            </w:r>
            <w:r>
              <w:rPr>
                <w:rFonts w:ascii="Arial" w:hAnsi="Arial" w:eastAsia="宋体" w:cs="Arial"/>
                <w:color w:val="000000" w:themeColor="text1"/>
                <w:sz w:val="18"/>
                <w:szCs w:val="18"/>
                <w:lang w:eastAsia="zh-CN"/>
                <w14:textFill>
                  <w14:solidFill>
                    <w14:schemeClr w14:val="tx1"/>
                  </w14:solidFill>
                </w14:textFill>
              </w:rPr>
              <w:t xml:space="preserve"> simultaneously</w:t>
            </w:r>
          </w:p>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7. Value of Y for CPU occupation (OCPU = Y.N4), when P/SP-CSI-RS is configured for CMR</w:t>
            </w:r>
          </w:p>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8. Value of Y for CPU occupation (OCPU = Y.K), when A-CSI-RS is configured for CMR</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9. Support for the size of DD-basis, N4=1</w:t>
            </w:r>
          </w:p>
          <w:p>
            <w:pPr>
              <w:rPr>
                <w:rFonts w:cs="Arial"/>
                <w:color w:val="000000" w:themeColor="text1"/>
                <w:sz w:val="18"/>
                <w:szCs w:val="18"/>
                <w:lang w:eastAsia="zh-CN"/>
                <w14:textFill>
                  <w14:solidFill>
                    <w14:schemeClr w14:val="tx1"/>
                  </w14:solidFill>
                </w14:textFill>
              </w:rPr>
            </w:pPr>
            <w:r>
              <w:rPr>
                <w:rFonts w:eastAsia="Yu Mincho" w:cs="Arial"/>
                <w:color w:val="000000" w:themeColor="text1"/>
                <w:sz w:val="18"/>
                <w:szCs w:val="18"/>
                <w:lang w:eastAsia="ja-JP"/>
                <w14:textFill>
                  <w14:solidFill>
                    <w14:schemeClr w14:val="tx1"/>
                  </w14:solidFill>
                </w14:textFill>
              </w:rPr>
              <w:t>10. Scaling factor for active resource counting Kp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bCs/>
                <w:color w:val="000000" w:themeColor="text1"/>
                <w:szCs w:val="18"/>
                <w:lang w:val="en-US"/>
                <w14:textFill>
                  <w14:solidFill>
                    <w14:schemeClr w14:val="tx1"/>
                  </w14:solidFill>
                </w14:textFill>
              </w:rPr>
            </w:pPr>
            <w:r>
              <w:rPr>
                <w:rFonts w:cs="Arial"/>
                <w:color w:val="000000" w:themeColor="text1"/>
                <w:szCs w:val="18"/>
                <w:lang w:val="en-US" w:eastAsia="zh-CN"/>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Rel-16 based Type II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s="Arial"/>
                <w:color w:val="000000" w:themeColor="text1"/>
                <w:szCs w:val="18"/>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7 candidate values: {1, 2, 3}</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w:t>
            </w:r>
          </w:p>
          <w:p>
            <w:pPr>
              <w:pStyle w:val="60"/>
              <w:rPr>
                <w:rFonts w:eastAsia="Yu Mincho" w:cs="Arial"/>
                <w:color w:val="000000" w:themeColor="text1"/>
                <w:szCs w:val="18"/>
                <w14:textFill>
                  <w14:solidFill>
                    <w14:schemeClr w14:val="tx1"/>
                  </w14:solidFill>
                </w14:textFill>
              </w:rPr>
            </w:pPr>
          </w:p>
          <w:p>
            <w:pPr>
              <w:pStyle w:val="60"/>
              <w:rPr>
                <w:rFonts w:eastAsia="Yu Mincho"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10 candidate values: {1, 2, 4}</w:t>
            </w:r>
          </w:p>
          <w:p>
            <w:pPr>
              <w:pStyle w:val="60"/>
              <w:rPr>
                <w:rFonts w:eastAsia="Yu Mincho"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When N4=1, OCPU =4</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OCPU ≥ 4 when P/SP-CSI-RS is configured for CMR</w:t>
            </w:r>
          </w:p>
          <w:p>
            <w:pPr>
              <w:pStyle w:val="60"/>
              <w:rPr>
                <w:rFonts w:eastAsia="Yu Mincho"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eastAsia="Yu Mincho" w:cs="Arial"/>
                <w:color w:val="000000" w:themeColor="text1"/>
                <w:szCs w:val="18"/>
                <w:lang w:val="en-US"/>
                <w14:textFill>
                  <w14:solidFill>
                    <w14:schemeClr w14:val="tx1"/>
                  </w14:solidFill>
                </w14:textFill>
              </w:rPr>
              <w:t xml:space="preserve">Note: when K=12, </w:t>
            </w:r>
            <w:r>
              <w:rPr>
                <w:rFonts w:cs="Arial"/>
                <w:color w:val="000000" w:themeColor="text1"/>
                <w:szCs w:val="18"/>
                <w:lang w:val="en-US"/>
                <w14:textFill>
                  <w14:solidFill>
                    <w14:schemeClr w14:val="tx1"/>
                  </w14:solidFill>
                </w14:textFill>
              </w:rPr>
              <w:t>OCPU =8</w:t>
            </w:r>
          </w:p>
          <w:p>
            <w:pPr>
              <w:pStyle w:val="60"/>
              <w:rPr>
                <w:rFonts w:eastAsia="Yu Mincho" w:cs="Arial"/>
                <w:color w:val="000000" w:themeColor="text1"/>
                <w:szCs w:val="18"/>
                <w:lang w:val="en-US"/>
                <w14:textFill>
                  <w14:solidFill>
                    <w14:schemeClr w14:val="tx1"/>
                  </w14:solidFill>
                </w14:textFill>
              </w:rPr>
            </w:pPr>
          </w:p>
          <w:p>
            <w:pPr>
              <w:pStyle w:val="60"/>
              <w:rPr>
                <w:rFonts w:eastAsia="Yu Mincho" w:cs="Arial"/>
                <w:color w:val="000000" w:themeColor="text1"/>
                <w:szCs w:val="18"/>
                <w:lang w:val="en-US"/>
                <w14:textFill>
                  <w14:solidFill>
                    <w14:schemeClr w14:val="tx1"/>
                  </w14:solidFill>
                </w14:textFill>
              </w:rPr>
            </w:pPr>
            <w:r>
              <w:rPr>
                <w:rFonts w:eastAsia="Yu Mincho" w:cs="Arial"/>
                <w:color w:val="000000" w:themeColor="text1"/>
                <w:szCs w:val="18"/>
                <w14:textFill>
                  <w14:solidFill>
                    <w14:schemeClr w14:val="tx1"/>
                  </w14:solidFill>
                </w14:textFill>
              </w:rPr>
              <w:t>Note: A UE that supports CSI enhancement for Rel. 16 based type-II doppler must support this FG</w:t>
            </w:r>
          </w:p>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p>
          <w:p>
            <w:pPr>
              <w:rPr>
                <w:rFonts w:cs="Arial"/>
                <w:color w:val="000000" w:themeColor="text1"/>
                <w:sz w:val="18"/>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Support of Rel-16-based doppler measurement with N4&gt;1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Yu Mincho" w:cs="Arial"/>
                <w:color w:val="000000" w:themeColor="text1"/>
                <w:sz w:val="18"/>
                <w:szCs w:val="18"/>
                <w:lang w:eastAsia="ja-JP"/>
                <w14:textFill>
                  <w14:solidFill>
                    <w14:schemeClr w14:val="tx1"/>
                  </w14:solidFill>
                </w14:textFill>
              </w:rPr>
            </w:pPr>
            <w:r>
              <w:rPr>
                <w:rFonts w:ascii="Arial" w:hAnsi="Arial" w:eastAsia="Yu Mincho" w:cs="Arial"/>
                <w:color w:val="000000" w:themeColor="text1"/>
                <w:sz w:val="18"/>
                <w:szCs w:val="18"/>
                <w:lang w:eastAsia="ja-JP"/>
                <w14:textFill>
                  <w14:solidFill>
                    <w14:schemeClr w14:val="tx1"/>
                  </w14:solidFill>
                </w14:textFill>
              </w:rPr>
              <w:t xml:space="preserve">1. </w:t>
            </w:r>
            <w:r>
              <w:rPr>
                <w:rFonts w:ascii="Arial" w:hAnsi="Arial" w:eastAsia="宋体" w:cs="Arial"/>
                <w:color w:val="000000" w:themeColor="text1"/>
                <w:sz w:val="18"/>
                <w:szCs w:val="18"/>
                <w:lang w:eastAsia="zh-CN"/>
                <w14:textFill>
                  <w14:solidFill>
                    <w14:schemeClr w14:val="tx1"/>
                  </w14:solidFill>
                </w14:textFill>
              </w:rPr>
              <w:t>Support for the size of DD-basis, N4&gt;1</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A list of supported combinations, each combination is {Max N4, Max # of Tx ports in one resource, Max # of resources and total # of Tx ports} across all CCs </w:t>
            </w:r>
            <w:r>
              <w:rPr>
                <w:rFonts w:ascii="Arial" w:hAnsi="Arial" w:eastAsia="MS Mincho" w:cs="Arial"/>
                <w:color w:val="FF0000"/>
                <w:sz w:val="18"/>
                <w:szCs w:val="18"/>
              </w:rPr>
              <w:t>in a band</w:t>
            </w:r>
            <w:r>
              <w:rPr>
                <w:rFonts w:ascii="Arial" w:hAnsi="Arial" w:eastAsia="宋体" w:cs="Arial"/>
                <w:color w:val="000000" w:themeColor="text1"/>
                <w:sz w:val="18"/>
                <w:szCs w:val="18"/>
                <w:lang w:eastAsia="zh-CN"/>
                <w14:textFill>
                  <w14:solidFill>
                    <w14:schemeClr w14:val="tx1"/>
                  </w14:solidFill>
                </w14:textFill>
              </w:rPr>
              <w:t xml:space="preserve"> simultaneously</w:t>
            </w:r>
          </w:p>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3. A list of supported combinations, each combination is {Max N4, Max # of Tx ports in one resource, Max # of resources and total # of Tx ports} for one CSI report setting</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4. Value of d=m for the DD unit size when A-CSI-RS is configured for CMR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eastAsia="zh-CN"/>
                <w14:textFill>
                  <w14:solidFill>
                    <w14:schemeClr w14:val="tx1"/>
                  </w14:solidFill>
                </w14:textFill>
              </w:rPr>
            </w:pPr>
            <w:r>
              <w:rPr>
                <w:rFonts w:eastAsia="Yu Mincho" w:cs="Arial"/>
                <w:color w:val="000000" w:themeColor="text1"/>
                <w:szCs w:val="18"/>
                <w:lang w:val="en-US"/>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Rel-16 based Type II doppler codebook with N4&gt;1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 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{2,3,4 …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d. {4, …, 256}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{1,2,4,8}</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{4,8,12,16,24,32}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 {4,8,12}</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d.{4,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ja-JP"/>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Rel-16-based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Yu Mincho" w:cs="Arial"/>
                <w:color w:val="000000" w:themeColor="text1"/>
                <w:sz w:val="18"/>
                <w:szCs w:val="18"/>
                <w:lang w:eastAsia="ja-JP"/>
                <w14:textFill>
                  <w14:solidFill>
                    <w14:schemeClr w14:val="tx1"/>
                  </w14:solidFill>
                </w14:textFill>
              </w:rPr>
            </w:pPr>
            <w:r>
              <w:rPr>
                <w:rFonts w:cs="Arial"/>
                <w:color w:val="000000" w:themeColor="text1"/>
                <w:sz w:val="18"/>
                <w:szCs w:val="18"/>
                <w:lang w:eastAsia="zh-CN"/>
                <w14:textFill>
                  <w14:solidFill>
                    <w14:schemeClr w14:val="tx1"/>
                  </w14:solidFill>
                </w14:textFill>
              </w:rPr>
              <w:t xml:space="preserve">A list of supported combinations {Max # of Tx ports in one resource, Max # of resources and total # of Tx ports}, across all CCs </w:t>
            </w:r>
            <w:r>
              <w:rPr>
                <w:rFonts w:eastAsia="MS Mincho" w:cs="Arial"/>
                <w:color w:val="FF0000"/>
                <w:sz w:val="18"/>
                <w:szCs w:val="18"/>
              </w:rPr>
              <w:t>in a band</w:t>
            </w:r>
            <w:r>
              <w:rPr>
                <w:rFonts w:cs="Arial"/>
                <w:color w:val="000000" w:themeColor="text1"/>
                <w:sz w:val="18"/>
                <w:szCs w:val="18"/>
                <w:lang w:eastAsia="zh-CN"/>
                <w14:textFill>
                  <w14:solidFill>
                    <w14:schemeClr w14:val="tx1"/>
                  </w14:solidFill>
                </w14:textFill>
              </w:rPr>
              <w:t xml:space="preserve"> simultaneously, with R=2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ko-KR"/>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R=2 for Rel-16-based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Candidate values for component 1:</w:t>
            </w:r>
            <w:r>
              <w:rPr>
                <w:rFonts w:cs="Arial"/>
                <w:color w:val="000000" w:themeColor="text1"/>
                <w:sz w:val="18"/>
                <w:szCs w:val="18"/>
                <w14:textFill>
                  <w14:solidFill>
                    <w14:schemeClr w14:val="tx1"/>
                  </w14:solidFill>
                </w14:textFill>
              </w:rPr>
              <w:br w:type="textWrapping"/>
            </w:r>
            <w:r>
              <w:rPr>
                <w:rFonts w:cs="Arial"/>
                <w:color w:val="000000" w:themeColor="text1"/>
                <w:sz w:val="18"/>
                <w:szCs w:val="18"/>
                <w14:textFill>
                  <w14:solidFill>
                    <w14:schemeClr w14:val="tx1"/>
                  </w14:solidFill>
                </w14:textFill>
              </w:rPr>
              <w:t xml:space="preserve"> - Maximum 16 triplets</w:t>
            </w:r>
            <w:r>
              <w:rPr>
                <w:rFonts w:cs="Arial"/>
                <w:color w:val="000000" w:themeColor="text1"/>
                <w:sz w:val="18"/>
                <w:szCs w:val="18"/>
                <w14:textFill>
                  <w14:solidFill>
                    <w14:schemeClr w14:val="tx1"/>
                  </w14:solidFill>
                </w14:textFill>
              </w:rPr>
              <w:br w:type="textWrapping"/>
            </w:r>
            <w:r>
              <w:rPr>
                <w:rFonts w:cs="Arial"/>
                <w:color w:val="000000" w:themeColor="text1"/>
                <w:sz w:val="18"/>
                <w:szCs w:val="18"/>
                <w14:textFill>
                  <w14:solidFill>
                    <w14:schemeClr w14:val="tx1"/>
                  </w14:solidFill>
                </w14:textFill>
              </w:rPr>
              <w:t xml:space="preserve"> - Max # of Tx ports in one resource: {4,8,12,16,24,32}</w:t>
            </w:r>
            <w:r>
              <w:rPr>
                <w:rFonts w:cs="Arial"/>
                <w:color w:val="000000" w:themeColor="text1"/>
                <w:sz w:val="18"/>
                <w:szCs w:val="18"/>
                <w14:textFill>
                  <w14:solidFill>
                    <w14:schemeClr w14:val="tx1"/>
                  </w14:solidFill>
                </w14:textFill>
              </w:rPr>
              <w:br w:type="textWrapping"/>
            </w:r>
            <w:r>
              <w:rPr>
                <w:rFonts w:cs="Arial"/>
                <w:color w:val="000000" w:themeColor="text1"/>
                <w:sz w:val="18"/>
                <w:szCs w:val="18"/>
                <w14:textFill>
                  <w14:solidFill>
                    <w14:schemeClr w14:val="tx1"/>
                  </w14:solidFill>
                </w14:textFill>
              </w:rPr>
              <w:t xml:space="preserve"> - Max # resources: {1 to 64}</w:t>
            </w:r>
            <w:r>
              <w:rPr>
                <w:rFonts w:cs="Arial"/>
                <w:color w:val="000000" w:themeColor="text1"/>
                <w:sz w:val="18"/>
                <w:szCs w:val="18"/>
                <w14:textFill>
                  <w14:solidFill>
                    <w14:schemeClr w14:val="tx1"/>
                  </w14:solidFill>
                </w14:textFill>
              </w:rPr>
              <w:br w:type="textWrapping"/>
            </w:r>
            <w:r>
              <w:rPr>
                <w:rFonts w:cs="Arial"/>
                <w:color w:val="000000" w:themeColor="text1"/>
                <w:sz w:val="18"/>
                <w:szCs w:val="18"/>
                <w14:textFill>
                  <w14:solidFill>
                    <w14:schemeClr w14:val="tx1"/>
                  </w14:solidFill>
                </w14:textFill>
              </w:rPr>
              <w:t xml:space="preserve"> - Max # total ports: {4 to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of M=2 and R=1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Rel-17 FeType-II port selection codebook refinement for predicted PMI with M=2 and PMI subband R=1</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2. A list of supported combinations, up to 16, across all CCs </w:t>
            </w:r>
            <w:r>
              <w:rPr>
                <w:rFonts w:eastAsia="MS Mincho" w:cs="Arial"/>
                <w:color w:val="FF0000"/>
                <w:sz w:val="18"/>
                <w:szCs w:val="18"/>
              </w:rPr>
              <w:t>in a band</w:t>
            </w:r>
            <w:r>
              <w:rPr>
                <w:rFonts w:eastAsia="宋体" w:cs="Arial"/>
                <w:color w:val="000000" w:themeColor="text1"/>
                <w:sz w:val="18"/>
                <w:szCs w:val="18"/>
                <w:lang w:eastAsia="zh-CN"/>
                <w14:textFill>
                  <w14:solidFill>
                    <w14:schemeClr w14:val="tx1"/>
                  </w14:solidFill>
                </w14:textFill>
              </w:rPr>
              <w:t xml:space="preserve"> simultaneously, where each combination is</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a) Maximum number of Tx ports in one NZP CSI-RS resource </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b) Maximum total number of NZP CSI-RS resource </w:t>
            </w:r>
          </w:p>
          <w:p>
            <w:pPr>
              <w:rPr>
                <w:rFonts w:eastAsia="Yu Mincho" w:cs="Arial"/>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Yu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ko-KR"/>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M=2 and R=1 for Rel-17-based doppler 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Per-band </w:t>
            </w:r>
            <w:r>
              <w:rPr>
                <w:rFonts w:eastAsia="宋体" w:cs="Arial"/>
                <w:color w:val="000000" w:themeColor="text1"/>
                <w:szCs w:val="18"/>
                <w:lang w:val="en-US" w:eastAsia="zh-CN"/>
                <w14:textFill>
                  <w14:solidFill>
                    <w14:schemeClr w14:val="tx1"/>
                  </w14:solidFill>
                </w14:textFill>
              </w:rPr>
              <w:br w:type="textWrapping"/>
            </w:r>
            <w:r>
              <w:rPr>
                <w:rFonts w:eastAsia="宋体" w:cs="Arial"/>
                <w:color w:val="000000" w:themeColor="text1"/>
                <w:szCs w:val="18"/>
                <w:lang w:val="en-US" w:eastAsia="zh-CN"/>
                <w14:textFill>
                  <w14:solidFill>
                    <w14:schemeClr w14:val="tx1"/>
                  </w14:solidFill>
                </w14:textFill>
              </w:rPr>
              <w:t>and Per-BC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40-3-2-6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Support R=2 for Rel-17-based doppler codebook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Rel-17 FeType-II port selection codebook refinement for predicted PMI with PMI subbands R=2</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2. A list of supported combinations, up to 16, across all CCs </w:t>
            </w:r>
            <w:r>
              <w:rPr>
                <w:rFonts w:eastAsia="MS Mincho" w:cs="Arial"/>
                <w:color w:val="FF0000"/>
                <w:sz w:val="18"/>
                <w:szCs w:val="18"/>
              </w:rPr>
              <w:t>in a band</w:t>
            </w:r>
            <w:r>
              <w:rPr>
                <w:rFonts w:eastAsia="宋体" w:cs="Arial"/>
                <w:color w:val="000000" w:themeColor="text1"/>
                <w:sz w:val="18"/>
                <w:szCs w:val="18"/>
                <w:lang w:eastAsia="zh-CN"/>
                <w14:textFill>
                  <w14:solidFill>
                    <w14:schemeClr w14:val="tx1"/>
                  </w14:solidFill>
                </w14:textFill>
              </w:rPr>
              <w:t xml:space="preserve"> simultaneously, where each combination is</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a) Maximum number of Tx ports in one NZP CSI-RS resource </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b) Maximum total number of NZP CSI-RS resource </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c) Maximum total number of Tx ports of NZP CSI-RS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R=2 for Rel-17-based doppler 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b) {2,3,4 … 64}</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 {4, …, 256}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cs="Arial"/>
                <w:iCs/>
                <w:color w:val="000000" w:themeColor="text1"/>
                <w:sz w:val="18"/>
                <w:szCs w:val="18"/>
                <w14:textFill>
                  <w14:solidFill>
                    <w14:schemeClr w14:val="tx1"/>
                  </w14:solidFill>
                </w14:textFill>
              </w:rPr>
              <w:t>TDCP (Time Domain Channel Properties) report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eastAsia="Arial" w:cs="Arial"/>
                <w:color w:val="000000" w:themeColor="text1"/>
                <w:sz w:val="18"/>
                <w:szCs w:val="18"/>
                <w14:textFill>
                  <w14:solidFill>
                    <w14:schemeClr w14:val="tx1"/>
                  </w14:solidFill>
                </w14:textFill>
              </w:rPr>
              <w:t>1. Support of Y=1 delay value for TDCP report</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 xml:space="preserve">2. Basic delay value, component candidate value &lt;= D_basic = 1 slot  </w:t>
            </w:r>
            <w:r>
              <w:rPr>
                <w:rFonts w:cs="Arial"/>
                <w:color w:val="000000" w:themeColor="text1"/>
                <w:sz w:val="18"/>
                <w:szCs w:val="18"/>
                <w14:textFill>
                  <w14:solidFill>
                    <w14:schemeClr w14:val="tx1"/>
                  </w14:solidFill>
                </w14:textFill>
              </w:rPr>
              <w:br w:type="textWrapping"/>
            </w:r>
            <w:r>
              <w:rPr>
                <w:rFonts w:eastAsia="Arial" w:cs="Arial"/>
                <w:color w:val="000000" w:themeColor="text1"/>
                <w:sz w:val="18"/>
                <w:szCs w:val="18"/>
                <w14:textFill>
                  <w14:solidFill>
                    <w14:schemeClr w14:val="tx1"/>
                  </w14:solidFill>
                </w14:textFill>
              </w:rPr>
              <w:t>3. Support of amplitude report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Value of X for CPU occupation (O</w:t>
            </w:r>
            <w:r>
              <w:rPr>
                <w:rFonts w:cs="Arial"/>
                <w:color w:val="000000" w:themeColor="text1"/>
                <w:sz w:val="18"/>
                <w:szCs w:val="18"/>
                <w:vertAlign w:val="subscript"/>
                <w14:textFill>
                  <w14:solidFill>
                    <w14:schemeClr w14:val="tx1"/>
                  </w14:solidFill>
                </w14:textFill>
              </w:rPr>
              <w:t>CPU</w:t>
            </w:r>
            <w:r>
              <w:rPr>
                <w:rFonts w:cs="Arial"/>
                <w:color w:val="000000" w:themeColor="text1"/>
                <w:sz w:val="18"/>
                <w:szCs w:val="18"/>
                <w14:textFill>
                  <w14:solidFill>
                    <w14:schemeClr w14:val="tx1"/>
                  </w14:solidFill>
                </w14:textFill>
              </w:rPr>
              <w:t>=(Y+1).X)</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 to configure K</w:t>
            </w:r>
            <w:r>
              <w:rPr>
                <w:rFonts w:cs="Arial"/>
                <w:color w:val="000000" w:themeColor="text1"/>
                <w:sz w:val="18"/>
                <w:szCs w:val="18"/>
                <w:vertAlign w:val="subscript"/>
                <w14:textFill>
                  <w14:solidFill>
                    <w14:schemeClr w14:val="tx1"/>
                  </w14:solidFill>
                </w14:textFill>
              </w:rPr>
              <w:t>TRS</w:t>
            </w:r>
            <w:r>
              <w:rPr>
                <w:rFonts w:cs="Arial"/>
                <w:color w:val="000000" w:themeColor="text1"/>
                <w:sz w:val="18"/>
                <w:szCs w:val="18"/>
                <w14:textFill>
                  <w14:solidFill>
                    <w14:schemeClr w14:val="tx1"/>
                  </w14:solidFill>
                </w14:textFill>
              </w:rPr>
              <w:t xml:space="preserve"> = 1 TRS resource set</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6. Maximum number of simultaneously active CSI-RS resources for TDCP across all CCs</w:t>
            </w:r>
            <w:r>
              <w:rPr>
                <w:rFonts w:eastAsia="MS Mincho" w:cs="Arial"/>
                <w:color w:val="000000" w:themeColor="text1"/>
                <w:sz w:val="18"/>
                <w:szCs w:val="18"/>
                <w14:textFill>
                  <w14:solidFill>
                    <w14:schemeClr w14:val="tx1"/>
                  </w14:solidFill>
                </w14:textFill>
              </w:rPr>
              <w:t xml:space="preserve"> </w:t>
            </w:r>
            <w:r>
              <w:rPr>
                <w:rFonts w:eastAsia="MS Mincho" w:cs="Arial"/>
                <w:color w:val="FF0000"/>
                <w:sz w:val="18"/>
                <w:szCs w:val="18"/>
              </w:rPr>
              <w:t>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2-35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iCs/>
                <w:color w:val="000000" w:themeColor="text1"/>
                <w:szCs w:val="18"/>
                <w:lang w:val="en-US" w:eastAsia="zh-CN"/>
                <w14:textFill>
                  <w14:solidFill>
                    <w14:schemeClr w14:val="tx1"/>
                  </w14:solidFill>
                </w14:textFill>
              </w:rPr>
              <w:t>Time Domain Channel Properties report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4 candidate values: {1,2}</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Component 6, candidate values {4, 6, 8, 10, 12, 14, 16, 18, 20, 22, …, 60, 62, 64} </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Arial"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Arial" w:cs="Arial"/>
                <w:color w:val="000000" w:themeColor="text1"/>
                <w:szCs w:val="18"/>
                <w14:textFill>
                  <w14:solidFill>
                    <w14:schemeClr w14:val="tx1"/>
                  </w14:solidFill>
                </w14:textFill>
              </w:rPr>
              <w:t>40-3-3-5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Arial" w:cs="Arial"/>
                <w:color w:val="000000" w:themeColor="text1"/>
                <w:sz w:val="18"/>
                <w:szCs w:val="18"/>
                <w14:textFill>
                  <w14:solidFill>
                    <w14:schemeClr w14:val="tx1"/>
                  </w14:solidFill>
                </w14:textFill>
              </w:rPr>
              <w:t>Number of CSI-RS resources for TDCP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Maximum number of configured CSI-RS resources for TDCP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CSI-RS resources for TDCP across all CCs</w:t>
            </w:r>
            <w:r>
              <w:rPr>
                <w:rFonts w:eastAsia="MS Mincho" w:cs="Arial"/>
                <w:color w:val="000000" w:themeColor="text1"/>
                <w:sz w:val="18"/>
                <w:szCs w:val="18"/>
                <w14:textFill>
                  <w14:solidFill>
                    <w14:schemeClr w14:val="tx1"/>
                  </w14:solidFill>
                </w14:textFill>
              </w:rPr>
              <w:t xml:space="preserve"> </w:t>
            </w:r>
            <w:r>
              <w:rPr>
                <w:rFonts w:eastAsia="MS Mincho" w:cs="Arial"/>
                <w:color w:val="FF0000"/>
                <w:sz w:val="18"/>
                <w:szCs w:val="18"/>
              </w:rPr>
              <w:t>in a band</w:t>
            </w:r>
          </w:p>
          <w:p>
            <w:pPr>
              <w:rPr>
                <w:rFonts w:eastAsia="宋体"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Maximum number of simultaneously active CSI-RS resources for TDCP per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r>
              <w:rPr>
                <w:rFonts w:eastAsia="MS Mincho" w:cs="Arial"/>
                <w:color w:val="000000" w:themeColor="text1"/>
                <w:szCs w:val="18"/>
                <w:lang w:val="en-US"/>
                <w14:textFill>
                  <w14:solidFill>
                    <w14:schemeClr w14:val="tx1"/>
                  </w14:solidFill>
                </w14:textFill>
              </w:rPr>
              <w:t>40-3-3-1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Number of CSI-RS resources for TDCP is not reported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Per band and 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{2, 4, 6, 8, 10, 12}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2 candidate values: {2, 4, 6, 8, 12, … 64}</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3 candidate values: {2, 4, 6, 8, 12, 16, 20, 24, 28, 32}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Note: counting of simultaneously active CSI-RS resources follows existing specification TS38.214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lang w:eastAsia="ja-JP"/>
              </w:rPr>
              <w:t xml:space="preserve">We think this addition rather makes a confusion. These FGs are defined “per band and per BC”, which we understand means two types of signaling, one per band and the other per BC, are defined. Therefore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 xml:space="preserve">For the per band and per BC UE feature, the feature will be reported both “per band” and “per BC”. </w:t>
            </w:r>
          </w:p>
          <w:p>
            <w:pPr>
              <w:pStyle w:val="45"/>
              <w:numPr>
                <w:ilvl w:val="0"/>
                <w:numId w:val="72"/>
              </w:numPr>
              <w:spacing w:before="60" w:after="120" w:line="259" w:lineRule="auto"/>
              <w:jc w:val="both"/>
              <w:rPr>
                <w:rFonts w:ascii="Calibri" w:hAnsi="Calibri" w:eastAsia="MS Mincho" w:cs="Calibri"/>
                <w:lang w:eastAsia="ja-JP"/>
              </w:rPr>
            </w:pPr>
            <w:r>
              <w:rPr>
                <w:rFonts w:ascii="Calibri" w:hAnsi="Calibri" w:eastAsia="MS Mincho" w:cs="Calibri"/>
                <w:lang w:eastAsia="ja-JP"/>
              </w:rPr>
              <w:t>When the feature is reported per band, it is “across all CCs in a band”</w:t>
            </w:r>
          </w:p>
          <w:p>
            <w:pPr>
              <w:pStyle w:val="45"/>
              <w:numPr>
                <w:ilvl w:val="0"/>
                <w:numId w:val="72"/>
              </w:numPr>
              <w:spacing w:before="60" w:after="120" w:line="259" w:lineRule="auto"/>
              <w:jc w:val="both"/>
              <w:rPr>
                <w:rFonts w:ascii="Calibri" w:hAnsi="Calibri" w:eastAsia="MS Mincho" w:cs="Calibri"/>
                <w:lang w:eastAsia="ja-JP"/>
              </w:rPr>
            </w:pPr>
            <w:r>
              <w:rPr>
                <w:rFonts w:ascii="Calibri" w:hAnsi="Calibri" w:eastAsia="MS Mincho" w:cs="Calibri"/>
                <w:lang w:eastAsia="ja-JP"/>
              </w:rPr>
              <w:t xml:space="preserve">When the feature is reported per BC, it is “across all CCs in a band combination” </w:t>
            </w:r>
          </w:p>
          <w:p>
            <w:pPr>
              <w:rPr>
                <w:rFonts w:ascii="Calibri" w:hAnsi="Calibri" w:eastAsia="MS Mincho" w:cs="Calibri"/>
                <w:lang w:eastAsia="ja-JP"/>
              </w:rPr>
            </w:pPr>
            <w:r>
              <w:rPr>
                <w:rFonts w:ascii="Calibri" w:hAnsi="Calibri" w:eastAsia="MS Mincho" w:cs="Calibri"/>
                <w:lang w:eastAsia="ja-JP"/>
              </w:rPr>
              <w:t>So we can change to “</w:t>
            </w:r>
            <w:r>
              <w:rPr>
                <w:rFonts w:cs="Arial"/>
                <w:color w:val="000000" w:themeColor="text1"/>
                <w14:textFill>
                  <w14:solidFill>
                    <w14:schemeClr w14:val="tx1"/>
                  </w14:solidFill>
                </w14:textFill>
              </w:rPr>
              <w:t>across all CCs</w:t>
            </w:r>
            <w:r>
              <w:rPr>
                <w:rFonts w:eastAsia="MS Mincho" w:cs="Arial"/>
                <w:color w:val="000000" w:themeColor="text1"/>
                <w14:textFill>
                  <w14:solidFill>
                    <w14:schemeClr w14:val="tx1"/>
                  </w14:solidFill>
                </w14:textFill>
              </w:rPr>
              <w:t xml:space="preserve"> </w:t>
            </w:r>
            <w:r>
              <w:rPr>
                <w:rFonts w:eastAsia="MS Mincho" w:cs="Arial"/>
                <w:color w:val="FF0000"/>
              </w:rPr>
              <w:t>in a band when reported per band, and across all CCs in a band combination when reported per BC”</w:t>
            </w:r>
          </w:p>
        </w:tc>
      </w:tr>
    </w:tbl>
    <w:p>
      <w:pPr>
        <w:pStyle w:val="43"/>
        <w:ind w:firstLine="216" w:firstLineChars="90"/>
        <w:rPr>
          <w:rFonts w:ascii="Calibri" w:hAnsi="Calibri" w:cs="Arial"/>
        </w:rPr>
      </w:pPr>
    </w:p>
    <w:p>
      <w:pPr>
        <w:pStyle w:val="4"/>
        <w:numPr>
          <w:ilvl w:val="2"/>
          <w:numId w:val="17"/>
        </w:numPr>
        <w:rPr>
          <w:color w:val="000000"/>
        </w:rPr>
      </w:pPr>
      <w:r>
        <w:rPr>
          <w:color w:val="000000"/>
        </w:rPr>
        <w:t>Issue 1-4: FG 40-5-5</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2"/>
        <w:gridCol w:w="523"/>
        <w:gridCol w:w="2142"/>
        <w:gridCol w:w="4067"/>
        <w:gridCol w:w="523"/>
        <w:gridCol w:w="496"/>
        <w:gridCol w:w="436"/>
        <w:gridCol w:w="4983"/>
        <w:gridCol w:w="525"/>
        <w:gridCol w:w="436"/>
        <w:gridCol w:w="436"/>
        <w:gridCol w:w="436"/>
        <w:gridCol w:w="4023"/>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Maximum 2 SP and 1 periodic SRS sets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Cs w:val="18"/>
                <w14:textFill>
                  <w14:solidFill>
                    <w14:schemeClr w14:val="tx1"/>
                  </w14:solidFill>
                </w14:textFill>
              </w:rPr>
              <w:t>Support of maximum 2 SP SRS resource sets and maximum 1 periodic SRS resource set for 8T8R 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The two SP-SRS resource sets are not activated at the same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cs="Calibri" w:asciiTheme="minorEastAsia" w:hAnsiTheme="minorEastAsia" w:eastAsiaTheme="minorEastAsia"/>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S</w:t>
            </w:r>
            <w:r>
              <w:rPr>
                <w:rFonts w:ascii="Calibri" w:hAnsi="Calibri" w:cs="Calibri"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cs="Calibri" w:asciiTheme="minorEastAsia" w:hAnsiTheme="minorEastAsia" w:eastAsiaTheme="minorEastAsia"/>
                <w:lang w:eastAsia="zh-CN"/>
              </w:rPr>
            </w:pPr>
            <w:r>
              <w:rPr>
                <w:rFonts w:hint="eastAsia" w:eastAsia="Yu Mincho" w:cs="Calibri" w:asciiTheme="minorEastAsia" w:hAnsiTheme="minorEastAsia"/>
                <w:lang w:eastAsia="ja-JP"/>
              </w:rPr>
              <w:t>N</w:t>
            </w:r>
            <w:r>
              <w:rPr>
                <w:rFonts w:eastAsia="Yu Mincho" w:cs="Calibri" w:asciiTheme="minorEastAsia" w:hAnsiTheme="minorEastAsia"/>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eastAsia="Yu Mincho" w:cs="Calibri"/>
                <w:lang w:eastAsia="ja-JP"/>
              </w:rPr>
              <w:t xml:space="preserve">Ok. But this is really minor in our view. And the resuted formulation in 306/331 won’t change a lot (or likely no change in our view). Thus suggest not taking much time for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eastAsia="Yu Mincho" w:cs="Calibri" w:asciiTheme="minorEastAsia" w:hAnsiTheme="minorEastAsia"/>
                <w:lang w:eastAsia="ja-JP"/>
              </w:rPr>
            </w:pPr>
            <w:r>
              <w:rPr>
                <w:rFonts w:eastAsia="Yu Mincho" w:cs="Calibri" w:asciiTheme="minorEastAsia" w:hAnsiTheme="minorEastAsia"/>
                <w:lang w:eastAsia="ja-JP"/>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Yu Mincho" w:cs="Calibri"/>
                <w:lang w:eastAsia="ja-JP"/>
              </w:rPr>
            </w:pPr>
            <w:r>
              <w:rPr>
                <w:rFonts w:ascii="Calibri" w:hAnsi="Calibri" w:eastAsia="Yu Mincho" w:cs="Calibri"/>
                <w:lang w:eastAsia="ja-JP"/>
              </w:rPr>
              <w:t xml:space="preserve">It is just another way to express the same definition. If we understand the proposal correctly, it does not change how the feature is interpreted </w:t>
            </w:r>
          </w:p>
        </w:tc>
      </w:tr>
    </w:tbl>
    <w:p>
      <w:pPr>
        <w:pStyle w:val="43"/>
        <w:ind w:firstLine="216" w:firstLineChars="90"/>
        <w:rPr>
          <w:rFonts w:ascii="Calibri" w:hAnsi="Calibri" w:cs="Arial"/>
        </w:rPr>
      </w:pPr>
    </w:p>
    <w:p>
      <w:pPr>
        <w:pStyle w:val="4"/>
        <w:numPr>
          <w:ilvl w:val="2"/>
          <w:numId w:val="17"/>
        </w:numPr>
        <w:rPr>
          <w:color w:val="000000"/>
        </w:rPr>
      </w:pPr>
      <w:r>
        <w:rPr>
          <w:color w:val="000000"/>
        </w:rPr>
        <w:t>Issue 1-5: FG 40-6-1a/2a</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3"/>
        <w:gridCol w:w="596"/>
        <w:gridCol w:w="3319"/>
        <w:gridCol w:w="5108"/>
        <w:gridCol w:w="462"/>
        <w:gridCol w:w="496"/>
        <w:gridCol w:w="526"/>
        <w:gridCol w:w="3842"/>
        <w:gridCol w:w="762"/>
        <w:gridCol w:w="436"/>
        <w:gridCol w:w="692"/>
        <w:gridCol w:w="436"/>
        <w:gridCol w:w="2050"/>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SDM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1. Dynamic switching by DCI 0_1/0_2 between single-DCI STxMP SDM and sTRP</w:t>
            </w:r>
            <w:r>
              <w:rPr>
                <w:rFonts w:ascii="Arial" w:hAnsi="Arial" w:eastAsia="宋体" w:cs="Arial"/>
                <w:color w:val="000000" w:themeColor="text1"/>
                <w:sz w:val="18"/>
                <w:szCs w:val="18"/>
                <w:lang w:val="en-US" w:eastAsia="zh-CN"/>
                <w14:textFill>
                  <w14:solidFill>
                    <w14:schemeClr w14:val="tx1"/>
                  </w14:solidFill>
                </w14:textFill>
              </w:rPr>
              <w:t xml:space="preserve"> for PUSCH—noncodebook</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2. 1 PTRS port for single-DCI based STx2P SDM scheme for PUSCH—noncodebook</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3. Support of two SRS resource sets with usage set to 'noncodebook'</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4.  Maximum number of SRS resources in one SRS resource set</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5. Maximum number of layers of each panel for Single-DCI STx2P with SDM </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8. Maximum number of simultaneous transmitted SRS resources from one </w:t>
            </w:r>
            <w:r>
              <w:rPr>
                <w:rFonts w:cs="Arial"/>
                <w:color w:val="FF0000"/>
                <w:sz w:val="18"/>
                <w:szCs w:val="18"/>
              </w:rPr>
              <w:t>or two</w:t>
            </w:r>
            <w:r>
              <w:rPr>
                <w:rFonts w:cs="Arial"/>
                <w:color w:val="000000" w:themeColor="text1"/>
                <w:sz w:val="18"/>
                <w:szCs w:val="18"/>
                <w14:textFill>
                  <w14:solidFill>
                    <w14:schemeClr w14:val="tx1"/>
                  </w14:solidFill>
                </w14:textFill>
              </w:rPr>
              <w:t xml:space="preserve"> SRS resource set</w:t>
            </w:r>
            <w:r>
              <w:rPr>
                <w:rFonts w:cs="Arial"/>
                <w:color w:val="FF0000"/>
                <w:sz w:val="18"/>
                <w:szCs w:val="18"/>
              </w:rPr>
              <w:t>(s)</w:t>
            </w:r>
            <w:r>
              <w:rPr>
                <w:rFonts w:cs="Arial"/>
                <w:color w:val="000000" w:themeColor="text1"/>
                <w:sz w:val="18"/>
                <w:szCs w:val="18"/>
                <w14:textFill>
                  <w14:solidFill>
                    <w14:schemeClr w14:val="tx1"/>
                  </w14:solidFill>
                </w14:textFill>
              </w:rPr>
              <w:t xml:space="preserve"> at one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cs="Arial"/>
                <w:color w:val="000000" w:themeColor="text1"/>
                <w:szCs w:val="18"/>
                <w:lang w:val="en-US"/>
                <w14:textFill>
                  <w14:solidFill>
                    <w14:schemeClr w14:val="tx1"/>
                  </w14:solidFill>
                </w14:textFill>
              </w:rPr>
              <w:t xml:space="preserve">STx2P SDM scheme for PUSCH—noncodebook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{1, 2 ,3,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 {1, 2}</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SFN scheme for PUSCH—noncodebook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bCs/>
                <w:iCs/>
                <w:color w:val="000000" w:themeColor="text1"/>
                <w:sz w:val="18"/>
                <w:szCs w:val="18"/>
                <w14:textFill>
                  <w14:solidFill>
                    <w14:schemeClr w14:val="tx1"/>
                  </w14:solidFill>
                </w14:textFill>
              </w:rPr>
            </w:pPr>
            <w:r>
              <w:rPr>
                <w:rFonts w:cs="Arial"/>
                <w:bCs/>
                <w:iCs/>
                <w:color w:val="000000" w:themeColor="text1"/>
                <w:sz w:val="18"/>
                <w:szCs w:val="18"/>
                <w14:textFill>
                  <w14:solidFill>
                    <w14:schemeClr w14:val="tx1"/>
                  </w14:solidFill>
                </w14:textFill>
              </w:rPr>
              <w:t>2.Dynamic switching by DCI 0_1/0_2 between single-DCI STxMP SFN and sTRP</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3. 1 PTRS port for single-DCI based STx2P SFN scheme for PUSCH—noncodebook</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4. Support of two SRS resource sets with usage set to 'noncodebook'</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5. Maximum number of SRS resources in one SRS resource set</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6. Maximum number of MIMO layers of each SRS resource set for NCB PUSCH with SFN scheme</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8. Maximum number of simultaneous transmitted SRS resources from one </w:t>
            </w:r>
            <w:r>
              <w:rPr>
                <w:rFonts w:cs="Arial"/>
                <w:color w:val="FF0000"/>
                <w:sz w:val="18"/>
                <w:szCs w:val="18"/>
              </w:rPr>
              <w:t>or two</w:t>
            </w:r>
            <w:r>
              <w:rPr>
                <w:rFonts w:cs="Arial"/>
                <w:color w:val="000000" w:themeColor="text1"/>
                <w:sz w:val="18"/>
                <w:szCs w:val="18"/>
                <w14:textFill>
                  <w14:solidFill>
                    <w14:schemeClr w14:val="tx1"/>
                  </w14:solidFill>
                </w14:textFill>
              </w:rPr>
              <w:t xml:space="preserve"> SRS resource set</w:t>
            </w:r>
            <w:r>
              <w:rPr>
                <w:rFonts w:cs="Arial"/>
                <w:color w:val="FF0000"/>
                <w:sz w:val="18"/>
                <w:szCs w:val="18"/>
              </w:rPr>
              <w:t xml:space="preserve">(s) </w:t>
            </w:r>
            <w:r>
              <w:rPr>
                <w:rFonts w:cs="Arial"/>
                <w:color w:val="000000" w:themeColor="text1"/>
                <w:sz w:val="18"/>
                <w:szCs w:val="18"/>
                <w14:textFill>
                  <w14:solidFill>
                    <w14:schemeClr w14:val="tx1"/>
                  </w14:solidFill>
                </w14:textFill>
              </w:rPr>
              <w:t>at one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2-15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cs="Arial"/>
                <w:color w:val="000000" w:themeColor="text1"/>
                <w:szCs w:val="18"/>
                <w:lang w:val="en-US"/>
                <w14:textFill>
                  <w14:solidFill>
                    <w14:schemeClr w14:val="tx1"/>
                  </w14:solidFill>
                </w14:textFill>
              </w:rPr>
              <w:t>STx2P SFN scheme for PUSCH—noncodebook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5 candidate values: {1, 2 ,3, 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6 candidate values: {1, 2}</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8 candidate values: {1, 2, 3,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This was discussed in the last meeting. The original component was only agreed to cover a single SRS resource set</w:t>
            </w:r>
          </w:p>
          <w:p>
            <w:pPr>
              <w:rPr>
                <w:rFonts w:ascii="Calibri" w:hAnsi="Calibri" w:eastAsia="MS Mincho" w:cs="Calibri"/>
              </w:rPr>
            </w:pPr>
            <w:r>
              <w:rPr>
                <w:rFonts w:ascii="Calibri" w:hAnsi="Calibri" w:eastAsia="MS Mincho" w:cs="Calibri"/>
              </w:rPr>
              <w:t xml:space="preserve">There were some companies proposing to cover the similar component across both SRS resource sets, including us, but it was not agreeable. </w:t>
            </w:r>
            <w:r>
              <w:rPr>
                <w:rFonts w:ascii="Calibri" w:hAnsi="Calibri" w:eastAsia="MS Mincho" w:cs="Calibri"/>
              </w:rPr>
              <w:br w:type="textWrapping"/>
            </w:r>
            <w:r>
              <w:rPr>
                <w:rFonts w:ascii="Calibri" w:hAnsi="Calibri" w:eastAsia="MS Mincho" w:cs="Calibri"/>
              </w:rPr>
              <w:t>We should not change the existing component 8. If companies can agree, we can introduce new component to cover the “</w:t>
            </w:r>
            <w:r>
              <w:rPr>
                <w:rFonts w:cs="Arial"/>
                <w:color w:val="000000" w:themeColor="text1"/>
                <w:sz w:val="18"/>
                <w:szCs w:val="18"/>
                <w14:textFill>
                  <w14:solidFill>
                    <w14:schemeClr w14:val="tx1"/>
                  </w14:solidFill>
                </w14:textFill>
              </w:rPr>
              <w:t xml:space="preserve">Maximum number of simultaneous transmitted SRS resources from </w:t>
            </w:r>
            <w:r>
              <w:rPr>
                <w:rFonts w:cs="Arial"/>
                <w:color w:val="FF0000"/>
                <w:sz w:val="18"/>
                <w:szCs w:val="18"/>
              </w:rPr>
              <w:t>two</w:t>
            </w:r>
            <w:r>
              <w:rPr>
                <w:rFonts w:cs="Arial"/>
                <w:color w:val="000000" w:themeColor="text1"/>
                <w:sz w:val="18"/>
                <w:szCs w:val="18"/>
                <w14:textFill>
                  <w14:solidFill>
                    <w14:schemeClr w14:val="tx1"/>
                  </w14:solidFill>
                </w14:textFill>
              </w:rPr>
              <w:t xml:space="preserve"> SRS resource set</w:t>
            </w:r>
            <w:r>
              <w:rPr>
                <w:rFonts w:cs="Arial"/>
                <w:color w:val="FF0000"/>
                <w:sz w:val="18"/>
                <w:szCs w:val="18"/>
              </w:rPr>
              <w:t xml:space="preserve">s </w:t>
            </w:r>
            <w:r>
              <w:rPr>
                <w:rFonts w:cs="Arial"/>
                <w:color w:val="000000" w:themeColor="text1"/>
                <w:sz w:val="18"/>
                <w:szCs w:val="18"/>
                <w14:textFill>
                  <w14:solidFill>
                    <w14:schemeClr w14:val="tx1"/>
                  </w14:solidFill>
                </w14:textFill>
              </w:rPr>
              <w:t>at one symbol”</w:t>
            </w:r>
          </w:p>
        </w:tc>
      </w:tr>
    </w:tbl>
    <w:p>
      <w:pPr>
        <w:pStyle w:val="43"/>
        <w:ind w:firstLine="216" w:firstLineChars="90"/>
        <w:rPr>
          <w:rFonts w:ascii="Calibri" w:hAnsi="Calibri" w:cs="Arial"/>
        </w:rPr>
      </w:pPr>
    </w:p>
    <w:p>
      <w:pPr>
        <w:pStyle w:val="4"/>
        <w:numPr>
          <w:ilvl w:val="2"/>
          <w:numId w:val="17"/>
        </w:numPr>
        <w:rPr>
          <w:color w:val="000000"/>
        </w:rPr>
      </w:pPr>
      <w:r>
        <w:rPr>
          <w:color w:val="000000"/>
        </w:rPr>
        <w:t>Issue 1-6: FG 40-6-5</w:t>
      </w:r>
    </w:p>
    <w:p>
      <w:pPr>
        <w:pStyle w:val="43"/>
        <w:ind w:firstLine="216" w:firstLineChars="90"/>
        <w:rPr>
          <w:rFonts w:ascii="Calibri" w:hAnsi="Calibri" w:cs="Arial"/>
          <w:color w:val="000000"/>
        </w:rPr>
      </w:pPr>
    </w:p>
    <w:p>
      <w:pPr>
        <w:pStyle w:val="43"/>
        <w:ind w:firstLine="216" w:firstLineChars="90"/>
        <w:rPr>
          <w:rFonts w:ascii="Calibri" w:hAnsi="Calibri" w:cs="Arial"/>
          <w:b/>
        </w:rPr>
      </w:pPr>
      <w:r>
        <w:rPr>
          <w:rFonts w:ascii="Calibri" w:hAnsi="Calibri" w:cs="Arial"/>
          <w:b/>
        </w:rPr>
        <w:t>Proposal: Adopt the following changes highlighted in chromatic fonts, while keeping the yellow highlighting, if any, as shown</w:t>
      </w:r>
    </w:p>
    <w:p>
      <w:pPr>
        <w:pStyle w:val="43"/>
        <w:numPr>
          <w:ilvl w:val="0"/>
          <w:numId w:val="70"/>
        </w:numPr>
        <w:ind w:firstLineChars="0"/>
        <w:rPr>
          <w:rFonts w:ascii="Calibri" w:hAnsi="Calibri" w:cs="Arial"/>
          <w:color w:val="000000"/>
        </w:rPr>
      </w:pPr>
      <w:r>
        <w:rPr>
          <w:rFonts w:ascii="Calibri" w:hAnsi="Calibri" w:cs="Arial"/>
          <w:b/>
        </w:rPr>
        <w:t>Alt. 1</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8"/>
        <w:gridCol w:w="511"/>
        <w:gridCol w:w="1556"/>
        <w:gridCol w:w="3530"/>
        <w:gridCol w:w="511"/>
        <w:gridCol w:w="496"/>
        <w:gridCol w:w="436"/>
        <w:gridCol w:w="1738"/>
        <w:gridCol w:w="662"/>
        <w:gridCol w:w="436"/>
        <w:gridCol w:w="619"/>
        <w:gridCol w:w="436"/>
        <w:gridCol w:w="8208"/>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40-6-5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Support grouped-based beam reporting for STx2P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group based L1-RSRP reporting for STxMP based transmission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number N of beam groups (M=2 beams per beam group) in a single L1-RSRP reporting instance based on measurement on two CMR resource sets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SSB and CSI-RS resources for measurement in both CMR sets within a slot across all CCs</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Maximum number of configured SSB and CSI-RS resources for measurement in both CMR sets across all CCs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Grouped-based beam reporting for STx2P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{JointULandDL, ULOnly, both}</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{2,3,4,8,16,32,64}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{8, 16, 32,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components 3 and 4 are also counted in FG 16-1g, 16-1g-1, and 23-5-1</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numPr>
          <w:ilvl w:val="0"/>
          <w:numId w:val="73"/>
        </w:numPr>
        <w:ind w:firstLineChars="0"/>
        <w:rPr>
          <w:rFonts w:ascii="Calibri" w:hAnsi="Calibri" w:cs="Arial"/>
          <w:b/>
          <w:bCs/>
        </w:rPr>
      </w:pPr>
      <w:r>
        <w:rPr>
          <w:rFonts w:ascii="Calibri" w:hAnsi="Calibri" w:cs="Arial"/>
          <w:b/>
          <w:bCs/>
        </w:rPr>
        <w:t>Alt. 2</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2"/>
        <w:gridCol w:w="568"/>
        <w:gridCol w:w="2252"/>
        <w:gridCol w:w="5938"/>
        <w:gridCol w:w="568"/>
        <w:gridCol w:w="496"/>
        <w:gridCol w:w="436"/>
        <w:gridCol w:w="2569"/>
        <w:gridCol w:w="729"/>
        <w:gridCol w:w="436"/>
        <w:gridCol w:w="703"/>
        <w:gridCol w:w="436"/>
        <w:gridCol w:w="3532"/>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40-6-5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Support grouped-based beam reporting for STx2P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group based L1-RSRP reporting for STxMP based transmission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Max number N of beam groups (M=2 beams per beam group) in a single L1-RSRP reporting instance based on measurement on two CMR resource sets </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SSB and CSI-RS resources for measurement in both CMR sets within a slot across all CCs</w:t>
            </w:r>
            <w:r>
              <w:rPr>
                <w:rFonts w:cs="Arial"/>
                <w:color w:val="FF0000"/>
                <w:sz w:val="18"/>
                <w:szCs w:val="18"/>
              </w:rPr>
              <w:t xml:space="preserve"> in a band</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Grouped-based beam reporting for STx2P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{JointULandDL, ULOnly, both}</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{1,2,3,4}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values: {2,3,4,8,16,32,64}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values: {8, 16, 32, 64, 128}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components 3 and 4 are also counted in FG 16-1g, 16-1g-1, and 23-5-1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hint="eastAsia" w:ascii="Calibri" w:hAnsi="Calibri" w:eastAsia="MS Mincho" w:cs="Calibri"/>
                <w:lang w:eastAsia="ja-JP"/>
              </w:rPr>
              <w:t>O</w:t>
            </w:r>
            <w:r>
              <w:rPr>
                <w:rFonts w:ascii="Calibri" w:hAnsi="Calibri" w:eastAsia="MS Mincho" w:cs="Calibri"/>
                <w:lang w:eastAsia="ja-JP"/>
              </w:rPr>
              <w:t xml:space="preserve">pen; but we think Alt1 follows legacy. </w:t>
            </w:r>
          </w:p>
          <w:p>
            <w:pPr>
              <w:rPr>
                <w:rFonts w:ascii="Calibri" w:hAnsi="Calibri" w:eastAsia="MS Mincho" w:cs="Calibri"/>
              </w:rPr>
            </w:pPr>
            <w:r>
              <w:rPr>
                <w:rFonts w:ascii="Calibri" w:hAnsi="Calibri" w:eastAsia="MS Mincho" w:cs="Calibri"/>
                <w:lang w:eastAsia="ja-JP"/>
              </w:rPr>
              <w:t xml:space="preserve">Meanwhile, we think RAN1 can just confirm the signaling is per band. Then how to treat the per-band value can be rather RAN2 responsibility.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Alt 1 and Alt 2 are not mutually exclusive.</w:t>
            </w:r>
          </w:p>
          <w:p>
            <w:pPr>
              <w:rPr>
                <w:rFonts w:ascii="Calibri" w:hAnsi="Calibri" w:eastAsia="MS Mincho" w:cs="Calibri"/>
                <w:lang w:eastAsia="ja-JP"/>
              </w:rPr>
            </w:pPr>
            <w:r>
              <w:rPr>
                <w:rFonts w:ascii="Calibri" w:hAnsi="Calibri" w:eastAsia="MS Mincho" w:cs="Calibri"/>
                <w:lang w:eastAsia="ja-JP"/>
              </w:rPr>
              <w:t>We are fine with Alt. 2</w:t>
            </w:r>
          </w:p>
          <w:p>
            <w:pPr>
              <w:rPr>
                <w:rFonts w:ascii="Calibri" w:hAnsi="Calibri" w:eastAsia="MS Mincho" w:cs="Calibri"/>
                <w:lang w:eastAsia="ja-JP"/>
              </w:rPr>
            </w:pPr>
            <w:r>
              <w:rPr>
                <w:rFonts w:ascii="Calibri" w:hAnsi="Calibri" w:eastAsia="MS Mincho" w:cs="Calibri"/>
                <w:lang w:eastAsia="ja-JP"/>
              </w:rPr>
              <w:t xml:space="preserve">For Alt. 1, it seems to mirror the definition of FG2-24. We would rather prefer to introduce new FG to cover the per BC part of component 3 and 4, i.e., the maximum number of SSB and CSI-RS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Alt 1 and Alt 2 are not mutually exclusive.</w:t>
            </w:r>
          </w:p>
          <w:p>
            <w:pPr>
              <w:rPr>
                <w:rFonts w:ascii="Calibri" w:hAnsi="Calibri" w:eastAsia="MS Mincho" w:cs="Calibri"/>
                <w:lang w:eastAsia="ja-JP"/>
              </w:rPr>
            </w:pPr>
            <w:r>
              <w:rPr>
                <w:rFonts w:ascii="Calibri" w:hAnsi="Calibri" w:eastAsia="MS Mincho" w:cs="Calibri"/>
                <w:lang w:eastAsia="ja-JP"/>
              </w:rPr>
              <w:t>We are fine with Alt. 2</w:t>
            </w:r>
          </w:p>
          <w:p>
            <w:pPr>
              <w:rPr>
                <w:rFonts w:ascii="Calibri" w:hAnsi="Calibri" w:eastAsia="MS Mincho" w:cs="Calibri"/>
                <w:lang w:eastAsia="ja-JP"/>
              </w:rPr>
            </w:pPr>
            <w:r>
              <w:rPr>
                <w:rFonts w:ascii="Calibri" w:hAnsi="Calibri" w:eastAsia="MS Mincho" w:cs="Calibri"/>
                <w:lang w:eastAsia="ja-JP"/>
              </w:rPr>
              <w:t xml:space="preserve">For Alt. 1, it seems to mirror the definition of FG2-24. We would rather prefer to introduce new FG to cover the per BC part of component 3 and 4, i.e., the maximum number of SSB and CSI-RS resources </w:t>
            </w:r>
          </w:p>
        </w:tc>
      </w:tr>
    </w:tbl>
    <w:p>
      <w:pPr>
        <w:pStyle w:val="43"/>
        <w:ind w:firstLine="216" w:firstLineChars="90"/>
        <w:rPr>
          <w:rFonts w:ascii="Calibri" w:hAnsi="Calibri" w:cs="Arial"/>
        </w:rPr>
      </w:pPr>
    </w:p>
    <w:p>
      <w:pPr>
        <w:pStyle w:val="4"/>
        <w:numPr>
          <w:ilvl w:val="2"/>
          <w:numId w:val="17"/>
        </w:numPr>
        <w:rPr>
          <w:color w:val="000000"/>
        </w:rPr>
      </w:pPr>
      <w:r>
        <w:rPr>
          <w:color w:val="000000"/>
        </w:rPr>
        <w:t>Issue 1-7: FG 40-7-1a/b/c/d</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4"/>
        <w:gridCol w:w="577"/>
        <w:gridCol w:w="2474"/>
        <w:gridCol w:w="4702"/>
        <w:gridCol w:w="544"/>
        <w:gridCol w:w="496"/>
        <w:gridCol w:w="436"/>
        <w:gridCol w:w="2785"/>
        <w:gridCol w:w="741"/>
        <w:gridCol w:w="436"/>
        <w:gridCol w:w="436"/>
        <w:gridCol w:w="436"/>
        <w:gridCol w:w="4806"/>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SRS 8 Tx ports—antenna switching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1. Support of 8T8R </w:t>
            </w:r>
            <w:r>
              <w:rPr>
                <w:rFonts w:cs="Arial"/>
                <w:color w:val="000000" w:themeColor="text1"/>
                <w:szCs w:val="18"/>
                <w:lang w:val="en-US"/>
                <w14:textFill>
                  <w14:solidFill>
                    <w14:schemeClr w14:val="tx1"/>
                  </w14:solidFill>
                </w14:textFill>
              </w:rPr>
              <w:t>for antenna switching</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2. Downgrade antenna switching configurations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3. Report the entry number of the first-listed band with UL in the band combination that affects this DL</w:t>
            </w:r>
          </w:p>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cs="Arial"/>
                <w:color w:val="000000" w:themeColor="text1"/>
                <w:sz w:val="18"/>
                <w:szCs w:val="18"/>
                <w14:textFill>
                  <w14:solidFill>
                    <w14:schemeClr w14:val="tx1"/>
                  </w14:solidFill>
                </w14:textFill>
              </w:rPr>
              <w:t>4. Report the entry number of the first-listed band with UL in the band combination that switches together with this 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2-53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 xml:space="preserve">SRS with 8 Tx ports—antenna switching is not supported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1 candidate values: {noTDM, TDM and noTDM}</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Component 2 candidate value: </w:t>
            </w:r>
            <w:r>
              <w:rPr>
                <w:rFonts w:cs="Arial"/>
                <w:color w:val="000000" w:themeColor="text1"/>
                <w:szCs w:val="18"/>
                <w:lang w:val="en-US"/>
                <w14:textFill>
                  <w14:solidFill>
                    <w14:schemeClr w14:val="tx1"/>
                  </w14:solidFill>
                </w14:textFill>
              </w:rPr>
              <w:t>combination (including empty)</w:t>
            </w:r>
            <w:r>
              <w:rPr>
                <w:rFonts w:cs="Arial"/>
                <w:color w:val="000000" w:themeColor="text1"/>
                <w:szCs w:val="18"/>
                <w14:textFill>
                  <w14:solidFill>
                    <w14:schemeClr w14:val="tx1"/>
                  </w14:solidFill>
                </w14:textFill>
              </w:rPr>
              <w:t xml:space="preserve"> of {1T1R, 1T2R, 1T4R, 1T6R, 1T8R, 2T2R, 2T4R, 2T6R, 2T8R, 4T4R, 4T8R} </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3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4 candidate value: {1,2,…,32}</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UE reports support of SRS with 8 Tx ports and Comb8 mapping —antenna switching via FG 23-8-8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Basic features for </w:t>
            </w:r>
            <w:r>
              <w:rPr>
                <w:rFonts w:eastAsia="宋体" w:cs="Arial"/>
                <w:color w:val="000000" w:themeColor="text1"/>
                <w:szCs w:val="18"/>
                <w:lang w:val="en-US" w:eastAsia="zh-CN"/>
                <w14:textFill>
                  <w14:solidFill>
                    <w14:schemeClr w14:val="tx1"/>
                  </w14:solidFill>
                </w14:textFill>
              </w:rPr>
              <w:t>Codebook-based 8Tx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000000" w:themeColor="text1"/>
                <w:sz w:val="18"/>
                <w:szCs w:val="18"/>
                <w:lang w:val="en-US" w:eastAsia="zh-CN"/>
                <w14:textFill>
                  <w14:solidFill>
                    <w14:schemeClr w14:val="tx1"/>
                  </w14:solidFill>
                </w14:textFill>
              </w:rPr>
              <w:t>1. Maximum number of PUSCH MIMO layers for codebook based PUSCH</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Maximum number of 8 port SRS resources per SRS resource set with usage set to 'codebook’ for codebook-based 8Tx PUSCH</w:t>
            </w:r>
          </w:p>
          <w:p>
            <w:pPr>
              <w:rPr>
                <w:rFonts w:eastAsia="宋体" w:cs="Arial"/>
                <w:color w:val="FF0000"/>
                <w:sz w:val="18"/>
                <w:szCs w:val="18"/>
                <w:lang w:eastAsia="zh-CN"/>
              </w:rPr>
            </w:pPr>
            <w:r>
              <w:rPr>
                <w:rFonts w:eastAsia="宋体" w:cs="Arial"/>
                <w:color w:val="000000" w:themeColor="text1"/>
                <w:sz w:val="18"/>
                <w:szCs w:val="18"/>
                <w:lang w:eastAsia="zh-CN"/>
                <w14:textFill>
                  <w14:solidFill>
                    <w14:schemeClr w14:val="tx1"/>
                  </w14:solidFill>
                </w14:textFill>
              </w:rPr>
              <w:t>3. SRS 8 Tx ports—</w:t>
            </w:r>
            <w:r>
              <w:rPr>
                <w:rFonts w:eastAsia="宋体" w:cs="Arial"/>
                <w:color w:val="FF0000"/>
                <w:sz w:val="18"/>
                <w:szCs w:val="18"/>
                <w:lang w:eastAsia="zh-CN"/>
              </w:rPr>
              <w:t xml:space="preserve">for </w:t>
            </w:r>
            <w:r>
              <w:rPr>
                <w:rFonts w:eastAsia="宋体" w:cs="Arial"/>
                <w:color w:val="000000" w:themeColor="text1"/>
                <w:sz w:val="18"/>
                <w:szCs w:val="18"/>
                <w:lang w:eastAsia="zh-CN"/>
                <w14:textFill>
                  <w14:solidFill>
                    <w14:schemeClr w14:val="tx1"/>
                  </w14:solidFill>
                </w14:textFill>
              </w:rPr>
              <w:t>codebook</w:t>
            </w:r>
            <w:r>
              <w:rPr>
                <w:rFonts w:eastAsia="宋体" w:cs="Arial"/>
                <w:color w:val="FF0000"/>
                <w:sz w:val="18"/>
                <w:szCs w:val="18"/>
                <w:lang w:eastAsia="zh-CN"/>
              </w:rPr>
              <w:t>2/ codebook3/ codebook4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Codebook-based 8Tx PUSCH</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1 candidate values: {1,2 ,3,4 ,5,6,7,8}</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values: {1,2}</w:t>
            </w:r>
          </w:p>
          <w:p>
            <w:pPr>
              <w:pStyle w:val="60"/>
              <w:rPr>
                <w:rFonts w:cs="Arial"/>
                <w:color w:val="000000" w:themeColor="text1"/>
                <w:szCs w:val="18"/>
                <w14:textFill>
                  <w14:solidFill>
                    <w14:schemeClr w14:val="tx1"/>
                  </w14:solidFill>
                </w14:textFill>
              </w:rPr>
            </w:pPr>
          </w:p>
          <w:p>
            <w:pPr>
              <w:pStyle w:val="60"/>
              <w:rPr>
                <w:rFonts w:cs="Arial"/>
                <w:strike/>
                <w:color w:val="000000" w:themeColor="text1"/>
                <w:szCs w:val="18"/>
                <w14:textFill>
                  <w14:solidFill>
                    <w14:schemeClr w14:val="tx1"/>
                  </w14:solidFill>
                </w14:textFill>
              </w:rPr>
            </w:pPr>
            <w:r>
              <w:rPr>
                <w:rFonts w:cs="Arial"/>
                <w:strike/>
                <w:color w:val="FF0000"/>
                <w:szCs w:val="18"/>
              </w:rPr>
              <w:t>Component 3 candidate values: {noTDM, TDM and noTDM}</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A UE that supports FG 40-7-1 must support at least one of FGs 40-7-1a/b/c/d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codebook-based 8Tx PUSCH—codebook1</w:t>
            </w:r>
          </w:p>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of (N1, N2) for codebook-based 8Tx PUSCH—codebook1</w:t>
            </w:r>
          </w:p>
          <w:p>
            <w:pPr>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lang w:eastAsia="zh-CN"/>
              </w:rPr>
              <w:t>3. SRS 8 Tx ports—codebook1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PUSCH—codebook1</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strike/>
                <w:color w:val="FF0000"/>
                <w:szCs w:val="18"/>
                <w:lang w:val="en-US"/>
              </w:rPr>
              <w:t xml:space="preserve">2. </w:t>
            </w:r>
            <w:r>
              <w:rPr>
                <w:rFonts w:cs="Arial"/>
                <w:color w:val="000000" w:themeColor="text1"/>
                <w:szCs w:val="18"/>
                <w:lang w:val="en-US"/>
                <w14:textFill>
                  <w14:solidFill>
                    <w14:schemeClr w14:val="tx1"/>
                  </w14:solidFill>
                </w14:textFill>
              </w:rPr>
              <w:t xml:space="preserve">Component </w:t>
            </w:r>
            <w:r>
              <w:rPr>
                <w:rFonts w:cs="Arial"/>
                <w:color w:val="FF0000"/>
                <w:szCs w:val="18"/>
                <w:lang w:val="en-US"/>
              </w:rPr>
              <w:t xml:space="preserve">2 </w:t>
            </w:r>
            <w:r>
              <w:rPr>
                <w:rFonts w:cs="Arial"/>
                <w:color w:val="000000" w:themeColor="text1"/>
                <w:szCs w:val="18"/>
                <w:lang w:val="en-US"/>
                <w14:textFill>
                  <w14:solidFill>
                    <w14:schemeClr w14:val="tx1"/>
                  </w14:solidFill>
                </w14:textFill>
              </w:rPr>
              <w:t>candidate values: {</w:t>
            </w:r>
            <w:r>
              <w:rPr>
                <w:rFonts w:cs="Arial"/>
                <w:strike/>
                <w:color w:val="FF0000"/>
                <w:szCs w:val="18"/>
                <w:lang w:val="en-US"/>
              </w:rPr>
              <w:t>(4,1)</w:t>
            </w:r>
            <w:r>
              <w:rPr>
                <w:rFonts w:cs="Arial"/>
                <w:color w:val="FF0000"/>
                <w:szCs w:val="18"/>
                <w:lang w:val="en-US"/>
              </w:rPr>
              <w:t xml:space="preserve">ng1n4n1,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14:textFill>
                  <w14:solidFill>
                    <w14:schemeClr w14:val="tx1"/>
                  </w14:solidFill>
                </w14:textFill>
              </w:rPr>
              <w:t>, both}</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Component 3 candidate values: {noTDM, TDM and noTDM}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lang w:eastAsia="zh-CN"/>
              </w:rPr>
              <w:t xml:space="preserve">1. </w:t>
            </w:r>
            <w:r>
              <w:rPr>
                <w:rFonts w:eastAsia="宋体" w:cs="Arial"/>
                <w:color w:val="000000" w:themeColor="text1"/>
                <w:sz w:val="18"/>
                <w:szCs w:val="18"/>
                <w:lang w:eastAsia="zh-CN"/>
                <w14:textFill>
                  <w14:solidFill>
                    <w14:schemeClr w14:val="tx1"/>
                  </w14:solidFill>
                </w14:textFill>
              </w:rPr>
              <w:t>Support of codebook-based 8Tx PUSCH—codebook2</w:t>
            </w:r>
          </w:p>
          <w:p>
            <w:pPr>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lang w:eastAsia="zh-CN"/>
              </w:rPr>
              <w:t>2. SRS 8 Tx ports—codebook2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PUSCH—codebook2</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FF0000"/>
                <w:szCs w:val="18"/>
              </w:rPr>
              <w:t>Component 2 candidate values: {noTDM, TDM and noTDM}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lang w:eastAsia="zh-CN"/>
              </w:rPr>
              <w:t xml:space="preserve">1. </w:t>
            </w:r>
            <w:r>
              <w:rPr>
                <w:rFonts w:eastAsia="宋体" w:cs="Arial"/>
                <w:color w:val="000000" w:themeColor="text1"/>
                <w:sz w:val="18"/>
                <w:szCs w:val="18"/>
                <w:lang w:eastAsia="zh-CN"/>
                <w14:textFill>
                  <w14:solidFill>
                    <w14:schemeClr w14:val="tx1"/>
                  </w14:solidFill>
                </w14:textFill>
              </w:rPr>
              <w:t>Support of codebook-based 8Tx PUSCH—codebook3</w:t>
            </w:r>
          </w:p>
          <w:p>
            <w:pPr>
              <w:rPr>
                <w:rFonts w:eastAsia="宋体" w:cs="Arial"/>
                <w:color w:val="000000" w:themeColor="text1"/>
                <w:sz w:val="18"/>
                <w:szCs w:val="18"/>
                <w:lang w:eastAsia="zh-CN"/>
                <w14:textFill>
                  <w14:solidFill>
                    <w14:schemeClr w14:val="tx1"/>
                  </w14:solidFill>
                </w14:textFill>
              </w:rPr>
            </w:pPr>
            <w:r>
              <w:rPr>
                <w:rFonts w:eastAsia="宋体" w:cs="Arial"/>
                <w:color w:val="FF0000"/>
                <w:sz w:val="18"/>
                <w:szCs w:val="18"/>
                <w:lang w:eastAsia="zh-CN"/>
              </w:rPr>
              <w:t>2. SRS 8 Tx ports—codebook3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PUSCH—codebook3</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FF0000"/>
                <w:szCs w:val="18"/>
              </w:rPr>
              <w:t>Component 2 candidate values: {noTDM, TDM and noTDM}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eastAsia="宋体" w:cs="Arial"/>
                <w:color w:val="FF0000"/>
                <w:sz w:val="18"/>
                <w:szCs w:val="18"/>
                <w:lang w:eastAsia="zh-CN"/>
              </w:rPr>
              <w:t xml:space="preserve">1. </w:t>
            </w:r>
            <w:r>
              <w:rPr>
                <w:rFonts w:ascii="Arial" w:hAnsi="Arial" w:eastAsia="宋体" w:cs="Arial"/>
                <w:color w:val="000000" w:themeColor="text1"/>
                <w:sz w:val="18"/>
                <w:szCs w:val="18"/>
                <w:lang w:eastAsia="zh-CN"/>
                <w14:textFill>
                  <w14:solidFill>
                    <w14:schemeClr w14:val="tx1"/>
                  </w14:solidFill>
                </w14:textFill>
              </w:rPr>
              <w:t xml:space="preserve">Support of </w:t>
            </w:r>
            <w:r>
              <w:rPr>
                <w:rFonts w:ascii="Arial" w:hAnsi="Arial" w:eastAsia="宋体" w:cs="Arial"/>
                <w:color w:val="000000" w:themeColor="text1"/>
                <w:sz w:val="18"/>
                <w:szCs w:val="18"/>
                <w:lang w:val="en-US" w:eastAsia="zh-CN"/>
                <w14:textFill>
                  <w14:solidFill>
                    <w14:schemeClr w14:val="tx1"/>
                  </w14:solidFill>
                </w14:textFill>
              </w:rPr>
              <w:t>codebook-based 8Tx PUSCH—codebook4</w:t>
            </w:r>
          </w:p>
          <w:p>
            <w:pPr>
              <w:pStyle w:val="43"/>
              <w:ind w:firstLine="0" w:firstLineChars="0"/>
              <w:rPr>
                <w:rFonts w:ascii="Arial" w:hAnsi="Arial" w:eastAsia="宋体" w:cs="Arial"/>
                <w:color w:val="000000" w:themeColor="text1"/>
                <w:sz w:val="18"/>
                <w:szCs w:val="18"/>
                <w:lang w:val="en-US" w:eastAsia="zh-CN"/>
                <w14:textFill>
                  <w14:solidFill>
                    <w14:schemeClr w14:val="tx1"/>
                  </w14:solidFill>
                </w14:textFill>
              </w:rPr>
            </w:pPr>
            <w:r>
              <w:rPr>
                <w:rFonts w:ascii="Arial" w:hAnsi="Arial" w:cs="Arial"/>
                <w:color w:val="FF0000"/>
                <w:sz w:val="18"/>
                <w:szCs w:val="18"/>
                <w:lang w:eastAsia="zh-CN"/>
              </w:rPr>
              <w:t>2. SRS 8 Tx ports—codebook4</w:t>
            </w:r>
          </w:p>
          <w:p>
            <w:pPr>
              <w:rPr>
                <w:rFonts w:eastAsia="宋体" w:cs="Arial"/>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Codebook-based 8Tx PUSCH—codebook4</w:t>
            </w:r>
            <w:r>
              <w:rPr>
                <w:rFonts w:cs="Arial"/>
                <w:color w:val="000000" w:themeColor="text1"/>
                <w:szCs w:val="18"/>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FF0000"/>
                <w:szCs w:val="18"/>
              </w:rPr>
              <w:t>Component 2 candidate values: {noTDM, TDM and noTDM}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Z</w:t>
            </w:r>
            <w:r>
              <w:rPr>
                <w:rFonts w:ascii="Calibri" w:hAnsi="Calibri" w:cs="Calibri" w:eastAsiaTheme="minorEastAsia"/>
                <w:lang w:eastAsia="zh-CN"/>
              </w:rPr>
              <w:t>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F</w:t>
            </w:r>
            <w:r>
              <w:rPr>
                <w:rFonts w:ascii="Calibri" w:hAnsi="Calibri" w:cs="Calibri" w:eastAsiaTheme="minorEastAsia"/>
                <w:lang w:eastAsia="zh-CN"/>
              </w:rPr>
              <w:t>or 40-7-1a, the component ‘</w:t>
            </w:r>
            <w:r>
              <w:rPr>
                <w:rFonts w:eastAsia="宋体" w:cs="Arial"/>
                <w:color w:val="FF0000"/>
                <w:sz w:val="18"/>
                <w:szCs w:val="18"/>
                <w:lang w:eastAsia="zh-CN"/>
              </w:rPr>
              <w:t>SRS 8 Tx ports—codebook1</w:t>
            </w:r>
            <w:r>
              <w:rPr>
                <w:rFonts w:ascii="Calibri" w:hAnsi="Calibri" w:cs="Calibri" w:eastAsiaTheme="minorEastAsia"/>
                <w:lang w:eastAsia="zh-CN"/>
              </w:rPr>
              <w:t>’ is needed, and the correspondin candidate value should be ‘nonTDM’ and ‘TDM and nonTDM’, because whether the coherence between 8-port TDM SRS and 8-port fully-coherent PUSCH is up to UE capability.</w:t>
            </w:r>
          </w:p>
          <w:p>
            <w:pPr>
              <w:rPr>
                <w:rFonts w:ascii="Calibri" w:hAnsi="Calibri" w:cs="Calibri" w:eastAsiaTheme="minorEastAsia"/>
                <w:lang w:eastAsia="zh-CN"/>
              </w:rPr>
            </w:pPr>
            <w:r>
              <w:rPr>
                <w:rFonts w:hint="eastAsia" w:ascii="Calibri" w:hAnsi="Calibri" w:cs="Calibri" w:eastAsiaTheme="minorEastAsia"/>
                <w:lang w:eastAsia="zh-CN"/>
              </w:rPr>
              <w:t>F</w:t>
            </w:r>
            <w:r>
              <w:rPr>
                <w:rFonts w:ascii="Calibri" w:hAnsi="Calibri" w:cs="Calibri" w:eastAsiaTheme="minorEastAsia"/>
                <w:lang w:eastAsia="zh-CN"/>
              </w:rPr>
              <w:t>or 40-7-1b/40-7-1c/40-7-1d, the component ‘</w:t>
            </w:r>
            <w:r>
              <w:rPr>
                <w:rFonts w:eastAsia="宋体" w:cs="Arial"/>
                <w:color w:val="FF0000"/>
                <w:sz w:val="18"/>
                <w:szCs w:val="18"/>
                <w:lang w:eastAsia="zh-CN"/>
              </w:rPr>
              <w:t>SRS 8 Tx ports—codebook2</w:t>
            </w:r>
            <w:r>
              <w:rPr>
                <w:rFonts w:ascii="Calibri" w:hAnsi="Calibri" w:cs="Calibri" w:eastAsiaTheme="minorEastAsia"/>
                <w:lang w:eastAsia="zh-CN"/>
              </w:rPr>
              <w:t>’/‘</w:t>
            </w:r>
            <w:r>
              <w:rPr>
                <w:rFonts w:eastAsia="宋体" w:cs="Arial"/>
                <w:color w:val="FF0000"/>
                <w:sz w:val="18"/>
                <w:szCs w:val="18"/>
                <w:lang w:eastAsia="zh-CN"/>
              </w:rPr>
              <w:t>SRS 8 Tx ports—codebook3</w:t>
            </w:r>
            <w:r>
              <w:rPr>
                <w:rFonts w:ascii="Calibri" w:hAnsi="Calibri" w:cs="Calibri" w:eastAsiaTheme="minorEastAsia"/>
                <w:lang w:eastAsia="zh-CN"/>
              </w:rPr>
              <w:t>’/‘</w:t>
            </w:r>
            <w:r>
              <w:rPr>
                <w:rFonts w:eastAsia="宋体" w:cs="Arial"/>
                <w:color w:val="FF0000"/>
                <w:sz w:val="18"/>
                <w:szCs w:val="18"/>
                <w:lang w:eastAsia="zh-CN"/>
              </w:rPr>
              <w:t>SRS 8 Tx ports—codebook4</w:t>
            </w:r>
            <w:r>
              <w:rPr>
                <w:rFonts w:ascii="Calibri" w:hAnsi="Calibri" w:cs="Calibri" w:eastAsiaTheme="minorEastAsia"/>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NTT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For codebook1, we support the added component for 40-7-1a.</w:t>
            </w:r>
          </w:p>
          <w:p>
            <w:pPr>
              <w:rPr>
                <w:rFonts w:ascii="Calibri" w:hAnsi="Calibri" w:cs="Calibri" w:eastAsiaTheme="minorEastAsia"/>
                <w:lang w:eastAsia="zh-CN"/>
              </w:rPr>
            </w:pPr>
            <w:r>
              <w:rPr>
                <w:rFonts w:hint="eastAsia" w:ascii="Calibri" w:hAnsi="Calibri" w:cs="Calibri" w:eastAsiaTheme="minorEastAsia"/>
                <w:lang w:eastAsia="zh-CN"/>
              </w:rPr>
              <w:t>For codebook2/3/4, as long as companies have common understanding that the SRS coherence assumption should be common for codebook2/3/4, we</w:t>
            </w:r>
            <w:r>
              <w:rPr>
                <w:rFonts w:ascii="Calibri" w:hAnsi="Calibri" w:cs="Calibri" w:eastAsiaTheme="minorEastAsia"/>
                <w:lang w:eastAsia="zh-CN"/>
              </w:rPr>
              <w:t>’</w:t>
            </w:r>
            <w:r>
              <w:rPr>
                <w:rFonts w:hint="eastAsia" w:ascii="Calibri" w:hAnsi="Calibri" w:cs="Calibri" w:eastAsiaTheme="minorEastAsia"/>
                <w:lang w:eastAsia="zh-CN"/>
              </w:rPr>
              <w:t>re okay with the update for 40-7-1 (In this case, the candidate values for component 3 should be kept). Otherwise, the revisions for 40-7-1b/1c/1d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eastAsia="MS Mincho" w:cs="Calibri"/>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 xml:space="preserve">In principle, we support. </w:t>
            </w:r>
          </w:p>
          <w:p>
            <w:pPr>
              <w:rPr>
                <w:rFonts w:ascii="Calibri" w:hAnsi="Calibri" w:eastAsia="MS Mincho" w:cs="Calibri"/>
              </w:rPr>
            </w:pPr>
            <w:r>
              <w:rPr>
                <w:rFonts w:ascii="Calibri" w:hAnsi="Calibri" w:eastAsia="MS Mincho" w:cs="Calibri"/>
              </w:rPr>
              <w:t>For FG40-5-4, the note may not be needed</w:t>
            </w:r>
          </w:p>
          <w:p>
            <w:pPr>
              <w:rPr>
                <w:rFonts w:ascii="Calibri" w:hAnsi="Calibri" w:eastAsia="MS Mincho" w:cs="Calibri"/>
              </w:rPr>
            </w:pPr>
            <w:r>
              <w:rPr>
                <w:rFonts w:ascii="Calibri" w:hAnsi="Calibri" w:eastAsia="MS Mincho" w:cs="Calibri"/>
              </w:rPr>
              <w:t>For FG40-7-1, the note may not be needed</w:t>
            </w:r>
          </w:p>
          <w:p>
            <w:pPr>
              <w:rPr>
                <w:rFonts w:ascii="Calibri" w:hAnsi="Calibri" w:eastAsia="MS Mincho" w:cs="Calibri"/>
              </w:rPr>
            </w:pPr>
            <w:r>
              <w:rPr>
                <w:rFonts w:ascii="Calibri" w:hAnsi="Calibri" w:eastAsia="MS Mincho" w:cs="Calibri"/>
              </w:rPr>
              <w:t>For FG40-7-1a, no need for component 1</w:t>
            </w:r>
          </w:p>
          <w:p>
            <w:pPr>
              <w:rPr>
                <w:rFonts w:ascii="Calibri" w:hAnsi="Calibri" w:cs="Calibri" w:eastAsiaTheme="minorEastAsia"/>
                <w:lang w:eastAsia="zh-CN"/>
              </w:rPr>
            </w:pPr>
            <w:r>
              <w:rPr>
                <w:rFonts w:ascii="Calibri" w:hAnsi="Calibri" w:eastAsia="MS Mincho" w:cs="Calibri"/>
              </w:rPr>
              <w:t>Okay with FG40-7-1b/c/d</w:t>
            </w:r>
          </w:p>
        </w:tc>
      </w:tr>
    </w:tbl>
    <w:p>
      <w:pPr>
        <w:pStyle w:val="43"/>
        <w:ind w:firstLine="216" w:firstLineChars="90"/>
        <w:rPr>
          <w:rFonts w:ascii="Calibri" w:hAnsi="Calibri" w:cs="Arial"/>
        </w:rPr>
      </w:pPr>
    </w:p>
    <w:p>
      <w:pPr>
        <w:pStyle w:val="4"/>
        <w:numPr>
          <w:ilvl w:val="2"/>
          <w:numId w:val="17"/>
        </w:numPr>
        <w:rPr>
          <w:color w:val="000000"/>
        </w:rPr>
      </w:pPr>
      <w:r>
        <w:rPr>
          <w:color w:val="000000"/>
        </w:rPr>
        <w:t>Issue 1-8: FG 40-7-1g-1</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 xml:space="preserve">Proposal: </w:t>
      </w:r>
    </w:p>
    <w:p>
      <w:pPr>
        <w:pStyle w:val="43"/>
        <w:numPr>
          <w:ilvl w:val="0"/>
          <w:numId w:val="73"/>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8"/>
        <w:gridCol w:w="727"/>
        <w:gridCol w:w="2822"/>
        <w:gridCol w:w="4367"/>
        <w:gridCol w:w="643"/>
        <w:gridCol w:w="456"/>
        <w:gridCol w:w="436"/>
        <w:gridCol w:w="3605"/>
        <w:gridCol w:w="798"/>
        <w:gridCol w:w="436"/>
        <w:gridCol w:w="436"/>
        <w:gridCol w:w="436"/>
        <w:gridCol w:w="3277"/>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Calibri" w:cs="Arial"/>
                <w:color w:val="000000" w:themeColor="text1"/>
                <w:szCs w:val="18"/>
                <w:lang w:val="en-US"/>
                <w14:textFill>
                  <w14:solidFill>
                    <w14:schemeClr w14:val="tx1"/>
                  </w14:solidFill>
                </w14:textFil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lang w:eastAsia="ja-JP"/>
                <w14:textFill>
                  <w14:solidFill>
                    <w14:schemeClr w14:val="tx1"/>
                  </w14:solidFill>
                </w14:textFil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 xml:space="preserve">SRS resources for UL full power transmission mode 2 cannot be signaled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14:textFill>
                  <w14:solidFill>
                    <w14:schemeClr w14:val="tx1"/>
                  </w14:solidFill>
                </w14:textFill>
              </w:rPr>
              <w:t xml:space="preserve"> bit bitmap {b0, b1</w:t>
            </w:r>
            <w:r>
              <w:rPr>
                <w:rFonts w:cs="Arial"/>
                <w:strike/>
                <w:color w:val="FF0000"/>
                <w:szCs w:val="18"/>
                <w:lang w:eastAsia="zh-CN"/>
              </w:rPr>
              <w:t>, b2</w:t>
            </w:r>
            <w:r>
              <w:rPr>
                <w:rFonts w:cs="Arial"/>
                <w:color w:val="000000" w:themeColor="text1"/>
                <w:szCs w:val="18"/>
                <w:lang w:eastAsia="zh-CN"/>
                <w14:textFill>
                  <w14:solidFill>
                    <w14:schemeClr w14:val="tx1"/>
                  </w14:solidFill>
                </w14:textFill>
              </w:rPr>
              <w: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14:textFill>
                  <w14:solidFill>
                    <w14:schemeClr w14:val="tx1"/>
                  </w14:solidFill>
                </w14:textFill>
              </w:rPr>
              <w:t xml:space="preserve"> port</w:t>
            </w: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14:textFill>
                  <w14:solidFill>
                    <w14:schemeClr w14:val="tx1"/>
                  </w14:solidFill>
                </w14:textFill>
              </w:rPr>
              <w:t xml:space="preserve"> port</w:t>
            </w:r>
          </w:p>
          <w:p>
            <w:pPr>
              <w:pStyle w:val="60"/>
              <w:rPr>
                <w:rFonts w:asciiTheme="majorHAnsi" w:hAnsiTheme="majorHAnsi" w:cstheme="majorHAnsi"/>
                <w:strike/>
                <w:color w:val="000000" w:themeColor="text1"/>
                <w:szCs w:val="18"/>
                <w14:textFill>
                  <w14:solidFill>
                    <w14:schemeClr w14:val="tx1"/>
                  </w14:solidFill>
                </w14:textFill>
              </w:rPr>
            </w:pPr>
            <w:r>
              <w:rPr>
                <w:rFonts w:cs="Arial"/>
                <w:strike/>
                <w:color w:val="FF0000"/>
                <w:szCs w:val="18"/>
                <w:lang w:eastAsia="zh-CN"/>
              </w:rPr>
              <w:t>b2 indicates whether SRS resource can be configured with 4 port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numPr>
          <w:ilvl w:val="0"/>
          <w:numId w:val="73"/>
        </w:numPr>
        <w:ind w:firstLineChars="0"/>
        <w:rPr>
          <w:rFonts w:ascii="Calibri" w:hAnsi="Calibri" w:cs="Arial"/>
          <w:b/>
          <w:bCs/>
        </w:rPr>
      </w:pPr>
      <w:r>
        <w:rPr>
          <w:rFonts w:ascii="Calibri" w:hAnsi="Calibri" w:cs="Arial"/>
          <w:b/>
          <w:bCs/>
        </w:rPr>
        <w:t>Alt. 2</w:t>
      </w:r>
    </w:p>
    <w:p>
      <w:pPr>
        <w:pStyle w:val="43"/>
        <w:numPr>
          <w:ilvl w:val="1"/>
          <w:numId w:val="73"/>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ctrlPr>
                  <w:rPr>
                    <w:rFonts w:ascii="Cambria Math" w:hAnsi="Cambria Math" w:cs="Arial"/>
                    <w:b/>
                    <w:bCs/>
                    <w:lang w:val="en-US"/>
                  </w:rPr>
                </m:ctrlPr>
              </m:e>
            </m:acc>
            <m:ctrlPr>
              <w:rPr>
                <w:rFonts w:ascii="Cambria Math" w:hAnsi="Cambria Math" w:cs="Arial"/>
                <w:b/>
                <w:bCs/>
                <w:lang w:val="en-US"/>
              </w:rPr>
            </m:ctrlPr>
          </m:e>
          <m:sub>
            <m:r>
              <m:rPr>
                <m:sty m:val="b"/>
              </m:rPr>
              <w:rPr>
                <w:rFonts w:ascii="Cambria Math" w:hAnsi="Cambria Math" w:cs="Arial"/>
                <w:lang w:val="en-US"/>
              </w:rPr>
              <m:t xml:space="preserve">j, </m:t>
            </m:r>
            <m:r>
              <m:rPr>
                <m:sty m:val="bi"/>
              </m:rPr>
              <w:rPr>
                <w:rFonts w:ascii="Cambria Math" w:hAnsi="Cambria Math" w:cs="Arial"/>
                <w:lang w:val="en-US"/>
              </w:rPr>
              <m:t>i</m:t>
            </m:r>
            <m:ctrlPr>
              <w:rPr>
                <w:rFonts w:ascii="Cambria Math" w:hAnsi="Cambria Math" w:cs="Arial"/>
                <w:b/>
                <w:bCs/>
                <w:lang w:val="en-US"/>
              </w:rPr>
            </m:ctrlP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groups</w:t>
      </w:r>
    </w:p>
    <w:p>
      <w:pPr>
        <w:pStyle w:val="43"/>
        <w:numPr>
          <w:ilvl w:val="2"/>
          <w:numId w:val="73"/>
        </w:numPr>
        <w:ind w:firstLineChars="0"/>
        <w:rPr>
          <w:rFonts w:ascii="Calibri" w:hAnsi="Calibri" w:cs="Arial"/>
          <w:b/>
          <w:bCs/>
        </w:rPr>
      </w:pPr>
      <w:r>
        <w:rPr>
          <w:rFonts w:ascii="Calibri" w:hAnsi="Calibri" w:cs="Arial"/>
          <w:b/>
          <w:bCs/>
          <w:lang w:val="en-US"/>
        </w:rPr>
        <w:t>Note that the proposal above for 40-7-1g-2 should be captured directly in 38.306, as was done for Rel-16 UL FPTx Mode 2, since it is not straightforwardly included in the feature lists.</w:t>
      </w:r>
    </w:p>
    <w:p>
      <w:pPr>
        <w:pStyle w:val="43"/>
        <w:numPr>
          <w:ilvl w:val="1"/>
          <w:numId w:val="73"/>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1"/>
        <w:gridCol w:w="697"/>
        <w:gridCol w:w="2632"/>
        <w:gridCol w:w="4018"/>
        <w:gridCol w:w="622"/>
        <w:gridCol w:w="456"/>
        <w:gridCol w:w="436"/>
        <w:gridCol w:w="3327"/>
        <w:gridCol w:w="780"/>
        <w:gridCol w:w="436"/>
        <w:gridCol w:w="436"/>
        <w:gridCol w:w="436"/>
        <w:gridCol w:w="4293"/>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Calibri" w:cs="Arial"/>
                <w:color w:val="000000" w:themeColor="text1"/>
                <w:szCs w:val="18"/>
                <w:lang w:val="en-US"/>
                <w14:textFill>
                  <w14:solidFill>
                    <w14:schemeClr w14:val="tx1"/>
                  </w14:solidFill>
                </w14:textFill>
              </w:rPr>
              <w:t>SRS resources for UL full power transmission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lang w:eastAsia="ja-JP"/>
                <w14:textFill>
                  <w14:solidFill>
                    <w14:schemeClr w14:val="tx1"/>
                  </w14:solidFill>
                </w14:textFill>
              </w:rPr>
              <w:t>1. SRS configurations with different number of antenna ports per SRS resource for mode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40-7-1g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 xml:space="preserve">SRS resources for UL full power transmission mode 2 cannot be signaled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strike/>
                <w:color w:val="FF0000"/>
                <w:szCs w:val="18"/>
                <w:lang w:eastAsia="zh-CN"/>
              </w:rPr>
            </w:pPr>
            <w:r>
              <w:rPr>
                <w:rFonts w:cs="Arial"/>
                <w:strike/>
                <w:color w:val="FF0000"/>
                <w:szCs w:val="18"/>
                <w:lang w:eastAsia="zh-CN"/>
              </w:rPr>
              <w:t>Component 1 candidate values: 3 bit bitmap {b0, b1, b2}</w:t>
            </w:r>
          </w:p>
          <w:p>
            <w:pPr>
              <w:pStyle w:val="60"/>
              <w:rPr>
                <w:rFonts w:cs="Arial"/>
                <w:strike/>
                <w:color w:val="FF0000"/>
                <w:szCs w:val="18"/>
                <w:lang w:eastAsia="zh-CN"/>
              </w:rPr>
            </w:pPr>
            <w:r>
              <w:rPr>
                <w:rFonts w:cs="Arial"/>
                <w:strike/>
                <w:color w:val="FF0000"/>
                <w:szCs w:val="18"/>
                <w:lang w:eastAsia="zh-CN"/>
              </w:rPr>
              <w:t>b0 indicates whether SRS resource can be configured with 1 port</w:t>
            </w:r>
          </w:p>
          <w:p>
            <w:pPr>
              <w:pStyle w:val="60"/>
              <w:rPr>
                <w:rFonts w:cs="Arial"/>
                <w:strike/>
                <w:color w:val="FF0000"/>
                <w:szCs w:val="18"/>
                <w:lang w:eastAsia="zh-CN"/>
              </w:rPr>
            </w:pPr>
            <w:r>
              <w:rPr>
                <w:rFonts w:cs="Arial"/>
                <w:strike/>
                <w:color w:val="FF0000"/>
                <w:szCs w:val="18"/>
                <w:lang w:eastAsia="zh-CN"/>
              </w:rPr>
              <w:t>b1 indicates whether SRS resource can be configured with 2 port</w:t>
            </w:r>
          </w:p>
          <w:p>
            <w:pPr>
              <w:pStyle w:val="60"/>
              <w:rPr>
                <w:rFonts w:cs="Arial"/>
                <w:strike/>
                <w:color w:val="FF0000"/>
                <w:szCs w:val="18"/>
                <w:lang w:eastAsia="zh-CN"/>
              </w:rPr>
            </w:pPr>
            <w:r>
              <w:rPr>
                <w:rFonts w:cs="Arial"/>
                <w:strike/>
                <w:color w:val="FF0000"/>
                <w:szCs w:val="18"/>
                <w:lang w:eastAsia="zh-CN"/>
              </w:rPr>
              <w:t>b2 indicates whether SRS resource can be configured with 4 port</w:t>
            </w:r>
          </w:p>
          <w:p>
            <w:pPr>
              <w:pStyle w:val="60"/>
              <w:rPr>
                <w:rFonts w:cs="Arial"/>
                <w:color w:val="FF0000"/>
                <w:szCs w:val="18"/>
                <w:lang w:eastAsia="zh-CN"/>
              </w:rPr>
            </w:pPr>
            <w:r>
              <w:rPr>
                <w:rFonts w:cs="Arial"/>
                <w:color w:val="FF0000"/>
                <w:szCs w:val="18"/>
                <w:lang w:eastAsia="zh-CN"/>
              </w:rPr>
              <w:t>Component 1 candidate values:{1_8, 1_2_8, 1_4_8, 1_2_4_8}</w:t>
            </w:r>
          </w:p>
          <w:p>
            <w:pPr>
              <w:pStyle w:val="60"/>
              <w:rPr>
                <w:rFonts w:cs="Arial"/>
                <w:color w:val="FF0000"/>
                <w:szCs w:val="18"/>
                <w:lang w:eastAsia="zh-CN"/>
              </w:rPr>
            </w:pPr>
            <w:r>
              <w:rPr>
                <w:rFonts w:cs="Arial"/>
                <w:color w:val="FF0000"/>
                <w:szCs w:val="18"/>
                <w:lang w:eastAsia="zh-CN"/>
              </w:rPr>
              <w:t>1st state (1_8): each SRS resource can be configured with 1 port or 8 ports</w:t>
            </w:r>
          </w:p>
          <w:p>
            <w:pPr>
              <w:pStyle w:val="60"/>
              <w:rPr>
                <w:rFonts w:cs="Arial"/>
                <w:color w:val="FF0000"/>
                <w:szCs w:val="18"/>
                <w:lang w:eastAsia="zh-CN"/>
              </w:rPr>
            </w:pPr>
            <w:r>
              <w:rPr>
                <w:rFonts w:cs="Arial"/>
                <w:color w:val="FF0000"/>
                <w:szCs w:val="18"/>
                <w:lang w:eastAsia="zh-CN"/>
              </w:rPr>
              <w:t>2nd state (1_2_8): each SRS resource can be configured with 1 port or 2 ports or 8 ports</w:t>
            </w:r>
          </w:p>
          <w:p>
            <w:pPr>
              <w:pStyle w:val="60"/>
              <w:rPr>
                <w:rFonts w:cs="Arial"/>
                <w:color w:val="FF0000"/>
                <w:szCs w:val="18"/>
                <w:lang w:eastAsia="zh-CN"/>
              </w:rPr>
            </w:pPr>
            <w:r>
              <w:rPr>
                <w:rFonts w:cs="Arial"/>
                <w:color w:val="FF0000"/>
                <w:szCs w:val="18"/>
                <w:lang w:eastAsia="zh-CN"/>
              </w:rPr>
              <w:t>3rd state (1_4_8): each SRS resource can be configured with 1 port or 4 ports or 4 ports</w:t>
            </w:r>
          </w:p>
          <w:p>
            <w:pPr>
              <w:pStyle w:val="60"/>
              <w:rPr>
                <w:rFonts w:cs="Arial"/>
                <w:color w:val="FF0000"/>
                <w:szCs w:val="18"/>
                <w:lang w:eastAsia="zh-CN"/>
              </w:rPr>
            </w:pPr>
            <w:r>
              <w:rPr>
                <w:rFonts w:cs="Arial"/>
                <w:color w:val="FF0000"/>
                <w:szCs w:val="18"/>
                <w:lang w:eastAsia="zh-CN"/>
              </w:rPr>
              <w:t>4th state (1_2_4_8): each SRS resource can be configured with 1 port or 2 ports or 4 ports or 8 ports</w:t>
            </w:r>
          </w:p>
          <w:p>
            <w:pPr>
              <w:pStyle w:val="60"/>
              <w:rPr>
                <w:rFonts w:cs="Arial"/>
                <w:color w:val="FF0000"/>
                <w:szCs w:val="18"/>
                <w:lang w:eastAsia="zh-CN"/>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eastAsia="zh-CN"/>
              </w:rPr>
              <w:t>Note: Any of the above states can be used if 40-7-1g is reported as 2 or 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cs="Calibri" w:eastAsiaTheme="minorEastAsia"/>
                <w:lang w:eastAsia="zh-CN"/>
              </w:rPr>
              <w:t>NTT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We</w:t>
            </w:r>
            <w:r>
              <w:rPr>
                <w:rFonts w:hint="eastAsia" w:ascii="Calibri" w:hAnsi="Calibri" w:cs="Calibri" w:eastAsiaTheme="minorEastAsia"/>
                <w:lang w:eastAsia="zh-CN"/>
              </w:rPr>
              <w:t xml:space="preserve"> think the intention of the two alts is similar and the main difference is the format of FG.</w:t>
            </w:r>
          </w:p>
          <w:p>
            <w:pPr>
              <w:rPr>
                <w:rFonts w:ascii="Calibri" w:hAnsi="Calibri" w:eastAsia="MS Mincho" w:cs="Calibri"/>
              </w:rPr>
            </w:pPr>
            <w:r>
              <w:rPr>
                <w:rFonts w:hint="eastAsia" w:ascii="Calibri" w:hAnsi="Calibri" w:cs="Calibri" w:eastAsiaTheme="minorEastAsia"/>
                <w:lang w:eastAsia="zh-CN"/>
              </w:rPr>
              <w:t>We think Alt1 is a simple revision based on current version and thus it is slightly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We do not think any modification is needed, neither Alt.1 nor Alt.2</w:t>
            </w:r>
          </w:p>
        </w:tc>
      </w:tr>
    </w:tbl>
    <w:p>
      <w:pPr>
        <w:pStyle w:val="43"/>
        <w:ind w:firstLine="216" w:firstLineChars="90"/>
        <w:rPr>
          <w:rFonts w:ascii="Calibri" w:hAnsi="Calibri" w:cs="Arial"/>
        </w:rPr>
      </w:pPr>
    </w:p>
    <w:p>
      <w:pPr>
        <w:pStyle w:val="4"/>
        <w:numPr>
          <w:ilvl w:val="2"/>
          <w:numId w:val="17"/>
        </w:numPr>
        <w:rPr>
          <w:color w:val="000000"/>
        </w:rPr>
      </w:pPr>
      <w:r>
        <w:rPr>
          <w:color w:val="000000"/>
        </w:rPr>
        <w:t>Issue 1-9: FG 40-7-2a</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numPr>
          <w:ilvl w:val="0"/>
          <w:numId w:val="73"/>
        </w:numPr>
        <w:ind w:firstLineChars="0"/>
        <w:rPr>
          <w:rFonts w:ascii="Calibri" w:hAnsi="Calibri" w:cs="Arial"/>
        </w:rPr>
      </w:pPr>
      <w:r>
        <w:rPr>
          <w:rFonts w:ascii="Calibri" w:hAnsi="Calibri" w:cs="Arial"/>
          <w:b/>
          <w:bCs/>
        </w:rPr>
        <w:t>Alt. 1</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2"/>
        <w:gridCol w:w="605"/>
        <w:gridCol w:w="2749"/>
        <w:gridCol w:w="6463"/>
        <w:gridCol w:w="568"/>
        <w:gridCol w:w="456"/>
        <w:gridCol w:w="436"/>
        <w:gridCol w:w="3306"/>
        <w:gridCol w:w="770"/>
        <w:gridCol w:w="436"/>
        <w:gridCol w:w="436"/>
        <w:gridCol w:w="436"/>
        <w:gridCol w:w="2818"/>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association between NZP-CSI-RS and SRS resource set via RRC parameter "SRS-ResourceSet" for noncodebook 8Tx PUSCH operation</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14:textFill>
                  <w14:solidFill>
                    <w14:schemeClr w14:val="tx1"/>
                  </w14:solidFill>
                </w14:textFill>
              </w:rPr>
              <w:t xml:space="preserve"> 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 xml:space="preserve">Association between CSI-RS and SRS for non-codebook case </w:t>
            </w:r>
            <w:r>
              <w:rPr>
                <w:rFonts w:cs="Arial"/>
                <w:color w:val="000000" w:themeColor="text1"/>
                <w:szCs w:val="18"/>
                <w14:textFill>
                  <w14:solidFill>
                    <w14:schemeClr w14:val="tx1"/>
                  </w14:solidFill>
                </w14:textFill>
              </w:rPr>
              <w:t>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Maximum size of the list is 16.</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values for the max # of Tx port in one resource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the max # of resources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total # of ports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to 256}</w:t>
            </w:r>
          </w:p>
          <w:p>
            <w:pPr>
              <w:pStyle w:val="60"/>
              <w:rPr>
                <w:rFonts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val="en-US"/>
              </w:rPr>
              <w:t>Note: Component 2 is reported per BC</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numPr>
          <w:ilvl w:val="0"/>
          <w:numId w:val="73"/>
        </w:numPr>
        <w:ind w:firstLineChars="0"/>
        <w:rPr>
          <w:rFonts w:ascii="Calibri" w:hAnsi="Calibri" w:cs="Arial"/>
        </w:rPr>
      </w:pPr>
      <w:r>
        <w:rPr>
          <w:rFonts w:ascii="Calibri" w:hAnsi="Calibri" w:cs="Arial"/>
          <w:b/>
          <w:bCs/>
        </w:rPr>
        <w:t>Alt. 2</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8"/>
        <w:gridCol w:w="601"/>
        <w:gridCol w:w="2701"/>
        <w:gridCol w:w="6638"/>
        <w:gridCol w:w="565"/>
        <w:gridCol w:w="456"/>
        <w:gridCol w:w="436"/>
        <w:gridCol w:w="3243"/>
        <w:gridCol w:w="766"/>
        <w:gridCol w:w="436"/>
        <w:gridCol w:w="436"/>
        <w:gridCol w:w="436"/>
        <w:gridCol w:w="2768"/>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40-7-2a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Association between CSI-RS and SRS for non-codebook case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cs="Arial"/>
                <w:color w:val="000000" w:themeColor="text1"/>
                <w:sz w:val="18"/>
                <w:szCs w:val="18"/>
                <w:lang w:eastAsia="ja-JP"/>
                <w14:textFill>
                  <w14:solidFill>
                    <w14:schemeClr w14:val="tx1"/>
                  </w14:solidFill>
                </w14:textFill>
              </w:rPr>
            </w:pPr>
            <w:r>
              <w:rPr>
                <w:rFonts w:ascii="Arial" w:hAnsi="Arial" w:cs="Arial"/>
                <w:color w:val="000000" w:themeColor="text1"/>
                <w:sz w:val="18"/>
                <w:szCs w:val="18"/>
                <w:lang w:eastAsia="ja-JP"/>
                <w14:textFill>
                  <w14:solidFill>
                    <w14:schemeClr w14:val="tx1"/>
                  </w14:solidFill>
                </w14:textFill>
              </w:rPr>
              <w:t>1. Support association between NZP-CSI-RS and SRS resource set via RRC parameter "SRS-ResourceSet" for noncodebook 8Tx PUSCH operation</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14:textFill>
                  <w14:solidFill>
                    <w14:schemeClr w14:val="tx1"/>
                  </w14:solidFill>
                </w14:textFill>
              </w:rPr>
              <w:t>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40-7-2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val="en-US"/>
                <w14:textFill>
                  <w14:solidFill>
                    <w14:schemeClr w14:val="tx1"/>
                  </w14:solidFill>
                </w14:textFill>
              </w:rPr>
              <w:t xml:space="preserve">Association between CSI-RS and SRS for non-codebook case </w:t>
            </w:r>
            <w:r>
              <w:rPr>
                <w:rFonts w:cs="Arial"/>
                <w:color w:val="000000" w:themeColor="text1"/>
                <w:szCs w:val="18"/>
                <w14:textFill>
                  <w14:solidFill>
                    <w14:schemeClr w14:val="tx1"/>
                  </w14:solidFill>
                </w14:textFill>
              </w:rPr>
              <w:t>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w:t>
            </w:r>
            <w:r>
              <w:rPr>
                <w:rFonts w:eastAsia="宋体" w:cs="Arial"/>
                <w:strike/>
                <w:color w:val="FF0000"/>
                <w:szCs w:val="18"/>
                <w:lang w:eastAsia="zh-CN"/>
              </w:rPr>
              <w:t>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Component 2 candidate value: Maximum size of the list is 16.</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values for the max # of Tx port in one resource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4, 8, 12, 16, 24, 32}</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the max # of resources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 to 64}</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The candidate value set of total # of ports is:</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to 256}</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lang w:eastAsia="ja-JP"/>
              </w:rPr>
              <w:t xml:space="preserve">We think we shouldn’t touch upon component 1. In this sense alt1 is in line with our preference.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We are okay with either Alt.1 or Alt.2</w:t>
            </w: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1-10: New FG </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Introduce the following new FG/row</w:t>
      </w:r>
    </w:p>
    <w:p>
      <w:pPr>
        <w:pStyle w:val="43"/>
        <w:ind w:firstLine="216" w:firstLineChars="90"/>
        <w:rPr>
          <w:rFonts w:ascii="Calibri" w:hAnsi="Calibri" w:cs="Arial"/>
        </w:rPr>
      </w:pP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6"/>
        <w:gridCol w:w="1891"/>
        <w:gridCol w:w="2651"/>
        <w:gridCol w:w="2176"/>
        <w:gridCol w:w="3619"/>
        <w:gridCol w:w="1620"/>
        <w:gridCol w:w="2285"/>
        <w:gridCol w:w="4619"/>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3"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40-1-14</w:t>
            </w:r>
          </w:p>
        </w:tc>
        <w:tc>
          <w:tcPr>
            <w:tcW w:w="41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 xml:space="preserve">Two PHR </w:t>
            </w:r>
            <w:r>
              <w:rPr>
                <w:rFonts w:ascii="Arial" w:hAnsi="Arial" w:eastAsia="宋体" w:cs="Arial"/>
                <w:kern w:val="24"/>
                <w:sz w:val="18"/>
                <w:szCs w:val="18"/>
              </w:rPr>
              <w:t>reporting</w:t>
            </w:r>
            <w:r>
              <w:rPr>
                <w:rFonts w:hint="eastAsia" w:ascii="Arial" w:hAnsi="Arial" w:eastAsia="宋体" w:cs="Arial"/>
                <w:kern w:val="24"/>
                <w:sz w:val="18"/>
                <w:szCs w:val="18"/>
              </w:rPr>
              <w:t xml:space="preserve"> </w:t>
            </w:r>
            <w:r>
              <w:rPr>
                <w:rFonts w:ascii="Arial" w:hAnsi="Arial" w:eastAsia="宋体" w:cs="Arial"/>
                <w:kern w:val="24"/>
                <w:sz w:val="18"/>
                <w:szCs w:val="18"/>
              </w:rPr>
              <w:t>for STx2P</w:t>
            </w:r>
          </w:p>
        </w:tc>
        <w:tc>
          <w:tcPr>
            <w:tcW w:w="58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Support of PHR reporting related to STx2P</w:t>
            </w:r>
          </w:p>
        </w:tc>
        <w:tc>
          <w:tcPr>
            <w:tcW w:w="481"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ascii="Arial" w:hAnsi="Arial" w:eastAsia="宋体" w:cs="Arial"/>
                <w:kern w:val="24"/>
                <w:sz w:val="18"/>
                <w:szCs w:val="18"/>
              </w:rPr>
              <w:t xml:space="preserve">At least one of 40-6-1, 40-6-1a, 40-6-2, </w:t>
            </w:r>
            <w:r>
              <w:rPr>
                <w:rFonts w:hint="eastAsia" w:ascii="Arial" w:hAnsi="Arial" w:eastAsia="宋体" w:cs="Arial"/>
                <w:kern w:val="24"/>
                <w:sz w:val="18"/>
                <w:szCs w:val="18"/>
              </w:rPr>
              <w:t>40-6-2a</w:t>
            </w:r>
            <w:r>
              <w:rPr>
                <w:rFonts w:ascii="Arial" w:hAnsi="Arial" w:eastAsia="宋体" w:cs="Arial"/>
                <w:kern w:val="24"/>
                <w:sz w:val="18"/>
                <w:szCs w:val="18"/>
              </w:rPr>
              <w:t>, 40-6-3a, 40-6-3b</w:t>
            </w:r>
          </w:p>
        </w:tc>
        <w:tc>
          <w:tcPr>
            <w:tcW w:w="800"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ascii="Arial" w:hAnsi="Arial" w:eastAsia="Batang"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Per Band</w:t>
            </w:r>
          </w:p>
        </w:tc>
        <w:tc>
          <w:tcPr>
            <w:tcW w:w="505"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FR2</w:t>
            </w:r>
            <w:r>
              <w:rPr>
                <w:rFonts w:ascii="Arial" w:hAnsi="Arial" w:eastAsia="宋体" w:cs="Arial"/>
                <w:kern w:val="24"/>
                <w:sz w:val="18"/>
                <w:szCs w:val="18"/>
              </w:rPr>
              <w:t xml:space="preserve"> only</w:t>
            </w:r>
          </w:p>
        </w:tc>
        <w:tc>
          <w:tcPr>
            <w:tcW w:w="1021"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hint="eastAsia" w:ascii="Arial" w:hAnsi="Arial" w:eastAsia="宋体" w:cs="Arial"/>
                <w:kern w:val="24"/>
                <w:sz w:val="18"/>
                <w:szCs w:val="18"/>
              </w:rPr>
              <w:t>Note: If gNB does not configure corresponding RRC parameter for this FG,</w:t>
            </w:r>
            <w:r>
              <w:rPr>
                <w:rFonts w:ascii="Arial" w:hAnsi="Arial" w:eastAsia="宋体" w:cs="Arial"/>
                <w:kern w:val="24"/>
                <w:sz w:val="18"/>
                <w:szCs w:val="18"/>
              </w:rPr>
              <w:t xml:space="preserve"> </w:t>
            </w:r>
            <w:r>
              <w:rPr>
                <w:rFonts w:ascii="Arial" w:hAnsi="Arial" w:eastAsia="Batang"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kern w:val="24"/>
                <w:sz w:val="18"/>
                <w:szCs w:val="18"/>
              </w:rPr>
            </w:pPr>
            <w:r>
              <w:rPr>
                <w:rFonts w:ascii="Arial" w:hAnsi="Arial" w:eastAsia="宋体" w:cs="Arial"/>
                <w:kern w:val="24"/>
                <w:sz w:val="18"/>
                <w:szCs w:val="18"/>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We are okay with introducing the new FG</w:t>
            </w: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1-11: New FGs </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pPr>
        <w:pStyle w:val="43"/>
        <w:ind w:firstLine="216" w:firstLineChars="90"/>
        <w:rPr>
          <w:rFonts w:ascii="Calibri" w:hAnsi="Calibri" w:cs="Arial"/>
        </w:rPr>
      </w:pP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5"/>
        <w:gridCol w:w="2093"/>
        <w:gridCol w:w="4228"/>
        <w:gridCol w:w="1677"/>
        <w:gridCol w:w="2297"/>
        <w:gridCol w:w="1375"/>
        <w:gridCol w:w="2071"/>
        <w:gridCol w:w="3418"/>
        <w:gridCol w:w="4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40-6-3a-1</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UE STxMP processing capability for codebook</w:t>
            </w:r>
          </w:p>
        </w:tc>
        <w:tc>
          <w:tcPr>
            <w:tcW w:w="93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R</w:t>
            </w:r>
            <w:r>
              <w:rPr>
                <w:rFonts w:hint="eastAsia" w:ascii="Arial" w:hAnsi="Arial" w:eastAsia="宋体" w:cs="Arial"/>
                <w:color w:val="000000" w:themeColor="text1"/>
                <w:kern w:val="24"/>
                <w:sz w:val="18"/>
                <w:szCs w:val="18"/>
                <w14:textFill>
                  <w14:solidFill>
                    <w14:schemeClr w14:val="tx1"/>
                  </w14:solidFill>
                </w14:textFill>
              </w:rPr>
              <w:t>equire</w:t>
            </w:r>
            <w:r>
              <w:rPr>
                <w:rFonts w:ascii="Arial" w:hAnsi="Arial" w:eastAsia="宋体" w:cs="Arial"/>
                <w:color w:val="000000" w:themeColor="text1"/>
                <w:kern w:val="24"/>
                <w:sz w:val="18"/>
                <w:szCs w:val="18"/>
                <w14:textFill>
                  <w14:solidFill>
                    <w14:schemeClr w14:val="tx1"/>
                  </w14:solidFill>
                </w14:textFill>
              </w:rPr>
              <w:t xml:space="preserve"> additional timeline to process multiple TBs for codebook multi-DCI based STx2P PUSCH+PUSCH</w:t>
            </w:r>
            <w:r>
              <w:rPr>
                <w:rFonts w:hint="eastAsia" w:ascii="Arial" w:hAnsi="Arial" w:eastAsia="宋体" w:cs="Arial"/>
                <w:color w:val="000000" w:themeColor="text1"/>
                <w:kern w:val="24"/>
                <w:sz w:val="18"/>
                <w:szCs w:val="18"/>
                <w14:textFill>
                  <w14:solidFill>
                    <w14:schemeClr w14:val="tx1"/>
                  </w14:solidFill>
                </w14:textFill>
              </w:rPr>
              <w:t xml:space="preserve"> </w:t>
            </w:r>
            <w:r>
              <w:rPr>
                <w:rFonts w:ascii="Arial" w:hAnsi="Arial" w:eastAsia="宋体" w:cs="Arial"/>
                <w:color w:val="000000" w:themeColor="text1"/>
                <w:kern w:val="24"/>
                <w:sz w:val="18"/>
                <w:szCs w:val="18"/>
                <w14:textFill>
                  <w14:solidFill>
                    <w14:schemeClr w14:val="tx1"/>
                  </w14:solidFill>
                </w14:textFill>
              </w:rPr>
              <w:t>for DG+DG</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Note. This FG can be applied for CG+DG also if UE can support those FG. </w:t>
            </w:r>
          </w:p>
        </w:tc>
        <w:tc>
          <w:tcPr>
            <w:tcW w:w="37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40-6-3a</w:t>
            </w:r>
          </w:p>
        </w:tc>
        <w:tc>
          <w:tcPr>
            <w:tcW w:w="50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UE</w:t>
            </w:r>
            <w:r>
              <w:rPr>
                <w:rFonts w:ascii="Arial" w:hAnsi="Arial" w:eastAsia="宋体" w:cs="Arial"/>
                <w:color w:val="000000" w:themeColor="text1"/>
                <w:kern w:val="24"/>
                <w:sz w:val="18"/>
                <w:szCs w:val="18"/>
                <w14:textFill>
                  <w14:solidFill>
                    <w14:schemeClr w14:val="tx1"/>
                  </w14:solidFill>
                </w14:textFill>
              </w:rPr>
              <w:t xml:space="preserve"> should process multiple TBs within legacy timeline</w:t>
            </w:r>
          </w:p>
        </w:tc>
        <w:tc>
          <w:tcPr>
            <w:tcW w:w="304"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Per FSPC</w:t>
            </w:r>
          </w:p>
        </w:tc>
        <w:tc>
          <w:tcPr>
            <w:tcW w:w="4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FR2 only</w:t>
            </w:r>
          </w:p>
        </w:tc>
        <w:tc>
          <w:tcPr>
            <w:tcW w:w="75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candidate values: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UE reports candidate value independently for each SCS in unit of symbols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15kHz SCS: {1,2}</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30kHz SCS: {1,2,4}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60kHz SCS: {2,4,8}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120kHz SCS: {4,8,16}</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480kHz SCS: {16,32,64}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960kHz SCS: {32,64,128}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40-6-3b-2</w:t>
            </w:r>
          </w:p>
        </w:tc>
        <w:tc>
          <w:tcPr>
            <w:tcW w:w="463"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UE STxMP processing capability for noncodebook</w:t>
            </w:r>
          </w:p>
        </w:tc>
        <w:tc>
          <w:tcPr>
            <w:tcW w:w="935"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1. R</w:t>
            </w:r>
            <w:r>
              <w:rPr>
                <w:rFonts w:hint="eastAsia" w:ascii="Arial" w:hAnsi="Arial" w:eastAsia="宋体" w:cs="Arial"/>
                <w:color w:val="000000" w:themeColor="text1"/>
                <w:kern w:val="24"/>
                <w:sz w:val="18"/>
                <w:szCs w:val="18"/>
                <w14:textFill>
                  <w14:solidFill>
                    <w14:schemeClr w14:val="tx1"/>
                  </w14:solidFill>
                </w14:textFill>
              </w:rPr>
              <w:t>equire</w:t>
            </w:r>
            <w:r>
              <w:rPr>
                <w:rFonts w:ascii="Arial" w:hAnsi="Arial" w:eastAsia="宋体" w:cs="Arial"/>
                <w:color w:val="000000" w:themeColor="text1"/>
                <w:kern w:val="24"/>
                <w:sz w:val="18"/>
                <w:szCs w:val="18"/>
                <w14:textFill>
                  <w14:solidFill>
                    <w14:schemeClr w14:val="tx1"/>
                  </w14:solidFill>
                </w14:textFill>
              </w:rPr>
              <w:t xml:space="preserve"> additional timeline to process multiple TBs for noncodebook multi-DCI based STx2P PUSCH+PUSCH</w:t>
            </w:r>
            <w:r>
              <w:rPr>
                <w:rFonts w:hint="eastAsia" w:ascii="Arial" w:hAnsi="Arial" w:eastAsia="宋体" w:cs="Arial"/>
                <w:color w:val="000000" w:themeColor="text1"/>
                <w:kern w:val="24"/>
                <w:sz w:val="18"/>
                <w:szCs w:val="18"/>
                <w14:textFill>
                  <w14:solidFill>
                    <w14:schemeClr w14:val="tx1"/>
                  </w14:solidFill>
                </w14:textFill>
              </w:rPr>
              <w:t xml:space="preserve"> </w:t>
            </w:r>
            <w:r>
              <w:rPr>
                <w:rFonts w:ascii="Arial" w:hAnsi="Arial" w:eastAsia="宋体" w:cs="Arial"/>
                <w:color w:val="000000" w:themeColor="text1"/>
                <w:kern w:val="24"/>
                <w:sz w:val="18"/>
                <w:szCs w:val="18"/>
                <w14:textFill>
                  <w14:solidFill>
                    <w14:schemeClr w14:val="tx1"/>
                  </w14:solidFill>
                </w14:textFill>
              </w:rPr>
              <w:t>for DG+DG</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Note. This FG can be applied for CG+DG also if UE can support those FG.</w:t>
            </w:r>
          </w:p>
        </w:tc>
        <w:tc>
          <w:tcPr>
            <w:tcW w:w="371" w:type="pct"/>
            <w:tcBorders>
              <w:top w:val="single" w:color="auto" w:sz="4" w:space="0"/>
              <w:left w:val="single" w:color="auto" w:sz="4" w:space="0"/>
              <w:bottom w:val="single" w:color="auto" w:sz="4" w:space="0"/>
              <w:right w:val="single" w:color="auto" w:sz="4" w:space="0"/>
            </w:tcBorders>
            <w:shd w:val="clear" w:color="auto" w:fill="auto"/>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40-6-3b</w:t>
            </w:r>
          </w:p>
        </w:tc>
        <w:tc>
          <w:tcPr>
            <w:tcW w:w="50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UE</w:t>
            </w:r>
            <w:r>
              <w:rPr>
                <w:rFonts w:ascii="Arial" w:hAnsi="Arial" w:eastAsia="宋体" w:cs="Arial"/>
                <w:color w:val="000000" w:themeColor="text1"/>
                <w:kern w:val="24"/>
                <w:sz w:val="18"/>
                <w:szCs w:val="18"/>
                <w14:textFill>
                  <w14:solidFill>
                    <w14:schemeClr w14:val="tx1"/>
                  </w14:solidFill>
                </w14:textFill>
              </w:rPr>
              <w:t xml:space="preserve"> should process multiple TBs within legacy timeline</w:t>
            </w:r>
          </w:p>
        </w:tc>
        <w:tc>
          <w:tcPr>
            <w:tcW w:w="304"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Per FSPC</w:t>
            </w:r>
          </w:p>
        </w:tc>
        <w:tc>
          <w:tcPr>
            <w:tcW w:w="458"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hint="eastAsia" w:ascii="Arial" w:hAnsi="Arial" w:eastAsia="宋体" w:cs="Arial"/>
                <w:color w:val="000000" w:themeColor="text1"/>
                <w:kern w:val="24"/>
                <w:sz w:val="18"/>
                <w:szCs w:val="18"/>
                <w14:textFill>
                  <w14:solidFill>
                    <w14:schemeClr w14:val="tx1"/>
                  </w14:solidFill>
                </w14:textFill>
              </w:rPr>
              <w:t>FR2 only</w:t>
            </w:r>
          </w:p>
        </w:tc>
        <w:tc>
          <w:tcPr>
            <w:tcW w:w="756"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candidate values: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 xml:space="preserve">UE reports candidate value independently for each SCS in unit of symbols </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15kHz SCS: {1,2}</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30kHz SCS: {1,2,4}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60kHz SCS: {2,4,8}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120kHz SCS: {4,8,16}</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480kHz SCS: {16,32,64}</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For 960kHz SCS: {32,64,128}</w:t>
            </w:r>
          </w:p>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tcPr>
          <w:p>
            <w:pPr>
              <w:pStyle w:val="26"/>
              <w:wordWrap w:val="0"/>
              <w:spacing w:before="0" w:beforeAutospacing="0" w:after="0" w:afterAutospacing="0"/>
              <w:rPr>
                <w:rFonts w:ascii="Arial" w:hAnsi="Arial" w:eastAsia="宋体" w:cs="Arial"/>
                <w:color w:val="000000" w:themeColor="text1"/>
                <w:kern w:val="24"/>
                <w:sz w:val="18"/>
                <w:szCs w:val="18"/>
                <w14:textFill>
                  <w14:solidFill>
                    <w14:schemeClr w14:val="tx1"/>
                  </w14:solidFill>
                </w14:textFill>
              </w:rPr>
            </w:pPr>
            <w:r>
              <w:rPr>
                <w:rFonts w:ascii="Arial" w:hAnsi="Arial" w:eastAsia="宋体" w:cs="Arial"/>
                <w:color w:val="000000" w:themeColor="text1"/>
                <w:kern w:val="24"/>
                <w:sz w:val="18"/>
                <w:szCs w:val="18"/>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 xml:space="preserve">In principle we are open, but we also need to consider processing capability 2 </w:t>
            </w: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1-12: New FG </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Introduce the following new FG/row</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6"/>
        <w:gridCol w:w="712"/>
        <w:gridCol w:w="3760"/>
        <w:gridCol w:w="4452"/>
        <w:gridCol w:w="533"/>
        <w:gridCol w:w="496"/>
        <w:gridCol w:w="526"/>
        <w:gridCol w:w="4806"/>
        <w:gridCol w:w="666"/>
        <w:gridCol w:w="436"/>
        <w:gridCol w:w="840"/>
        <w:gridCol w:w="436"/>
        <w:gridCol w:w="222"/>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40. </w:t>
            </w:r>
            <w:r>
              <w:rPr>
                <w:rFonts w:cs="Arial"/>
                <w:szCs w:val="18"/>
              </w:rPr>
              <w:t>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40-6-3r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szCs w:val="18"/>
              </w:rPr>
              <w:t xml:space="preserve">multi-DCI STx2P PUSCH with different PHY priorities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ko-KR"/>
                <w14:textFill>
                  <w14:solidFill>
                    <w14:schemeClr w14:val="tx1"/>
                  </w14:solidFill>
                </w14:textFill>
              </w:rPr>
            </w:pPr>
            <w:r>
              <w:rPr>
                <w:rFonts w:eastAsia="Malgun Gothic" w:cs="Arial"/>
                <w:color w:val="000000" w:themeColor="text1"/>
                <w:sz w:val="18"/>
                <w:szCs w:val="18"/>
                <w:lang w:eastAsia="ko-KR"/>
                <w14:textFill>
                  <w14:solidFill>
                    <w14:schemeClr w14:val="tx1"/>
                  </w14:solidFill>
                </w14:textFill>
              </w:rPr>
              <w:t xml:space="preserve">Support of </w:t>
            </w:r>
            <w:r>
              <w:rPr>
                <w:rFonts w:cs="Arial"/>
                <w:color w:val="000000" w:themeColor="text1"/>
                <w:sz w:val="18"/>
                <w:szCs w:val="18"/>
                <w:lang w:eastAsia="ko-KR"/>
                <w14:textFill>
                  <w14:solidFill>
                    <w14:schemeClr w14:val="tx1"/>
                  </w14:solidFill>
                </w14:textFill>
              </w:rPr>
              <w:t>m</w:t>
            </w:r>
            <w:r>
              <w:rPr>
                <w:rFonts w:cs="Arial"/>
                <w:sz w:val="18"/>
                <w:szCs w:val="18"/>
              </w:rPr>
              <w:t>ulti-DCI STx2P PUSCH with different PHY priorities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szCs w:val="18"/>
              </w:rPr>
              <w:t>Multi-DCI STx2P PUSCH with different PHY priorities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We support</w:t>
            </w: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1-13: New FG </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Introduce the following new FG/row</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9"/>
        <w:gridCol w:w="716"/>
        <w:gridCol w:w="2781"/>
        <w:gridCol w:w="4050"/>
        <w:gridCol w:w="900"/>
        <w:gridCol w:w="527"/>
        <w:gridCol w:w="526"/>
        <w:gridCol w:w="3913"/>
        <w:gridCol w:w="810"/>
        <w:gridCol w:w="450"/>
        <w:gridCol w:w="720"/>
        <w:gridCol w:w="450"/>
        <w:gridCol w:w="2880"/>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szCs w:val="18"/>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40-6-3q</w:t>
            </w:r>
          </w:p>
        </w:tc>
        <w:tc>
          <w:tcPr>
            <w:tcW w:w="2781"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multi-DCI based </w:t>
            </w:r>
            <w:r>
              <w:rPr>
                <w:rFonts w:eastAsia="宋体" w:cs="Arial"/>
                <w:color w:val="000000" w:themeColor="text1"/>
                <w:szCs w:val="18"/>
                <w:lang w:eastAsia="zh-CN"/>
                <w14:textFill>
                  <w14:solidFill>
                    <w14:schemeClr w14:val="tx1"/>
                  </w14:solidFill>
                </w14:textFill>
              </w:rPr>
              <w:t>STx2P for PUSCH+PUSCH and repetition in time for at least one of the PUSCHs</w:t>
            </w:r>
          </w:p>
        </w:tc>
        <w:tc>
          <w:tcPr>
            <w:tcW w:w="4050" w:type="dxa"/>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of </w:t>
            </w:r>
            <w:r>
              <w:rPr>
                <w:rFonts w:ascii="Arial" w:hAnsi="Arial" w:eastAsia="宋体" w:cs="Arial"/>
                <w:bCs/>
                <w:iCs/>
                <w:color w:val="000000" w:themeColor="text1"/>
                <w:sz w:val="18"/>
                <w:szCs w:val="18"/>
                <w:lang w:val="en-US" w:eastAsia="zh-CN"/>
                <w14:textFill>
                  <w14:solidFill>
                    <w14:schemeClr w14:val="tx1"/>
                  </w14:solidFill>
                </w14:textFill>
              </w:rPr>
              <w:t xml:space="preserve">multi-DCI based </w:t>
            </w:r>
            <w:r>
              <w:rPr>
                <w:rFonts w:ascii="Arial" w:hAnsi="Arial" w:eastAsia="宋体" w:cs="Arial"/>
                <w:color w:val="000000" w:themeColor="text1"/>
                <w:sz w:val="18"/>
                <w:szCs w:val="18"/>
                <w:lang w:eastAsia="zh-CN"/>
                <w14:textFill>
                  <w14:solidFill>
                    <w14:schemeClr w14:val="tx1"/>
                  </w14:solidFill>
                </w14:textFill>
              </w:rPr>
              <w:t xml:space="preserve">STx2P for PUSCH+PUSCH and semi-static indication of PUSCH repetitions over multiple slots </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of </w:t>
            </w:r>
            <w:r>
              <w:rPr>
                <w:rFonts w:ascii="Arial" w:hAnsi="Arial" w:eastAsia="宋体" w:cs="Arial"/>
                <w:bCs/>
                <w:iCs/>
                <w:color w:val="000000" w:themeColor="text1"/>
                <w:sz w:val="18"/>
                <w:szCs w:val="18"/>
                <w:lang w:val="en-US" w:eastAsia="zh-CN"/>
                <w14:textFill>
                  <w14:solidFill>
                    <w14:schemeClr w14:val="tx1"/>
                  </w14:solidFill>
                </w14:textFill>
              </w:rPr>
              <w:t xml:space="preserve">multi-DCI based </w:t>
            </w:r>
            <w:r>
              <w:rPr>
                <w:rFonts w:ascii="Arial" w:hAnsi="Arial" w:eastAsia="宋体" w:cs="Arial"/>
                <w:color w:val="000000" w:themeColor="text1"/>
                <w:sz w:val="18"/>
                <w:szCs w:val="18"/>
                <w:lang w:eastAsia="zh-CN"/>
                <w14:textFill>
                  <w14:solidFill>
                    <w14:schemeClr w14:val="tx1"/>
                  </w14:solidFill>
                </w14:textFill>
              </w:rPr>
              <w:t xml:space="preserve">STx2P for PUSCH+PUSCH and dynamic indication of repetition Type-A </w:t>
            </w:r>
          </w:p>
          <w:p>
            <w:pPr>
              <w:rPr>
                <w:rFonts w:cs="Arial"/>
                <w:color w:val="000000" w:themeColor="text1"/>
                <w:sz w:val="18"/>
                <w:szCs w:val="18"/>
                <w:lang w:eastAsia="ko-KR"/>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 xml:space="preserve">3. Support of </w:t>
            </w:r>
            <w:r>
              <w:rPr>
                <w:rFonts w:eastAsia="宋体" w:cs="Arial"/>
                <w:bCs/>
                <w:iCs/>
                <w:color w:val="000000" w:themeColor="text1"/>
                <w:sz w:val="18"/>
                <w:szCs w:val="18"/>
                <w:lang w:eastAsia="zh-CN"/>
                <w14:textFill>
                  <w14:solidFill>
                    <w14:schemeClr w14:val="tx1"/>
                  </w14:solidFill>
                </w14:textFill>
              </w:rPr>
              <w:t xml:space="preserve">multi-DCI based </w:t>
            </w:r>
            <w:r>
              <w:rPr>
                <w:rFonts w:eastAsia="宋体" w:cs="Arial"/>
                <w:color w:val="000000" w:themeColor="text1"/>
                <w:sz w:val="18"/>
                <w:szCs w:val="18"/>
                <w:lang w:eastAsia="zh-CN"/>
                <w14:textFill>
                  <w14:solidFill>
                    <w14:schemeClr w14:val="tx1"/>
                  </w14:solidFill>
                </w14:textFill>
              </w:rPr>
              <w:t>STx2P for PUSCH+PUSCH and dynamic indication of repetition Type-B</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40-6-3a, or 40-6-3b</w:t>
            </w:r>
          </w:p>
        </w:tc>
        <w:tc>
          <w:tcPr>
            <w:tcW w:w="527"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517"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3913"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UE cannot be indicated to perform multi-DCI based STx2P PUSCH over R15/16 PUSCH repetitions in time </w:t>
            </w:r>
          </w:p>
        </w:tc>
        <w:tc>
          <w:tcPr>
            <w:tcW w:w="81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45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45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288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1, UE also reports FG5-17, and/or FG5-16, and/or FG5-14.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2, UE also reports FG11-6.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3, UE also reports FG11-5.</w:t>
            </w:r>
          </w:p>
        </w:tc>
        <w:tc>
          <w:tcPr>
            <w:tcW w:w="1595"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We support</w:t>
            </w: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1-14: New FG </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Proposal: Introduce the following new FG/row</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8"/>
        <w:gridCol w:w="739"/>
        <w:gridCol w:w="2781"/>
        <w:gridCol w:w="4050"/>
        <w:gridCol w:w="900"/>
        <w:gridCol w:w="527"/>
        <w:gridCol w:w="517"/>
        <w:gridCol w:w="3913"/>
        <w:gridCol w:w="810"/>
        <w:gridCol w:w="450"/>
        <w:gridCol w:w="720"/>
        <w:gridCol w:w="467"/>
        <w:gridCol w:w="2880"/>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s-ES"/>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40-4-5a</w:t>
            </w:r>
            <w:r>
              <w:rPr>
                <w:rFonts w:eastAsia="MS Mincho" w:cs="Arial"/>
                <w:color w:val="FF0000"/>
                <w:szCs w:val="18"/>
              </w:rPr>
              <w:t>2</w:t>
            </w:r>
          </w:p>
        </w:tc>
        <w:tc>
          <w:tcPr>
            <w:tcW w:w="2781"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14:textFill>
                  <w14:solidFill>
                    <w14:schemeClr w14:val="tx1"/>
                  </w14:solidFill>
                </w14:textFill>
              </w:rPr>
              <w:t xml:space="preserve"> DMRS ports for single-DCI based M-TRP</w:t>
            </w:r>
          </w:p>
        </w:tc>
        <w:tc>
          <w:tcPr>
            <w:tcW w:w="4050" w:type="dxa"/>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ko-KR"/>
                <w14:textFill>
                  <w14:solidFill>
                    <w14:schemeClr w14:val="tx1"/>
                  </w14:solidFill>
                </w14:textFill>
              </w:rPr>
            </w:pPr>
            <w:r>
              <w:rPr>
                <w:rFonts w:eastAsia="MS Mincho" w:cs="Arial"/>
                <w:color w:val="000000" w:themeColor="text1"/>
                <w:sz w:val="18"/>
                <w:szCs w:val="18"/>
                <w14:textFill>
                  <w14:solidFill>
                    <w14:schemeClr w14:val="tx1"/>
                  </w14:solidFill>
                </w14:textFill>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14:textFill>
                  <w14:solidFill>
                    <w14:schemeClr w14:val="tx1"/>
                  </w14:solidFill>
                </w14:textFill>
              </w:rPr>
              <w:t>DMRS ports for single-DCI based M-TRP</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40-4-5</w:t>
            </w:r>
          </w:p>
        </w:tc>
        <w:tc>
          <w:tcPr>
            <w:tcW w:w="527" w:type="dxa"/>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517"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3913"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Additional row(s) for antenna ports (0,2,3) for Rel.18 </w:t>
            </w:r>
            <w:r>
              <w:rPr>
                <w:rFonts w:eastAsia="宋体" w:cs="Arial"/>
                <w:color w:val="FF0000"/>
                <w:szCs w:val="18"/>
                <w:lang w:val="en-US"/>
              </w:rPr>
              <w:t>U</w:t>
            </w:r>
            <w:r>
              <w:rPr>
                <w:rFonts w:eastAsia="MS Mincho" w:cs="Arial"/>
                <w:color w:val="FF0000"/>
                <w:szCs w:val="18"/>
              </w:rPr>
              <w:t xml:space="preserve">L </w:t>
            </w:r>
            <w:r>
              <w:rPr>
                <w:rFonts w:eastAsia="宋体" w:cs="Arial"/>
                <w:color w:val="000000" w:themeColor="text1"/>
                <w:szCs w:val="18"/>
                <w:lang w:val="en-US" w:eastAsia="zh-CN"/>
                <w14:textFill>
                  <w14:solidFill>
                    <w14:schemeClr w14:val="tx1"/>
                  </w14:solidFill>
                </w14:textFill>
              </w:rPr>
              <w:t xml:space="preserve">DMRS ports for single-DCI based M-TRP are not supported </w:t>
            </w:r>
          </w:p>
        </w:tc>
        <w:tc>
          <w:tcPr>
            <w:tcW w:w="81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FS</w:t>
            </w:r>
          </w:p>
        </w:tc>
        <w:tc>
          <w:tcPr>
            <w:tcW w:w="45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467"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2880"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1595" w:type="dxa"/>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NTT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We</w:t>
            </w:r>
            <w:r>
              <w:rPr>
                <w:rFonts w:hint="eastAsia" w:ascii="Calibri" w:hAnsi="Calibri" w:cs="Calibri" w:eastAsiaTheme="minorEastAsia"/>
                <w:lang w:eastAsia="zh-CN"/>
              </w:rPr>
              <w:t xml:space="preserve"> think consideration for DL and UL is different. The necessity for UL is less than DL. Thus, we donot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We are okay with this new FG</w:t>
            </w: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1-15: New FGs </w:t>
      </w:r>
    </w:p>
    <w:p>
      <w:pPr>
        <w:pStyle w:val="43"/>
        <w:ind w:firstLine="216" w:firstLineChars="90"/>
        <w:rPr>
          <w:rFonts w:ascii="Calibri" w:hAnsi="Calibri" w:cs="Arial"/>
          <w:color w:val="000000"/>
        </w:rPr>
      </w:pPr>
    </w:p>
    <w:p>
      <w:pPr>
        <w:pStyle w:val="43"/>
        <w:ind w:firstLine="216" w:firstLineChars="90"/>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3"/>
        <w:gridCol w:w="583"/>
        <w:gridCol w:w="2740"/>
        <w:gridCol w:w="4491"/>
        <w:gridCol w:w="869"/>
        <w:gridCol w:w="496"/>
        <w:gridCol w:w="526"/>
        <w:gridCol w:w="3957"/>
        <w:gridCol w:w="750"/>
        <w:gridCol w:w="436"/>
        <w:gridCol w:w="678"/>
        <w:gridCol w:w="436"/>
        <w:gridCol w:w="2842"/>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SDM scheme for PUSCH and repetition in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of single-DCI based STx2P SDM scheme and semi-static indication of PUSCH repetitions over multiple slots </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of single-DCI based STx2P SDM scheme and dynamic indication of repetition Type-A </w:t>
            </w:r>
          </w:p>
          <w:p>
            <w:pPr>
              <w:rPr>
                <w:rFonts w:cs="Arial"/>
                <w:color w:val="000000" w:themeColor="text1"/>
                <w:sz w:val="18"/>
                <w:szCs w:val="18"/>
                <w:lang w:eastAsia="ko-KR"/>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3. Support of single-DCI based STx2P SDM scheme and dynamic indication of repetition Type-B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40-6-1 or 40-6-1a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UE cannot be indicated to perform single-DCI based STx2P SDM scheme over R15/16 PUSCH repetitions in time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1, UE also reports FG5-17, and/or FG5-16, and/or FG5-14.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2, UE also reports FG11-6.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3, UE also reports FG11-5.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40. NR_MIMO_evo_DL_UL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Single-DCI based </w:t>
            </w:r>
            <w:r>
              <w:rPr>
                <w:rFonts w:eastAsia="宋体" w:cs="Arial"/>
                <w:color w:val="000000" w:themeColor="text1"/>
                <w:szCs w:val="18"/>
                <w:lang w:eastAsia="zh-CN"/>
                <w14:textFill>
                  <w14:solidFill>
                    <w14:schemeClr w14:val="tx1"/>
                  </w14:solidFill>
                </w14:textFill>
              </w:rPr>
              <w:t>STx2P SFN scheme for PUSCH and repetition in time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1. Support of single-DCI based STx2P SFN scheme and semi-static indication of PUSCH repetitions over multiple slots </w:t>
            </w:r>
          </w:p>
          <w:p>
            <w:pPr>
              <w:pStyle w:val="43"/>
              <w:ind w:firstLine="0" w:firstLineChars="0"/>
              <w:rPr>
                <w:rFonts w:ascii="Arial" w:hAnsi="Arial" w:eastAsia="宋体" w:cs="Arial"/>
                <w:color w:val="000000" w:themeColor="text1"/>
                <w:sz w:val="18"/>
                <w:szCs w:val="18"/>
                <w:lang w:eastAsia="zh-CN"/>
                <w14:textFill>
                  <w14:solidFill>
                    <w14:schemeClr w14:val="tx1"/>
                  </w14:solidFill>
                </w14:textFill>
              </w:rPr>
            </w:pPr>
            <w:r>
              <w:rPr>
                <w:rFonts w:ascii="Arial" w:hAnsi="Arial" w:eastAsia="宋体" w:cs="Arial"/>
                <w:color w:val="000000" w:themeColor="text1"/>
                <w:sz w:val="18"/>
                <w:szCs w:val="18"/>
                <w:lang w:eastAsia="zh-CN"/>
                <w14:textFill>
                  <w14:solidFill>
                    <w14:schemeClr w14:val="tx1"/>
                  </w14:solidFill>
                </w14:textFill>
              </w:rPr>
              <w:t xml:space="preserve">2. Support of single-DCI based STx2P SFN scheme and dynamic indication of repetition Type-A </w:t>
            </w:r>
          </w:p>
          <w:p>
            <w:pPr>
              <w:rPr>
                <w:rFonts w:cs="Arial"/>
                <w:color w:val="000000" w:themeColor="text1"/>
                <w:sz w:val="18"/>
                <w:szCs w:val="18"/>
                <w:lang w:eastAsia="ko-KR"/>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3. Support of single-DCI based STx2P SFN scheme and dynamic indication of repetition Type-B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40-6-2 or 40-6-2a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bCs/>
                <w:iCs/>
                <w:color w:val="000000" w:themeColor="text1"/>
                <w:szCs w:val="18"/>
                <w:lang w:val="en-US"/>
                <w14:textFill>
                  <w14:solidFill>
                    <w14:schemeClr w14:val="tx1"/>
                  </w14:solidFill>
                </w14:textFill>
              </w:rPr>
              <w:t xml:space="preserve">UE cannot be indicated to perform single-DCI based STx2P SFN scheme over R15/16 PUSCH repetitions in time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FSPC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FR2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Notes: </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1, UE also reports FG5-17, and/or FG5-16, and/or FG5-14.</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2, UE also reports FG11-6.</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For component 3, UE also reports FG11-5.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We support</w:t>
            </w:r>
          </w:p>
        </w:tc>
      </w:tr>
    </w:tbl>
    <w:p>
      <w:pPr>
        <w:pStyle w:val="43"/>
        <w:ind w:firstLine="216" w:firstLineChars="90"/>
        <w:rPr>
          <w:rFonts w:ascii="Calibri" w:hAnsi="Calibri" w:cs="Arial"/>
        </w:rPr>
      </w:pPr>
    </w:p>
    <w:p>
      <w:pPr>
        <w:pStyle w:val="43"/>
        <w:ind w:firstLine="216" w:firstLineChars="90"/>
        <w:rPr>
          <w:rFonts w:ascii="Calibri" w:hAnsi="Calibri" w:cs="Arial"/>
        </w:rPr>
      </w:pPr>
    </w:p>
    <w:p>
      <w:pPr>
        <w:pStyle w:val="4"/>
        <w:numPr>
          <w:ilvl w:val="2"/>
          <w:numId w:val="17"/>
        </w:numPr>
        <w:rPr>
          <w:color w:val="000000"/>
        </w:rPr>
      </w:pPr>
      <w:r>
        <w:rPr>
          <w:color w:val="000000"/>
        </w:rPr>
        <w:t>Issue 1-16: Rel-17 UE capabilities</w:t>
      </w:r>
    </w:p>
    <w:p>
      <w:pPr>
        <w:pStyle w:val="43"/>
        <w:ind w:firstLine="216" w:firstLineChars="90"/>
        <w:rPr>
          <w:rFonts w:ascii="Calibri" w:hAnsi="Calibri" w:cs="Arial"/>
          <w:color w:val="000000"/>
        </w:rPr>
      </w:pPr>
    </w:p>
    <w:p>
      <w:pPr>
        <w:pStyle w:val="43"/>
        <w:numPr>
          <w:ilvl w:val="0"/>
          <w:numId w:val="73"/>
        </w:numPr>
        <w:ind w:firstLineChars="0"/>
        <w:rPr>
          <w:rFonts w:ascii="Calibri" w:hAnsi="Calibri" w:cs="Arial"/>
          <w:b/>
        </w:rPr>
      </w:pPr>
      <w:r>
        <w:rPr>
          <w:rFonts w:ascii="Calibri" w:hAnsi="Calibri" w:cs="Arial"/>
          <w:b/>
        </w:rPr>
        <w:t>For mTRP-CSI-EnhancementPerBC-r17, “across all CCs” means “across all CCs in the band combination”</w:t>
      </w:r>
    </w:p>
    <w:p>
      <w:pPr>
        <w:pStyle w:val="43"/>
        <w:numPr>
          <w:ilvl w:val="0"/>
          <w:numId w:val="73"/>
        </w:numPr>
        <w:ind w:firstLineChars="0"/>
        <w:rPr>
          <w:rFonts w:ascii="Calibri" w:hAnsi="Calibri" w:cs="Arial"/>
          <w:color w:val="000000"/>
        </w:rPr>
      </w:pPr>
      <w:r>
        <w:rPr>
          <w:rFonts w:ascii="Calibri" w:hAnsi="Calibri" w:cs="Arial"/>
          <w:b/>
        </w:rPr>
        <w:t>For mTRP-CSI-EnhancementPerBand-r17, “across all CCs” means “across all CCs within the reported band”</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s</w:t>
            </w:r>
            <w:r>
              <w:rPr>
                <w:rFonts w:ascii="Calibri" w:hAnsi="Calibri" w:eastAsia="MS Mincho" w:cs="Calibri"/>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Support</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3467"/>
        <w:gridCol w:w="6610"/>
        <w:gridCol w:w="222"/>
        <w:gridCol w:w="496"/>
        <w:gridCol w:w="222"/>
        <w:gridCol w:w="4095"/>
        <w:gridCol w:w="710"/>
        <w:gridCol w:w="436"/>
        <w:gridCol w:w="436"/>
        <w:gridCol w:w="436"/>
        <w:gridCol w:w="3026"/>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eastAsia="ja-JP"/>
              </w:rPr>
            </w:pPr>
            <w:r>
              <w:rPr>
                <w:rFonts w:eastAsia="宋体" w:cs="Arial"/>
                <w:color w:val="000000"/>
                <w:sz w:val="18"/>
                <w:szCs w:val="18"/>
                <w:lang w:val="en-GB" w:eastAsia="ja-JP"/>
              </w:rPr>
              <w:t>n/a</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Component 3 candidate values: {1, 2, 3, 4, 5, 6, 7}</w:t>
            </w:r>
          </w:p>
          <w:p>
            <w:pPr>
              <w:keepNext/>
              <w:keepLines/>
              <w:rPr>
                <w:rFonts w:eastAsia="宋体" w:cs="Arial"/>
                <w:color w:val="000000"/>
                <w:sz w:val="18"/>
                <w:szCs w:val="18"/>
                <w:lang w:val="en-GB"/>
              </w:rPr>
            </w:pPr>
            <w:r>
              <w:rPr>
                <w:rFonts w:eastAsia="宋体" w:cs="Arial"/>
                <w:color w:val="000000"/>
                <w:sz w:val="18"/>
                <w:szCs w:val="18"/>
                <w:lang w:val="en-GB"/>
              </w:rPr>
              <w:t>Component 4 candidate values: {1, 2, 4, 8}</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Note: K is equal to maxNumberNonGroupBeamReporting</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Note: component 4 is also counted in FG16-1g/16-1g-1</w:t>
            </w:r>
          </w:p>
          <w:p>
            <w:pPr>
              <w:keepNext/>
              <w:keepLines/>
              <w:rPr>
                <w:rFonts w:cs="Arial" w:eastAsiaTheme="minorEastAsia"/>
                <w:color w:val="FF0000"/>
                <w:sz w:val="18"/>
                <w:szCs w:val="18"/>
                <w:lang w:val="en-GB" w:eastAsia="ko-KR"/>
              </w:rPr>
            </w:pPr>
          </w:p>
          <w:p>
            <w:pPr>
              <w:keepNext/>
              <w:keepLines/>
              <w:rPr>
                <w:rFonts w:cs="Arial" w:eastAsiaTheme="minorEastAsia"/>
                <w:color w:val="000000"/>
                <w:sz w:val="18"/>
                <w:szCs w:val="18"/>
                <w:lang w:val="en-GB" w:eastAsia="ko-KR"/>
              </w:rPr>
            </w:pPr>
            <w:r>
              <w:rPr>
                <w:rFonts w:hint="eastAsia" w:cs="Arial" w:eastAsiaTheme="minorEastAsia"/>
                <w:color w:val="FF0000"/>
                <w:sz w:val="18"/>
                <w:szCs w:val="18"/>
                <w:lang w:val="en-GB" w:eastAsia="ko-KR"/>
              </w:rPr>
              <w:t xml:space="preserve">Note: </w:t>
            </w:r>
            <w:r>
              <w:rPr>
                <w:rFonts w:cs="Arial" w:eastAsiaTheme="minorEastAsia"/>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lang w:eastAsia="ja-JP"/>
              </w:rPr>
              <w:t xml:space="preserve">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Apple</w:t>
            </w:r>
          </w:p>
        </w:tc>
        <w:tc>
          <w:tcPr>
            <w:tcW w:w="20522" w:type="dxa"/>
            <w:tcBorders>
              <w:top w:val="single" w:color="auto" w:sz="4" w:space="0"/>
              <w:left w:val="single" w:color="auto" w:sz="4" w:space="0"/>
              <w:bottom w:val="single" w:color="auto" w:sz="4" w:space="0"/>
              <w:right w:val="single" w:color="auto" w:sz="4" w:space="0"/>
            </w:tcBorders>
          </w:tcPr>
          <w:p>
            <w:pPr>
              <w:rPr>
                <w:rFonts w:cs="Arial"/>
                <w:color w:val="FF0000"/>
                <w:szCs w:val="18"/>
              </w:rPr>
            </w:pPr>
            <w:r>
              <w:rPr>
                <w:rFonts w:ascii="Calibri" w:hAnsi="Calibri" w:eastAsia="MS Mincho" w:cs="Calibri"/>
                <w:lang w:eastAsia="ja-JP"/>
              </w:rPr>
              <w:t>Even if we add the note, we should also add “</w:t>
            </w:r>
            <w:r>
              <w:rPr>
                <w:rFonts w:cs="Arial"/>
                <w:color w:val="FF0000"/>
                <w:szCs w:val="18"/>
              </w:rPr>
              <w:t>The UE supports a total number of resources equal to the maximum of the FR1 and FR2 value, but no more than the FR1 value across all FR1 serving cells and no more than the FR2 value across all FR2 serving cells”</w:t>
            </w:r>
          </w:p>
          <w:p>
            <w:pPr>
              <w:rPr>
                <w:rFonts w:ascii="Calibri" w:hAnsi="Calibri" w:eastAsia="MS Mincho" w:cs="Calibri"/>
                <w:lang w:eastAsia="ja-JP"/>
              </w:rPr>
            </w:pPr>
            <w:r>
              <w:rPr>
                <w:rFonts w:cs="Arial"/>
                <w:color w:val="000000" w:themeColor="text1"/>
                <w:szCs w:val="18"/>
                <w14:textFill>
                  <w14:solidFill>
                    <w14:schemeClr w14:val="tx1"/>
                  </w14:solidFill>
                </w14:textFill>
              </w:rPr>
              <w:t>However, it is much cleaner to add a per BC reporting for the component 4.</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1016"/>
        <w:gridCol w:w="3832"/>
        <w:gridCol w:w="713"/>
        <w:gridCol w:w="496"/>
        <w:gridCol w:w="222"/>
        <w:gridCol w:w="3035"/>
        <w:gridCol w:w="552"/>
        <w:gridCol w:w="436"/>
        <w:gridCol w:w="436"/>
        <w:gridCol w:w="436"/>
        <w:gridCol w:w="9222"/>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宋体" w:cs="Arial"/>
                <w:color w:val="000000"/>
                <w:sz w:val="18"/>
                <w:szCs w:val="18"/>
                <w:lang w:val="en-GB" w:eastAsia="ja-JP"/>
              </w:rPr>
              <w:t>23-2-1d</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p>
          <w:p>
            <w:pPr>
              <w:keepNext/>
              <w:keepLines/>
              <w:rPr>
                <w:rFonts w:eastAsia="Malgun Gothic" w:cs="Arial"/>
                <w:color w:val="000000"/>
                <w:sz w:val="18"/>
                <w:szCs w:val="18"/>
                <w:lang w:val="en-GB" w:eastAsia="ko-KR"/>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pPr>
              <w:keepNext/>
              <w:keepLines/>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宋体" w:cs="Arial"/>
                <w:color w:val="000000"/>
                <w:sz w:val="18"/>
                <w:szCs w:val="18"/>
                <w:lang w:val="en-GB"/>
              </w:rPr>
              <w:t xml:space="preserve">3-5b, </w:t>
            </w:r>
            <w:r>
              <w:rPr>
                <w:rFonts w:eastAsia="宋体" w:cs="Arial"/>
                <w:color w:val="000000"/>
                <w:sz w:val="18"/>
                <w:szCs w:val="18"/>
                <w:lang w:val="en-GB" w:eastAsia="ja-JP"/>
              </w:rPr>
              <w:t>23-2-1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宋体" w:cs="Arial"/>
                <w:color w:val="000000"/>
                <w:sz w:val="18"/>
                <w:szCs w:val="18"/>
                <w:lang w:val="en-GB"/>
              </w:rPr>
              <w:t xml:space="preserve"> is not supported</w:t>
            </w:r>
          </w:p>
          <w:p>
            <w:pPr>
              <w:keepNext/>
              <w:keepLines/>
              <w:rPr>
                <w:rFonts w:eastAsia="宋体" w:cs="Arial"/>
                <w:color w:val="000000"/>
                <w:sz w:val="18"/>
                <w:szCs w:val="18"/>
                <w:lang w:val="en-GB"/>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宋体" w:cs="Arial"/>
                <w:color w:val="000000"/>
                <w:sz w:val="18"/>
                <w:szCs w:val="18"/>
                <w:lang w:val="en-GB" w:eastAsia="ja-JP"/>
              </w:rPr>
              <w:t>Per 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sz w:val="18"/>
                <w:szCs w:val="18"/>
                <w:lang w:val="en-GB"/>
              </w:rPr>
            </w:pPr>
            <w:r>
              <w:rPr>
                <w:rFonts w:eastAsia="宋体" w:cs="Arial"/>
                <w:color w:val="000000"/>
                <w:sz w:val="18"/>
                <w:szCs w:val="18"/>
                <w:lang w:val="en-GB"/>
              </w:rPr>
              <w:t>This capability is necessary for each SCS.</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Component 2 candidate values: {intra-span, inter-span, both}</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 xml:space="preserve">Component 3 candidate values: {4, 8, 16, 32, 44, 64, no limit} </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Component 4 candidate values: {4, 8, 16, 32, 44, 64, 128, 256, 512, no limit}</w:t>
            </w:r>
          </w:p>
          <w:p>
            <w:pPr>
              <w:keepNext/>
              <w:keepLines/>
              <w:rPr>
                <w:rFonts w:eastAsia="宋体" w:cs="Arial"/>
                <w:color w:val="000000"/>
                <w:sz w:val="18"/>
                <w:szCs w:val="18"/>
                <w:lang w:val="en-GB"/>
              </w:rPr>
            </w:pPr>
          </w:p>
          <w:p>
            <w:pPr>
              <w:keepNext/>
              <w:keepLines/>
              <w:rPr>
                <w:rFonts w:eastAsia="宋体" w:cs="Arial"/>
                <w:color w:val="000000"/>
                <w:sz w:val="18"/>
                <w:szCs w:val="18"/>
                <w:lang w:val="en-GB"/>
              </w:rPr>
            </w:pPr>
            <w:r>
              <w:rPr>
                <w:rFonts w:eastAsia="宋体" w:cs="Arial"/>
                <w:color w:val="000000"/>
                <w:sz w:val="18"/>
                <w:szCs w:val="18"/>
                <w:lang w:val="en-GB"/>
              </w:rPr>
              <w:t xml:space="preserve">Note: </w:t>
            </w:r>
          </w:p>
          <w:p>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Components 3 and 4 are reported only if UE supports inter-span PDCCH repetition. </w:t>
            </w:r>
          </w:p>
          <w:p>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The limit X is indicated as a total count assuming count 1 for AL=1; 2 for AL=2; 4 for AL=4 or 8 or 16.</w:t>
            </w:r>
          </w:p>
          <w:p>
            <w:pPr>
              <w:keepNext/>
              <w:keepLines/>
              <w:numPr>
                <w:ilvl w:val="0"/>
                <w:numId w:val="36"/>
              </w:numPr>
              <w:autoSpaceDN w:val="0"/>
              <w:rPr>
                <w:rFonts w:eastAsia="Malgun Gothic" w:cs="Arial"/>
                <w:color w:val="000000"/>
                <w:sz w:val="18"/>
                <w:szCs w:val="18"/>
                <w:lang w:val="en-GB" w:eastAsia="ko-KR"/>
              </w:rPr>
            </w:pPr>
            <w:r>
              <w:rPr>
                <w:rFonts w:eastAsia="宋体" w:cs="Arial"/>
                <w:color w:val="000000"/>
                <w:sz w:val="18"/>
                <w:szCs w:val="18"/>
                <w:lang w:val="en-GB"/>
              </w:rPr>
              <w:t>Candidate value “no limit” does not imply BD limit can be exceeded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pPr>
        <w:pStyle w:val="43"/>
        <w:ind w:firstLine="0" w:firstLineChars="0"/>
        <w:rPr>
          <w:rFonts w:ascii="Calibri" w:hAnsi="Calibri" w:cs="Arial"/>
          <w:b/>
          <w:lang w:val="en-US"/>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 xml:space="preserve">Either is ok, and we believe either should be clarified. </w:t>
            </w:r>
          </w:p>
          <w:p>
            <w:pPr>
              <w:rPr>
                <w:rFonts w:ascii="Calibri" w:hAnsi="Calibri" w:eastAsia="MS Mincho" w:cs="Calibri"/>
              </w:rPr>
            </w:pPr>
            <w:r>
              <w:rPr>
                <w:rFonts w:ascii="Calibri" w:hAnsi="Calibri" w:eastAsia="MS Mincho"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Since this report is per FS, be default, it is in a band.</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0" w:type="auto"/>
        <w:tblInd w:w="0" w:type="dxa"/>
        <w:tblLayout w:type="autofit"/>
        <w:tblCellMar>
          <w:top w:w="0" w:type="dxa"/>
          <w:left w:w="0" w:type="dxa"/>
          <w:bottom w:w="0" w:type="dxa"/>
          <w:right w:w="0" w:type="dxa"/>
        </w:tblCellMar>
      </w:tblPr>
      <w:tblGrid>
        <w:gridCol w:w="1364"/>
        <w:gridCol w:w="581"/>
        <w:gridCol w:w="1929"/>
        <w:gridCol w:w="3263"/>
        <w:gridCol w:w="828"/>
        <w:gridCol w:w="527"/>
        <w:gridCol w:w="267"/>
        <w:gridCol w:w="2392"/>
        <w:gridCol w:w="578"/>
        <w:gridCol w:w="467"/>
        <w:gridCol w:w="467"/>
        <w:gridCol w:w="467"/>
        <w:gridCol w:w="7963"/>
        <w:gridCol w:w="1514"/>
      </w:tblGrid>
      <w:tr>
        <w:tblPrEx>
          <w:tblCellMar>
            <w:top w:w="0" w:type="dxa"/>
            <w:left w:w="0" w:type="dxa"/>
            <w:bottom w:w="0" w:type="dxa"/>
            <w:right w:w="0" w:type="dxa"/>
          </w:tblCellMar>
        </w:tblPrEx>
        <w:trPr>
          <w:trHeight w:val="20" w:hRule="atLeast"/>
        </w:trPr>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23. NR_FeMIMO</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23-2-1e</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PDCCH repetition for Rel-16 PDCCH monitoring</w:t>
            </w:r>
          </w:p>
          <w:p>
            <w:pPr>
              <w:rPr>
                <w:rFonts w:ascii="Arial" w:hAnsi="Arial" w:cs="Arial"/>
                <w:color w:val="212121"/>
                <w:sz w:val="18"/>
                <w:szCs w:val="18"/>
              </w:rPr>
            </w:pPr>
            <w:r>
              <w:rPr>
                <w:rFonts w:ascii="Arial" w:hAnsi="Arial" w:eastAsia="Yu Gothic Light" w:cs="Arial"/>
                <w:color w:val="000000"/>
                <w:sz w:val="18"/>
                <w:szCs w:val="18"/>
                <w:lang w:val="en-GB"/>
              </w:rPr>
              <w:t>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after="120"/>
              <w:rPr>
                <w:rFonts w:ascii="Arial" w:hAnsi="Arial" w:cs="Arial"/>
                <w:color w:val="212121"/>
              </w:rPr>
            </w:pPr>
            <w:r>
              <w:rPr>
                <w:rFonts w:ascii="Arial" w:hAnsi="Arial" w:eastAsia="Yu Gothic Light" w:cs="Arial"/>
                <w:color w:val="000000"/>
                <w:sz w:val="18"/>
                <w:szCs w:val="18"/>
              </w:rPr>
              <w:t>1. Support of PDCCH repetition with Rel-16 PDCCH monitoring capability as defined in FG 11-2 family.</w:t>
            </w:r>
          </w:p>
          <w:p>
            <w:pPr>
              <w:rPr>
                <w:rFonts w:ascii="Arial" w:hAnsi="Arial" w:cs="Arial"/>
                <w:color w:val="212121"/>
              </w:rPr>
            </w:pPr>
            <w:r>
              <w:rPr>
                <w:rFonts w:ascii="Arial" w:hAnsi="Arial" w:eastAsia="Yu Gothic Light" w:cs="Arial"/>
                <w:color w:val="000000"/>
                <w:sz w:val="18"/>
                <w:szCs w:val="18"/>
              </w:rPr>
              <w:t>2. Supported mode of PDCCH repetition</w:t>
            </w:r>
          </w:p>
          <w:p>
            <w:pPr>
              <w:rPr>
                <w:rFonts w:ascii="Arial" w:hAnsi="Arial" w:cs="Arial"/>
                <w:color w:val="212121"/>
              </w:rPr>
            </w:pPr>
            <w:r>
              <w:rPr>
                <w:rFonts w:ascii="Arial" w:hAnsi="Arial" w:eastAsia="Yu Gothic Light" w:cs="Arial"/>
                <w:color w:val="000000"/>
                <w:sz w:val="18"/>
                <w:szCs w:val="18"/>
              </w:rPr>
              <w:t>3. X per CC</w:t>
            </w:r>
          </w:p>
          <w:p>
            <w:pPr>
              <w:rPr>
                <w:rFonts w:ascii="Arial" w:hAnsi="Arial" w:cs="Arial"/>
                <w:color w:val="212121"/>
                <w:sz w:val="18"/>
                <w:szCs w:val="18"/>
              </w:rPr>
            </w:pPr>
            <w:r>
              <w:rPr>
                <w:rFonts w:ascii="Arial" w:hAnsi="Arial" w:eastAsia="Yu Gothic Light" w:cs="Arial"/>
                <w:color w:val="000000"/>
                <w:sz w:val="18"/>
                <w:szCs w:val="18"/>
                <w:lang w:val="en-GB"/>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11-2, 23-2-1</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Yes</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PDCCH repetition for Rel-16 PDCCH monitoringis not supported</w:t>
            </w:r>
          </w:p>
          <w:p>
            <w:pPr>
              <w:rPr>
                <w:rFonts w:ascii="Arial" w:hAnsi="Arial" w:cs="Arial"/>
                <w:color w:val="212121"/>
                <w:sz w:val="18"/>
                <w:szCs w:val="18"/>
              </w:rPr>
            </w:pPr>
            <w:r>
              <w:rPr>
                <w:rFonts w:ascii="Arial" w:hAnsi="Arial" w:eastAsia="Yu Gothic Light" w:cs="Arial"/>
                <w:color w:val="000000"/>
                <w:sz w:val="18"/>
                <w:szCs w:val="18"/>
                <w:lang w:val="en-GB"/>
              </w:rPr>
              <w:t>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Per FS</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This capability is signalled for SCS 15 kHz and 30 kHz.</w:t>
            </w:r>
          </w:p>
          <w:p>
            <w:pPr>
              <w:rPr>
                <w:rFonts w:ascii="Arial" w:hAnsi="Arial" w:cs="Arial"/>
                <w:color w:val="212121"/>
                <w:sz w:val="18"/>
                <w:szCs w:val="18"/>
              </w:rPr>
            </w:pPr>
            <w:r>
              <w:rPr>
                <w:rFonts w:ascii="Arial" w:hAnsi="Arial" w:eastAsia="Yu Gothic Light" w:cs="Arial"/>
                <w:color w:val="000000"/>
                <w:sz w:val="18"/>
                <w:szCs w:val="18"/>
                <w:lang w:val="en-GB"/>
              </w:rPr>
              <w:t> </w:t>
            </w:r>
          </w:p>
          <w:p>
            <w:pPr>
              <w:rPr>
                <w:rFonts w:ascii="Arial" w:hAnsi="Arial" w:cs="Arial"/>
                <w:color w:val="212121"/>
                <w:sz w:val="18"/>
                <w:szCs w:val="18"/>
              </w:rPr>
            </w:pPr>
            <w:r>
              <w:rPr>
                <w:rFonts w:ascii="Arial" w:hAnsi="Arial" w:eastAsia="Yu Gothic Light" w:cs="Arial"/>
                <w:color w:val="000000"/>
                <w:sz w:val="18"/>
                <w:szCs w:val="18"/>
                <w:lang w:val="en-GB"/>
              </w:rPr>
              <w:t>Component2: {intra-span, inter-span, both}</w:t>
            </w:r>
          </w:p>
          <w:p>
            <w:pPr>
              <w:rPr>
                <w:rFonts w:ascii="Arial" w:hAnsi="Arial" w:cs="Arial"/>
                <w:color w:val="212121"/>
                <w:sz w:val="18"/>
                <w:szCs w:val="18"/>
              </w:rPr>
            </w:pPr>
            <w:r>
              <w:rPr>
                <w:rFonts w:ascii="Arial" w:hAnsi="Arial" w:eastAsia="Yu Gothic Light" w:cs="Arial"/>
                <w:color w:val="000000"/>
                <w:sz w:val="18"/>
                <w:szCs w:val="18"/>
                <w:lang w:val="en-GB"/>
              </w:rPr>
              <w:t> </w:t>
            </w:r>
          </w:p>
          <w:p>
            <w:pPr>
              <w:rPr>
                <w:rFonts w:ascii="Arial" w:hAnsi="Arial" w:cs="Arial"/>
                <w:color w:val="212121"/>
                <w:sz w:val="18"/>
                <w:szCs w:val="18"/>
              </w:rPr>
            </w:pPr>
            <w:r>
              <w:rPr>
                <w:rFonts w:ascii="Arial" w:hAnsi="Arial" w:eastAsia="Yu Gothic Light" w:cs="Arial"/>
                <w:color w:val="000000"/>
                <w:sz w:val="18"/>
                <w:szCs w:val="18"/>
                <w:lang w:val="en-GB"/>
              </w:rPr>
              <w:t>Component3: {4, 8, 16, 32, 44, 64, no limit} </w:t>
            </w:r>
          </w:p>
          <w:p>
            <w:pPr>
              <w:rPr>
                <w:rFonts w:ascii="Arial" w:hAnsi="Arial" w:cs="Arial"/>
                <w:color w:val="212121"/>
                <w:sz w:val="18"/>
                <w:szCs w:val="18"/>
              </w:rPr>
            </w:pPr>
            <w:r>
              <w:rPr>
                <w:rFonts w:ascii="Arial" w:hAnsi="Arial" w:eastAsia="Yu Gothic Light" w:cs="Arial"/>
                <w:color w:val="000000"/>
                <w:sz w:val="18"/>
                <w:szCs w:val="18"/>
                <w:lang w:val="en-GB"/>
              </w:rPr>
              <w:t> </w:t>
            </w:r>
          </w:p>
          <w:p>
            <w:pPr>
              <w:rPr>
                <w:rFonts w:ascii="Arial" w:hAnsi="Arial" w:cs="Arial"/>
                <w:color w:val="212121"/>
                <w:sz w:val="18"/>
                <w:szCs w:val="18"/>
              </w:rPr>
            </w:pPr>
            <w:r>
              <w:rPr>
                <w:rFonts w:ascii="Arial" w:hAnsi="Arial" w:eastAsia="Yu Gothic Light" w:cs="Arial"/>
                <w:color w:val="000000"/>
                <w:sz w:val="18"/>
                <w:szCs w:val="18"/>
                <w:lang w:val="en-GB"/>
              </w:rPr>
              <w:t>Component 4: {4, 8, 16, 32, 44, 64, 128, 256, 512, no limit}</w:t>
            </w:r>
          </w:p>
          <w:p>
            <w:pPr>
              <w:rPr>
                <w:rFonts w:ascii="Arial" w:hAnsi="Arial" w:cs="Arial"/>
                <w:color w:val="212121"/>
                <w:sz w:val="18"/>
                <w:szCs w:val="18"/>
              </w:rPr>
            </w:pPr>
            <w:r>
              <w:rPr>
                <w:rFonts w:ascii="Arial" w:hAnsi="Arial" w:eastAsia="Yu Gothic Light" w:cs="Arial"/>
                <w:color w:val="000000"/>
                <w:sz w:val="18"/>
                <w:szCs w:val="18"/>
                <w:lang w:val="en-GB"/>
              </w:rPr>
              <w:t> </w:t>
            </w:r>
          </w:p>
          <w:p>
            <w:pPr>
              <w:rPr>
                <w:rFonts w:ascii="Arial" w:hAnsi="Arial" w:cs="Arial"/>
                <w:color w:val="212121"/>
                <w:sz w:val="18"/>
                <w:szCs w:val="18"/>
              </w:rPr>
            </w:pPr>
            <w:r>
              <w:rPr>
                <w:rFonts w:ascii="Arial" w:hAnsi="Arial" w:eastAsia="Yu Gothic Light" w:cs="Arial"/>
                <w:color w:val="000000"/>
                <w:sz w:val="18"/>
                <w:szCs w:val="18"/>
                <w:lang w:val="en-GB"/>
              </w:rPr>
              <w:t>Note: </w:t>
            </w:r>
          </w:p>
          <w:p>
            <w:pPr>
              <w:numPr>
                <w:ilvl w:val="0"/>
                <w:numId w:val="74"/>
              </w:numPr>
              <w:rPr>
                <w:rFonts w:ascii="Arial" w:hAnsi="Arial" w:cs="Arial"/>
                <w:color w:val="000000"/>
                <w:sz w:val="18"/>
                <w:szCs w:val="18"/>
              </w:rPr>
            </w:pPr>
            <w:r>
              <w:rPr>
                <w:rFonts w:ascii="Arial" w:hAnsi="Arial" w:eastAsia="Yu Gothic Light" w:cs="Arial"/>
                <w:color w:val="000000"/>
                <w:sz w:val="18"/>
                <w:szCs w:val="18"/>
                <w:lang w:val="en-GB"/>
              </w:rPr>
              <w:t>Components 3 and 4 are reported only if UE supports inter-span PDCCH repetition. </w:t>
            </w:r>
          </w:p>
          <w:p>
            <w:pPr>
              <w:numPr>
                <w:ilvl w:val="0"/>
                <w:numId w:val="74"/>
              </w:numPr>
              <w:rPr>
                <w:rFonts w:ascii="Arial" w:hAnsi="Arial" w:cs="Arial"/>
                <w:color w:val="000000"/>
                <w:sz w:val="18"/>
                <w:szCs w:val="18"/>
              </w:rPr>
            </w:pPr>
            <w:r>
              <w:rPr>
                <w:rFonts w:ascii="Arial" w:hAnsi="Arial" w:eastAsia="Yu Gothic Light"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 PDCCH candidate. </w:t>
            </w:r>
          </w:p>
          <w:p>
            <w:pPr>
              <w:numPr>
                <w:ilvl w:val="0"/>
                <w:numId w:val="74"/>
              </w:numPr>
              <w:rPr>
                <w:rFonts w:ascii="Arial" w:hAnsi="Arial" w:cs="Arial"/>
                <w:color w:val="000000"/>
                <w:sz w:val="18"/>
                <w:szCs w:val="18"/>
              </w:rPr>
            </w:pPr>
            <w:r>
              <w:rPr>
                <w:rFonts w:ascii="Arial" w:hAnsi="Arial" w:eastAsia="Yu Gothic Light" w:cs="Arial"/>
                <w:color w:val="000000"/>
                <w:sz w:val="18"/>
                <w:szCs w:val="18"/>
                <w:lang w:val="en-GB"/>
              </w:rPr>
              <w:t>The limit X is indicated as a total count assuming count 1 for AL=1; 2 for AL=2; 4 for AL=4 or 8 or 16.</w:t>
            </w:r>
          </w:p>
          <w:p>
            <w:pPr>
              <w:numPr>
                <w:ilvl w:val="0"/>
                <w:numId w:val="74"/>
              </w:numPr>
              <w:rPr>
                <w:rFonts w:ascii="Arial" w:hAnsi="Arial" w:cs="Arial"/>
                <w:color w:val="000000"/>
                <w:sz w:val="18"/>
                <w:szCs w:val="18"/>
              </w:rPr>
            </w:pPr>
            <w:r>
              <w:rPr>
                <w:rFonts w:ascii="Arial" w:hAnsi="Arial" w:eastAsia="Yu Gothic Light" w:cs="Arial"/>
                <w:color w:val="000000"/>
                <w:sz w:val="18"/>
                <w:szCs w:val="18"/>
                <w:lang w:val="en-GB"/>
              </w:rPr>
              <w:t>Candidate value “no limit” does not imply BD limit can be exceeded</w:t>
            </w:r>
          </w:p>
          <w:p>
            <w:pPr>
              <w:rPr>
                <w:rFonts w:ascii="Arial" w:hAnsi="Arial" w:cs="Arial"/>
                <w:color w:val="212121"/>
                <w:sz w:val="18"/>
                <w:szCs w:val="18"/>
              </w:rPr>
            </w:pPr>
            <w:r>
              <w:rPr>
                <w:rFonts w:ascii="Arial" w:hAnsi="Arial" w:eastAsia="Yu Gothic Light" w:cs="Arial"/>
                <w:color w:val="000000"/>
                <w:sz w:val="18"/>
                <w:szCs w:val="18"/>
                <w:lang w:val="en-GB"/>
              </w:rPr>
              <w:t>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Optional with capability signalling</w:t>
            </w:r>
          </w:p>
        </w:tc>
      </w:tr>
    </w:tbl>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 xml:space="preserve">Either is ok, and we believe either should be clarified. </w:t>
            </w:r>
          </w:p>
          <w:p>
            <w:pPr>
              <w:rPr>
                <w:rFonts w:ascii="Calibri" w:hAnsi="Calibri" w:eastAsia="MS Mincho" w:cs="Calibri"/>
              </w:rPr>
            </w:pPr>
            <w:r>
              <w:rPr>
                <w:rFonts w:ascii="Calibri" w:hAnsi="Calibri" w:eastAsia="MS Mincho"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Since this report is per FS, be default, it is in a band.</w:t>
            </w:r>
          </w:p>
        </w:tc>
      </w:tr>
    </w:tbl>
    <w:p>
      <w:pPr>
        <w:pStyle w:val="43"/>
        <w:ind w:firstLine="216" w:firstLineChars="90"/>
        <w:rPr>
          <w:rFonts w:ascii="Calibri" w:hAnsi="Calibri" w:cs="Arial"/>
          <w:lang w:val="en-US"/>
        </w:rPr>
      </w:pPr>
    </w:p>
    <w:p>
      <w:pPr>
        <w:pStyle w:val="43"/>
        <w:ind w:firstLine="216" w:firstLineChars="90"/>
        <w:rPr>
          <w:rFonts w:ascii="Calibri" w:hAnsi="Calibri" w:cs="Arial"/>
          <w:lang w:val="en-US"/>
        </w:rPr>
      </w:pPr>
    </w:p>
    <w:tbl>
      <w:tblPr>
        <w:tblStyle w:val="29"/>
        <w:tblW w:w="0" w:type="auto"/>
        <w:tblInd w:w="0" w:type="dxa"/>
        <w:tblLayout w:type="autofit"/>
        <w:tblCellMar>
          <w:top w:w="0" w:type="dxa"/>
          <w:left w:w="0" w:type="dxa"/>
          <w:bottom w:w="0" w:type="dxa"/>
          <w:right w:w="0" w:type="dxa"/>
        </w:tblCellMar>
      </w:tblPr>
      <w:tblGrid>
        <w:gridCol w:w="789"/>
        <w:gridCol w:w="539"/>
        <w:gridCol w:w="1988"/>
        <w:gridCol w:w="3406"/>
        <w:gridCol w:w="2796"/>
        <w:gridCol w:w="577"/>
        <w:gridCol w:w="517"/>
        <w:gridCol w:w="267"/>
        <w:gridCol w:w="727"/>
        <w:gridCol w:w="517"/>
        <w:gridCol w:w="517"/>
        <w:gridCol w:w="267"/>
        <w:gridCol w:w="8149"/>
        <w:gridCol w:w="1551"/>
      </w:tblGrid>
      <w:tr>
        <w:tblPrEx>
          <w:tblCellMar>
            <w:top w:w="0" w:type="dxa"/>
            <w:left w:w="0" w:type="dxa"/>
            <w:bottom w:w="0" w:type="dxa"/>
            <w:right w:w="0" w:type="dxa"/>
          </w:tblCellMar>
        </w:tblPrEx>
        <w:trPr>
          <w:trHeight w:val="20" w:hRule="atLeast"/>
        </w:trPr>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55. TEI18</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55-6h</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PDCCH repetition for Rel-16 PDCCH monitoring</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rPr>
            </w:pPr>
            <w:r>
              <w:rPr>
                <w:rFonts w:ascii="Arial" w:hAnsi="Arial" w:eastAsia="Yu Gothic Light" w:cs="Arial"/>
                <w:color w:val="212121"/>
                <w:sz w:val="18"/>
                <w:szCs w:val="18"/>
              </w:rPr>
              <w:t>1. Support of PDCCH repetition with Rel-16 PDCCH monitoring capability as defined in FG 11-2 family.</w:t>
            </w:r>
          </w:p>
          <w:p>
            <w:pPr>
              <w:rPr>
                <w:rFonts w:ascii="Arial" w:hAnsi="Arial" w:cs="Arial"/>
                <w:color w:val="212121"/>
              </w:rPr>
            </w:pPr>
            <w:r>
              <w:rPr>
                <w:rFonts w:ascii="Arial" w:hAnsi="Arial" w:eastAsia="Yu Gothic Light" w:cs="Arial"/>
                <w:color w:val="212121"/>
                <w:sz w:val="18"/>
                <w:szCs w:val="18"/>
              </w:rPr>
              <w:t>2. Supported mode of PDCCH repetition</w:t>
            </w:r>
          </w:p>
          <w:p>
            <w:pPr>
              <w:rPr>
                <w:rFonts w:ascii="Arial" w:hAnsi="Arial" w:cs="Arial"/>
                <w:color w:val="212121"/>
              </w:rPr>
            </w:pPr>
            <w:r>
              <w:rPr>
                <w:rFonts w:ascii="Arial" w:hAnsi="Arial" w:eastAsia="Yu Gothic Light" w:cs="Arial"/>
                <w:color w:val="212121"/>
                <w:sz w:val="18"/>
                <w:szCs w:val="18"/>
              </w:rPr>
              <w:t>3. X per CC</w:t>
            </w:r>
          </w:p>
          <w:p>
            <w:pPr>
              <w:rPr>
                <w:rFonts w:ascii="Arial" w:hAnsi="Arial" w:cs="Arial"/>
                <w:color w:val="212121"/>
              </w:rPr>
            </w:pPr>
            <w:r>
              <w:rPr>
                <w:rFonts w:ascii="Arial" w:hAnsi="Arial" w:eastAsia="Yu Gothic Light" w:cs="Arial"/>
                <w:color w:val="212121"/>
                <w:sz w:val="18"/>
                <w:szCs w:val="18"/>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FG23-2-1, and;</w:t>
            </w:r>
          </w:p>
          <w:p>
            <w:pPr>
              <w:rPr>
                <w:rFonts w:ascii="Arial" w:hAnsi="Arial" w:cs="Arial"/>
                <w:color w:val="212121"/>
                <w:sz w:val="18"/>
                <w:szCs w:val="18"/>
              </w:rPr>
            </w:pPr>
            <w:r>
              <w:rPr>
                <w:rFonts w:ascii="Arial" w:hAnsi="Arial" w:eastAsia="Yu Gothic Light" w:cs="Arial"/>
                <w:color w:val="212121"/>
                <w:sz w:val="18"/>
                <w:szCs w:val="18"/>
                <w:lang w:val="en-GB"/>
              </w:rPr>
              <w:t> </w:t>
            </w:r>
          </w:p>
          <w:p>
            <w:pPr>
              <w:rPr>
                <w:rFonts w:ascii="Arial" w:hAnsi="Arial" w:cs="Arial"/>
                <w:color w:val="212121"/>
                <w:sz w:val="18"/>
                <w:szCs w:val="18"/>
              </w:rPr>
            </w:pPr>
            <w:r>
              <w:rPr>
                <w:rFonts w:ascii="Arial" w:hAnsi="Arial" w:eastAsia="Yu Gothic Light" w:cs="Arial"/>
                <w:color w:val="212121"/>
                <w:sz w:val="18"/>
                <w:szCs w:val="18"/>
                <w:lang w:val="en-GB"/>
              </w:rPr>
              <w:t>FG11-2 for (7, 3) or (4, 4) span based PDCCH monitoring;</w:t>
            </w:r>
          </w:p>
          <w:p>
            <w:pPr>
              <w:rPr>
                <w:rFonts w:ascii="Arial" w:hAnsi="Arial" w:cs="Arial"/>
                <w:color w:val="212121"/>
                <w:sz w:val="18"/>
                <w:szCs w:val="18"/>
              </w:rPr>
            </w:pPr>
            <w:r>
              <w:rPr>
                <w:rFonts w:ascii="Arial" w:hAnsi="Arial" w:eastAsia="Yu Gothic Light" w:cs="Arial"/>
                <w:color w:val="212121"/>
                <w:sz w:val="18"/>
                <w:szCs w:val="18"/>
                <w:lang w:val="en-GB"/>
              </w:rPr>
              <w:t> </w:t>
            </w:r>
          </w:p>
          <w:p>
            <w:pPr>
              <w:rPr>
                <w:rFonts w:ascii="Arial" w:hAnsi="Arial" w:cs="Arial"/>
                <w:color w:val="212121"/>
                <w:sz w:val="18"/>
                <w:szCs w:val="18"/>
              </w:rPr>
            </w:pPr>
            <w:r>
              <w:rPr>
                <w:rFonts w:ascii="Arial" w:hAnsi="Arial" w:eastAsia="Yu Gothic Light" w:cs="Arial"/>
                <w:color w:val="212121"/>
                <w:sz w:val="18"/>
                <w:szCs w:val="18"/>
                <w:lang w:val="en-GB"/>
              </w:rPr>
              <w:t>FG55-6 for (2, 2) span based PDCCH monitoring with additional restriction(s)</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Yes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PerFS</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rPr>
              <w:t>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000000"/>
                <w:sz w:val="18"/>
                <w:szCs w:val="18"/>
                <w:lang w:val="en-GB"/>
              </w:rPr>
              <w:t>Component 3: {4, 8, 16, 32, 44, 64, no limit}</w:t>
            </w:r>
          </w:p>
          <w:p>
            <w:pPr>
              <w:rPr>
                <w:rFonts w:ascii="Arial" w:hAnsi="Arial" w:cs="Arial"/>
                <w:color w:val="212121"/>
                <w:sz w:val="18"/>
                <w:szCs w:val="18"/>
              </w:rPr>
            </w:pPr>
            <w:r>
              <w:rPr>
                <w:rFonts w:ascii="Arial" w:hAnsi="Arial" w:eastAsia="Yu Gothic Light" w:cs="Arial"/>
                <w:color w:val="000000"/>
                <w:sz w:val="18"/>
                <w:szCs w:val="18"/>
                <w:lang w:val="en-GB"/>
              </w:rPr>
              <w:t>Component 4: {4, 8, 16, 32, 44, 64, 128, 256, 512, no limit}</w:t>
            </w:r>
          </w:p>
          <w:p>
            <w:pPr>
              <w:rPr>
                <w:rFonts w:ascii="Arial" w:hAnsi="Arial" w:cs="Arial"/>
                <w:color w:val="212121"/>
                <w:sz w:val="18"/>
                <w:szCs w:val="18"/>
              </w:rPr>
            </w:pPr>
            <w:r>
              <w:rPr>
                <w:rFonts w:ascii="Arial" w:hAnsi="Arial" w:eastAsia="Yu Gothic Light" w:cs="Arial"/>
                <w:color w:val="000000"/>
                <w:sz w:val="18"/>
                <w:szCs w:val="18"/>
                <w:lang w:val="en-GB"/>
              </w:rPr>
              <w:t> </w:t>
            </w:r>
          </w:p>
          <w:p>
            <w:pPr>
              <w:rPr>
                <w:rFonts w:ascii="Arial" w:hAnsi="Arial" w:cs="Arial"/>
                <w:color w:val="212121"/>
                <w:sz w:val="18"/>
                <w:szCs w:val="18"/>
              </w:rPr>
            </w:pPr>
            <w:r>
              <w:rPr>
                <w:rFonts w:ascii="Arial" w:hAnsi="Arial" w:eastAsia="Yu Gothic Light" w:cs="Arial"/>
                <w:color w:val="000000"/>
                <w:sz w:val="18"/>
                <w:szCs w:val="18"/>
                <w:lang w:val="en-GB"/>
              </w:rPr>
              <w:t>NOTE:</w:t>
            </w:r>
          </w:p>
          <w:p>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hAnsi="Arial" w:eastAsia="Yu Gothic Light" w:cs="Arial"/>
                <w:color w:val="000000"/>
                <w:sz w:val="18"/>
                <w:szCs w:val="18"/>
                <w:lang w:val="en-GB"/>
              </w:rPr>
              <w:t>Components 3 and 4 are reported only if UE supports inter-span PDCCH repetition.</w:t>
            </w:r>
          </w:p>
          <w:p>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hAnsi="Arial" w:eastAsia="Yu Gothic Light"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 PDCCH candidate. </w:t>
            </w:r>
          </w:p>
          <w:p>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hAnsi="Arial" w:eastAsia="Yu Gothic Light" w:cs="Arial"/>
                <w:color w:val="000000"/>
                <w:sz w:val="18"/>
                <w:szCs w:val="18"/>
                <w:lang w:val="en-GB"/>
              </w:rPr>
              <w:t>The limit X is indicated as a total count assuming count 1 for AL=1; 2 for AL=2; 4 for AL=4 or 8 or 16.</w:t>
            </w:r>
          </w:p>
          <w:p>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hAnsi="Arial" w:eastAsia="Yu Gothic Light" w:cs="Arial"/>
                <w:color w:val="000000"/>
                <w:sz w:val="18"/>
                <w:szCs w:val="18"/>
                <w:lang w:val="en-GB"/>
              </w:rPr>
              <w:t>Candidate value "no limit" does not imply BD limit can be exceeded</w:t>
            </w:r>
          </w:p>
          <w:p>
            <w:pPr>
              <w:rPr>
                <w:rFonts w:ascii="Arial" w:hAnsi="Arial" w:cs="Arial"/>
                <w:color w:val="212121"/>
                <w:sz w:val="18"/>
                <w:szCs w:val="18"/>
              </w:rPr>
            </w:pPr>
            <w:r>
              <w:rPr>
                <w:rFonts w:ascii="Arial" w:hAnsi="Arial" w:eastAsia="Yu Gothic Light" w:cs="Arial"/>
                <w:color w:val="000000"/>
                <w:sz w:val="18"/>
                <w:szCs w:val="18"/>
                <w:lang w:val="en-GB"/>
              </w:rPr>
              <w:t> </w:t>
            </w:r>
          </w:p>
          <w:p>
            <w:pPr>
              <w:rPr>
                <w:rFonts w:ascii="Arial" w:hAnsi="Arial" w:cs="Arial"/>
                <w:color w:val="212121"/>
                <w:sz w:val="18"/>
                <w:szCs w:val="18"/>
              </w:rPr>
            </w:pPr>
            <w:r>
              <w:rPr>
                <w:rFonts w:ascii="Arial" w:hAnsi="Arial" w:eastAsia="Yu Gothic Light" w:cs="Arial"/>
                <w:color w:val="000000"/>
                <w:sz w:val="18"/>
                <w:szCs w:val="18"/>
                <w:lang w:val="en-GB"/>
              </w:rPr>
              <w:t>When a UE reports both FG 23-2-1e and this FG, the value reported in this FG is used if the configured span pattern of any serving cell satisfies FG 55-6</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eastAsia="Yu Gothic Light" w:cs="Arial"/>
                <w:color w:val="000000"/>
                <w:sz w:val="18"/>
                <w:szCs w:val="18"/>
                <w:lang w:val="en-GB"/>
              </w:rPr>
              <w:t>This capability is signalled for SCS 15 kHz and 30 kHz.</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eastAsia="Yu Gothic Light" w:cs="Arial"/>
                <w:color w:val="212121"/>
                <w:sz w:val="18"/>
                <w:szCs w:val="18"/>
                <w:lang w:val="en-GB"/>
              </w:rPr>
              <w:t>Optional with capability signalling</w:t>
            </w:r>
          </w:p>
        </w:tc>
      </w:tr>
    </w:tbl>
    <w:p>
      <w:pPr>
        <w:pStyle w:val="43"/>
        <w:ind w:firstLine="216" w:firstLineChars="90"/>
        <w:rPr>
          <w:rFonts w:ascii="Calibri" w:hAnsi="Calibri" w:cs="Arial"/>
          <w:lang w:val="en-US"/>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 xml:space="preserve">Either is ok, and we believe either should be clarified. </w:t>
            </w:r>
          </w:p>
          <w:p>
            <w:pPr>
              <w:rPr>
                <w:rFonts w:ascii="Calibri" w:hAnsi="Calibri" w:eastAsia="MS Mincho" w:cs="Calibri"/>
              </w:rPr>
            </w:pPr>
            <w:r>
              <w:rPr>
                <w:rFonts w:ascii="Calibri" w:hAnsi="Calibri" w:eastAsia="MS Mincho"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Since this report is per FS, be default, it is in a band.</w:t>
            </w:r>
          </w:p>
        </w:tc>
      </w:tr>
    </w:tbl>
    <w:p>
      <w:pPr>
        <w:pStyle w:val="43"/>
        <w:ind w:firstLine="216" w:firstLineChars="90"/>
        <w:rPr>
          <w:rFonts w:ascii="Calibri" w:hAnsi="Calibri" w:cs="Arial"/>
          <w:lang w:val="en-US"/>
        </w:rPr>
      </w:pPr>
    </w:p>
    <w:p>
      <w:pPr>
        <w:pStyle w:val="43"/>
        <w:ind w:firstLine="216" w:firstLineChars="90"/>
        <w:rPr>
          <w:rFonts w:ascii="Calibri" w:hAnsi="Calibri" w:cs="Arial"/>
        </w:rPr>
      </w:pPr>
    </w:p>
    <w:p>
      <w:pPr>
        <w:pStyle w:val="4"/>
        <w:numPr>
          <w:ilvl w:val="2"/>
          <w:numId w:val="17"/>
        </w:numPr>
        <w:rPr>
          <w:color w:val="000000"/>
        </w:rPr>
      </w:pPr>
      <w:r>
        <w:rPr>
          <w:color w:val="000000"/>
        </w:rPr>
        <w:t>Issue 1-17: Question from RAN2</w:t>
      </w:r>
    </w:p>
    <w:p>
      <w:pPr>
        <w:pStyle w:val="43"/>
        <w:ind w:firstLine="216" w:firstLineChars="90"/>
        <w:rPr>
          <w:rFonts w:ascii="Calibri" w:hAnsi="Calibri" w:cs="Arial"/>
          <w:b/>
        </w:rPr>
      </w:pPr>
    </w:p>
    <w:p>
      <w:pPr>
        <w:pStyle w:val="43"/>
        <w:ind w:firstLine="216" w:firstLineChars="90"/>
        <w:rPr>
          <w:rFonts w:ascii="Calibri" w:hAnsi="Calibri" w:cs="Arial"/>
          <w:color w:val="000000"/>
        </w:rPr>
      </w:pPr>
      <w:r>
        <w:rPr>
          <w:rFonts w:ascii="Calibri" w:hAnsi="Calibri" w:cs="Arial"/>
          <w:color w:val="000000"/>
        </w:rPr>
        <w:t>Question received offline from RAN2 rapporteur: “For FG 40-3-2-11, we noticed that this feature is designed for aperiodic CSI reporting, however, the field description (highlighted below) seems to include values for periodic and semi-periodic CSI. Is this intended to have those values to be supported or can we remove it as it’s not for aperiodic CSI reporting?”</w:t>
      </w:r>
    </w:p>
    <w:p>
      <w:pPr>
        <w:pStyle w:val="43"/>
        <w:ind w:firstLine="216" w:firstLineChars="90"/>
        <w:rPr>
          <w:rFonts w:ascii="Calibri" w:hAnsi="Calibri" w:cs="Arial"/>
          <w:color w:val="000000"/>
        </w:rPr>
      </w:pPr>
    </w:p>
    <w:tbl>
      <w:tblPr>
        <w:tblStyle w:val="29"/>
        <w:tblW w:w="0" w:type="auto"/>
        <w:tblInd w:w="0" w:type="dxa"/>
        <w:tblLayout w:type="autofit"/>
        <w:tblCellMar>
          <w:top w:w="0" w:type="dxa"/>
          <w:left w:w="0" w:type="dxa"/>
          <w:bottom w:w="0" w:type="dxa"/>
          <w:right w:w="0" w:type="dxa"/>
        </w:tblCellMar>
      </w:tblPr>
      <w:tblGrid>
        <w:gridCol w:w="2204"/>
        <w:gridCol w:w="628"/>
        <w:gridCol w:w="3170"/>
        <w:gridCol w:w="3324"/>
        <w:gridCol w:w="1293"/>
        <w:gridCol w:w="527"/>
        <w:gridCol w:w="517"/>
        <w:gridCol w:w="3446"/>
        <w:gridCol w:w="578"/>
        <w:gridCol w:w="517"/>
        <w:gridCol w:w="517"/>
        <w:gridCol w:w="517"/>
        <w:gridCol w:w="3854"/>
        <w:gridCol w:w="1515"/>
      </w:tblGrid>
      <w:tr>
        <w:tblPrEx>
          <w:tblCellMar>
            <w:top w:w="0" w:type="dxa"/>
            <w:left w:w="0" w:type="dxa"/>
            <w:bottom w:w="0" w:type="dxa"/>
            <w:right w:w="0" w:type="dxa"/>
          </w:tblCellMar>
        </w:tblPrEx>
        <w:trPr>
          <w:trHeight w:val="20" w:hRule="atLeast"/>
        </w:trPr>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40. NR_MIMO_evo_DL_UL</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40-3-2-11</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60" w:after="60"/>
              <w:rPr>
                <w:color w:val="212121"/>
                <w:sz w:val="22"/>
                <w:szCs w:val="22"/>
              </w:rPr>
            </w:pPr>
            <w:r>
              <w:rPr>
                <w:rFonts w:ascii="Arial" w:hAnsi="Arial" w:cs="Arial"/>
                <w:color w:val="000000"/>
                <w:sz w:val="18"/>
                <w:szCs w:val="18"/>
                <w:lang w:val="en-GB"/>
              </w:rPr>
              <w:t>Aperiodic CSI report timing relaxation for doppler codebook based on Type-II codebook</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1. Aperiodic CSI report timing relaxation, w, for doppler codebook based on Type-II codebook.</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b/>
                <w:bCs/>
                <w:color w:val="212121"/>
                <w:sz w:val="18"/>
                <w:szCs w:val="18"/>
              </w:rPr>
            </w:pPr>
            <w:r>
              <w:rPr>
                <w:rFonts w:ascii="Arial" w:hAnsi="Arial" w:cs="Arial"/>
                <w:color w:val="000000"/>
                <w:sz w:val="18"/>
                <w:szCs w:val="18"/>
                <w:lang w:val="en-GB"/>
              </w:rPr>
              <w:t>2. Aperiodic CSI report timing relaxation for doppler codebook based on Type-II codebook</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At least one of {40-3-2-1, 40-3-2-4}</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Yes</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Aperiodic CSI report timing relaxation for doppler codebook based on Type-II codebook is unknown</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Per FS</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Component 1 candidate values: </w:t>
            </w:r>
          </w:p>
          <w:p>
            <w:pPr>
              <w:rPr>
                <w:rFonts w:ascii="Arial" w:hAnsi="Arial" w:cs="Arial"/>
                <w:color w:val="212121"/>
                <w:sz w:val="18"/>
                <w:szCs w:val="18"/>
              </w:rPr>
            </w:pPr>
            <w:r>
              <w:rPr>
                <w:rFonts w:ascii="Arial" w:hAnsi="Arial" w:cs="Arial"/>
                <w:color w:val="000000"/>
                <w:sz w:val="18"/>
                <w:szCs w:val="18"/>
                <w:lang w:val="en-GB"/>
              </w:rPr>
              <w:t>UE reports candidate value, w, independently for each SCS in unit of symbols: {14*(K</w:t>
            </w:r>
            <w:r>
              <w:rPr>
                <w:rFonts w:ascii="Arial" w:hAnsi="Arial" w:cs="Arial"/>
                <w:color w:val="000000"/>
                <w:sz w:val="18"/>
                <w:szCs w:val="18"/>
                <w:vertAlign w:val="subscript"/>
                <w:lang w:val="en-GB"/>
              </w:rPr>
              <w:t>P</w:t>
            </w:r>
            <w:r>
              <w:rPr>
                <w:rFonts w:ascii="Arial" w:hAnsi="Arial" w:cs="Arial"/>
                <w:color w:val="000000"/>
                <w:sz w:val="18"/>
                <w:szCs w:val="18"/>
                <w:lang w:val="en-GB"/>
              </w:rPr>
              <w:t>–1)*d, 14*K</w:t>
            </w:r>
            <w:r>
              <w:rPr>
                <w:rFonts w:ascii="Arial" w:hAnsi="Arial" w:cs="Arial"/>
                <w:color w:val="000000"/>
                <w:sz w:val="18"/>
                <w:szCs w:val="18"/>
                <w:vertAlign w:val="subscript"/>
                <w:lang w:val="en-GB"/>
              </w:rPr>
              <w:t>P</w:t>
            </w:r>
            <w:r>
              <w:rPr>
                <w:rFonts w:ascii="Arial" w:hAnsi="Arial" w:cs="Arial"/>
                <w:color w:val="000000"/>
                <w:sz w:val="18"/>
                <w:szCs w:val="18"/>
                <w:lang w:val="en-GB"/>
              </w:rPr>
              <w:t>*d}</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Note: K</w:t>
            </w:r>
            <w:r>
              <w:rPr>
                <w:rFonts w:ascii="Arial" w:hAnsi="Arial" w:cs="Arial"/>
                <w:color w:val="000000"/>
                <w:sz w:val="18"/>
                <w:szCs w:val="18"/>
                <w:vertAlign w:val="subscript"/>
                <w:lang w:val="en-GB"/>
              </w:rPr>
              <w:t>p</w:t>
            </w:r>
            <w:r>
              <w:rPr>
                <w:rFonts w:ascii="Arial" w:hAnsi="Arial" w:cs="Arial"/>
                <w:color w:val="000000"/>
                <w:sz w:val="18"/>
                <w:szCs w:val="18"/>
                <w:lang w:val="en-GB"/>
              </w:rPr>
              <w:t> is according to Component 10 of FG </w:t>
            </w:r>
            <w:r>
              <w:rPr>
                <w:rFonts w:ascii="Arial" w:hAnsi="Arial" w:cs="Arial"/>
                <w:color w:val="000000"/>
                <w:sz w:val="18"/>
                <w:szCs w:val="18"/>
              </w:rPr>
              <w:t>40-3-2-1, or </w:t>
            </w:r>
            <w:r>
              <w:rPr>
                <w:rFonts w:ascii="Arial" w:hAnsi="Arial" w:cs="Arial"/>
                <w:color w:val="000000"/>
                <w:sz w:val="18"/>
                <w:szCs w:val="18"/>
                <w:lang w:val="en-GB"/>
              </w:rPr>
              <w:t>according to </w:t>
            </w:r>
            <w:r>
              <w:rPr>
                <w:rFonts w:ascii="Arial" w:hAnsi="Arial" w:cs="Arial"/>
                <w:color w:val="000000"/>
                <w:sz w:val="18"/>
                <w:szCs w:val="18"/>
              </w:rPr>
              <w:t>Component 9 of FG 40-3-2-4</w:t>
            </w:r>
          </w:p>
          <w:p>
            <w:pPr>
              <w:rPr>
                <w:rFonts w:ascii="Arial" w:hAnsi="Arial" w:cs="Arial"/>
                <w:color w:val="212121"/>
                <w:sz w:val="18"/>
                <w:szCs w:val="18"/>
              </w:rPr>
            </w:pPr>
            <w:r>
              <w:rPr>
                <w:rFonts w:ascii="Arial" w:hAnsi="Arial" w:cs="Arial"/>
                <w:color w:val="000000"/>
                <w:sz w:val="18"/>
                <w:szCs w:val="18"/>
              </w:rPr>
              <w:t> </w:t>
            </w:r>
          </w:p>
          <w:p>
            <w:pPr>
              <w:rPr>
                <w:rFonts w:ascii="Arial" w:hAnsi="Arial" w:cs="Arial"/>
                <w:color w:val="212121"/>
                <w:sz w:val="18"/>
                <w:szCs w:val="18"/>
              </w:rPr>
            </w:pPr>
            <w:r>
              <w:rPr>
                <w:rFonts w:ascii="Arial" w:hAnsi="Arial" w:cs="Arial"/>
                <w:color w:val="000000"/>
                <w:sz w:val="18"/>
                <w:szCs w:val="18"/>
              </w:rPr>
              <w:t>Note: d=4 (minimum periodicity of periodic CSI-RS)</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Component 2 candidate values: {CAP1, CAP2}</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For N4 = 1 </w:t>
            </w:r>
          </w:p>
          <w:p>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For N4 &gt; 1 and CAP1 in component 2 </w:t>
            </w:r>
          </w:p>
          <w:p>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For N4 &gt; 1 and CAP2 in component 2 </w:t>
            </w:r>
          </w:p>
          <w:p>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 Z'</w:t>
            </w:r>
            <w:r>
              <w:rPr>
                <w:rFonts w:ascii="Arial" w:hAnsi="Arial" w:cs="Arial"/>
                <w:color w:val="000000"/>
                <w:sz w:val="18"/>
                <w:szCs w:val="18"/>
                <w:vertAlign w:val="subscript"/>
                <w:lang w:val="en-GB"/>
              </w:rPr>
              <w:t>2</w:t>
            </w:r>
            <w:r>
              <w:rPr>
                <w:rFonts w:ascii="Arial" w:hAnsi="Arial" w:cs="Arial"/>
                <w:color w:val="000000"/>
                <w:sz w:val="18"/>
                <w:szCs w:val="18"/>
                <w:lang w:val="en-GB"/>
              </w:rPr>
              <w:t>, 2Z'</w:t>
            </w:r>
            <w:r>
              <w:rPr>
                <w:rFonts w:ascii="Arial" w:hAnsi="Arial" w:cs="Arial"/>
                <w:color w:val="000000"/>
                <w:sz w:val="18"/>
                <w:szCs w:val="18"/>
                <w:vertAlign w:val="subscript"/>
                <w:lang w:val="en-GB"/>
              </w:rPr>
              <w:t>2</w:t>
            </w:r>
            <w:r>
              <w:rPr>
                <w:rFonts w:ascii="Arial" w:hAnsi="Arial" w:cs="Arial"/>
                <w:color w:val="000000"/>
                <w:sz w:val="18"/>
                <w:szCs w:val="18"/>
                <w:lang w:val="en-GB"/>
              </w:rPr>
              <w:t>)</w:t>
            </w:r>
          </w:p>
          <w:p>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 2Z'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 are defined in Table 5.4-2 in TS38.214</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K = {4,8,12}, is the number of AP CSI-RS resources for the CMR in a CSI report setting</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lang w:val="en-GB"/>
              </w:rPr>
              <w:t>M = {1,2}, is the offset between two adjacent AP CSI-RS resources for the CMR in slots</w:t>
            </w:r>
          </w:p>
          <w:p>
            <w:pPr>
              <w:rPr>
                <w:rFonts w:ascii="Arial" w:hAnsi="Arial" w:cs="Arial"/>
                <w:color w:val="212121"/>
                <w:sz w:val="18"/>
                <w:szCs w:val="18"/>
              </w:rPr>
            </w:pPr>
            <w:r>
              <w:rPr>
                <w:rFonts w:ascii="Arial" w:hAnsi="Arial" w:cs="Arial"/>
                <w:color w:val="000000"/>
                <w:sz w:val="18"/>
                <w:szCs w:val="18"/>
                <w:lang w:val="en-GB"/>
              </w:rPr>
              <w:t> </w:t>
            </w:r>
          </w:p>
          <w:p>
            <w:pPr>
              <w:rPr>
                <w:rFonts w:ascii="Arial" w:hAnsi="Arial" w:cs="Arial"/>
                <w:color w:val="212121"/>
                <w:sz w:val="18"/>
                <w:szCs w:val="18"/>
              </w:rPr>
            </w:pPr>
            <w:r>
              <w:rPr>
                <w:rFonts w:ascii="Arial" w:hAnsi="Arial" w:cs="Arial"/>
                <w:color w:val="000000"/>
                <w:sz w:val="18"/>
                <w:szCs w:val="18"/>
              </w:rPr>
              <w:t>Note: A UE that supports FG 40-3-2-1 or FG  40-3-2-4 must signal this FG </w:t>
            </w:r>
          </w:p>
          <w:p>
            <w:pPr>
              <w:rPr>
                <w:rFonts w:ascii="Arial" w:hAnsi="Arial" w:cs="Arial"/>
                <w:color w:val="212121"/>
                <w:sz w:val="18"/>
                <w:szCs w:val="18"/>
              </w:rPr>
            </w:pPr>
            <w:r>
              <w:rPr>
                <w:rFonts w:ascii="Arial" w:hAnsi="Arial" w:cs="Arial"/>
                <w:color w:val="000000"/>
                <w:sz w:val="18"/>
                <w:szCs w:val="18"/>
                <w:lang w:val="en-GB"/>
              </w:rPr>
              <w:t> </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cs="Arial"/>
                <w:color w:val="212121"/>
                <w:sz w:val="18"/>
                <w:szCs w:val="18"/>
              </w:rPr>
            </w:pPr>
            <w:r>
              <w:rPr>
                <w:rFonts w:ascii="Arial" w:hAnsi="Arial" w:cs="Arial"/>
                <w:color w:val="000000"/>
                <w:sz w:val="18"/>
                <w:szCs w:val="18"/>
                <w:lang w:val="en-GB"/>
              </w:rPr>
              <w:t>Optional with capability signalling</w:t>
            </w:r>
          </w:p>
        </w:tc>
      </w:tr>
    </w:tbl>
    <w:p>
      <w:pPr>
        <w:rPr>
          <w:rFonts w:ascii="Calibri" w:hAnsi="Calibri" w:cs="Calibri"/>
          <w:color w:val="212121"/>
          <w:sz w:val="22"/>
          <w:szCs w:val="22"/>
        </w:rPr>
      </w:pPr>
      <w:r>
        <w:rPr>
          <w:rFonts w:ascii="Calibri" w:hAnsi="Calibri" w:cs="Calibri"/>
          <w:color w:val="212121"/>
          <w:sz w:val="22"/>
          <w:szCs w:val="22"/>
        </w:rPr>
        <w:t> </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lang w:eastAsia="ja-JP"/>
              </w:rPr>
              <w:t xml:space="preserve">We think this entire FG (and even the entire feature of Doppler CSI) is for A-CSI report, while can be associated with P-/SP-CSI-RS. Thus implementing it as it is is rather correct (may be we can clarify the yellow part is related to P-/SP-CSI-RS configuration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rPr>
              <w:t>Apple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It is for aperidoic CSI report. But periodic and semi-persistent is for CSI-RS (measurement resource)</w:t>
            </w:r>
          </w:p>
          <w:p>
            <w:pPr>
              <w:rPr>
                <w:rFonts w:ascii="Calibri" w:hAnsi="Calibri" w:eastAsia="MS Mincho" w:cs="Calibri"/>
                <w:lang w:eastAsia="ja-JP"/>
              </w:rPr>
            </w:pPr>
            <w:r>
              <w:rPr>
                <w:rFonts w:ascii="Calibri" w:hAnsi="Calibri" w:eastAsia="MS Mincho" w:cs="Calibri"/>
              </w:rPr>
              <w:t>Aperiodic CSI report can have aperiodic, semi-persistent, or periodic CSI-RS resource. So the highlighted part is okay</w:t>
            </w:r>
          </w:p>
        </w:tc>
      </w:tr>
    </w:tbl>
    <w:p>
      <w:pPr>
        <w:pStyle w:val="43"/>
        <w:ind w:firstLine="216" w:firstLineChars="90"/>
        <w:rPr>
          <w:rFonts w:ascii="Calibri" w:hAnsi="Calibri" w:cs="Arial"/>
        </w:rPr>
      </w:pPr>
    </w:p>
    <w:p>
      <w:pPr>
        <w:pStyle w:val="3"/>
        <w:numPr>
          <w:ilvl w:val="1"/>
          <w:numId w:val="17"/>
        </w:numPr>
        <w:rPr>
          <w:color w:val="000000"/>
        </w:rPr>
      </w:pPr>
      <w:r>
        <w:rPr>
          <w:color w:val="000000"/>
        </w:rPr>
        <w:t>NR_pos_enh2</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rPr>
      </w:pPr>
    </w:p>
    <w:p>
      <w:pPr>
        <w:pStyle w:val="4"/>
        <w:numPr>
          <w:ilvl w:val="2"/>
          <w:numId w:val="17"/>
        </w:numPr>
        <w:rPr>
          <w:color w:val="000000"/>
        </w:rPr>
      </w:pPr>
      <w:r>
        <w:rPr>
          <w:color w:val="000000"/>
        </w:rPr>
        <w:t xml:space="preserve">Issue 2-1: Typos/Corrections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4"/>
        <w:gridCol w:w="576"/>
        <w:gridCol w:w="2848"/>
        <w:gridCol w:w="5738"/>
        <w:gridCol w:w="1384"/>
        <w:gridCol w:w="436"/>
        <w:gridCol w:w="566"/>
        <w:gridCol w:w="3316"/>
        <w:gridCol w:w="669"/>
        <w:gridCol w:w="566"/>
        <w:gridCol w:w="566"/>
        <w:gridCol w:w="566"/>
        <w:gridCol w:w="2474"/>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SL-RSTD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SL RSTD measurement based on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SL RSTD measurement reporting</w:t>
            </w:r>
          </w:p>
          <w:p>
            <w:pPr>
              <w:rPr>
                <w:rFonts w:asciiTheme="majorHAnsi" w:hAnsiTheme="majorHAnsi" w:cstheme="majorHAnsi"/>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3. Maximum number of SL RSTD measurement reporting for different SL-PRS reception for the same pair of UEs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SL-RSTD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w:t>
            </w:r>
            <w:r>
              <w:rPr>
                <w:rFonts w:eastAsia="Yu Mincho" w:cs="Arial"/>
                <w:strike/>
                <w:color w:val="FF0000"/>
                <w:szCs w:val="18"/>
              </w:rPr>
              <w:t>o</w:t>
            </w:r>
            <w:r>
              <w:rPr>
                <w:rFonts w:eastAsia="Yu Mincho" w:cs="Arial"/>
                <w:color w:val="000000" w:themeColor="text1"/>
                <w:szCs w:val="18"/>
                <w14:textFill>
                  <w14:solidFill>
                    <w14:schemeClr w14:val="tx1"/>
                  </w14:solidFill>
                </w14:textFill>
              </w:rPr>
              <w:t>onent 3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without Tx time stamp</w:t>
            </w:r>
          </w:p>
          <w:p>
            <w:pPr>
              <w:rPr>
                <w:rFonts w:asciiTheme="majorHAnsi" w:hAnsiTheme="majorHAnsi" w:cstheme="majorHAnsi"/>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41-1-1, at least one of 41-1-4a/b/c</w:t>
            </w:r>
            <w:r>
              <w:rPr>
                <w:rFonts w:eastAsia="MS Mincho" w:cs="Arial"/>
                <w:color w:val="000000" w:themeColor="text1"/>
                <w:szCs w:val="18"/>
                <w14:textFill>
                  <w14:solidFill>
                    <w14:schemeClr w14:val="tx1"/>
                  </w14:solidFill>
                </w14:textFill>
              </w:rPr>
              <w:t xml:space="preserv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Rx – Tx time difference without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lang w:val="en-US"/>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3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41-1-7d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Support UE Rx – Tx time difference measurement based on SL 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Support UE Rx – Tx time difference measurement reporting with Tx time stamp</w:t>
            </w:r>
          </w:p>
          <w:p>
            <w:pPr>
              <w:rPr>
                <w:rFonts w:eastAsia="Yu Mincho" w:cs="Arial"/>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3. Reporting M Rx-Tx measurements for the same SL-PRS transmission (or reception) and different SL-PRS reception (or transmission) for the same pair of UEs</w:t>
            </w:r>
          </w:p>
          <w:p>
            <w:pPr>
              <w:rPr>
                <w:rFonts w:asciiTheme="majorHAnsi" w:hAnsiTheme="majorHAnsi" w:cstheme="majorHAnsi"/>
                <w:color w:val="000000" w:themeColor="text1"/>
                <w:sz w:val="18"/>
                <w:szCs w:val="18"/>
                <w14:textFill>
                  <w14:solidFill>
                    <w14:schemeClr w14:val="tx1"/>
                  </w14:solidFill>
                </w14:textFill>
              </w:rPr>
            </w:pPr>
            <w:r>
              <w:rPr>
                <w:rFonts w:eastAsia="Yu Mincho" w:cs="Arial"/>
                <w:color w:val="000000" w:themeColor="text1"/>
                <w:sz w:val="18"/>
                <w:szCs w:val="18"/>
                <w14:textFill>
                  <w14:solidFill>
                    <w14:schemeClr w14:val="tx1"/>
                  </w14:solidFill>
                </w14:textFill>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41-1-1, at least one of 41-1-4a/b/c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SL PRS measurement for UE Rx – Tx time difference with Tx time stamp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w:t>
            </w:r>
            <w:r>
              <w:rPr>
                <w:rFonts w:cs="Arial"/>
                <w:color w:val="000000" w:themeColor="text1"/>
                <w:szCs w:val="18"/>
                <w14:textFill>
                  <w14:solidFill>
                    <w14:schemeClr w14:val="tx1"/>
                  </w14:solidFill>
                </w14:textFill>
              </w:rPr>
              <w:t>/ UE</w:t>
            </w:r>
            <w:r>
              <w:rPr>
                <w:rFonts w:cs="Arial"/>
                <w:color w:val="000000" w:themeColor="text1"/>
                <w:szCs w:val="18"/>
                <w:lang w:val="en-US"/>
                <w14:textFill>
                  <w14:solidFill>
                    <w14:schemeClr w14:val="tx1"/>
                  </w14:solidFill>
                </w14:textFill>
              </w:rPr>
              <w:t xml:space="preserve"> to know if the feature is supported</w:t>
            </w:r>
          </w:p>
          <w:p>
            <w:pPr>
              <w:pStyle w:val="60"/>
              <w:rPr>
                <w:rFonts w:eastAsia="Yu Mincho" w:cs="Arial"/>
                <w:color w:val="000000" w:themeColor="text1"/>
                <w:szCs w:val="18"/>
                <w14:textFill>
                  <w14:solidFill>
                    <w14:schemeClr w14:val="tx1"/>
                  </w14:solidFill>
                </w14:textFill>
              </w:rPr>
            </w:pPr>
          </w:p>
          <w:p>
            <w:pPr>
              <w:pStyle w:val="60"/>
              <w:rPr>
                <w:rFonts w:eastAsia="Yu Mincho"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3 candidate values of M={1,2,3,4}</w:t>
            </w:r>
          </w:p>
          <w:p>
            <w:pPr>
              <w:pStyle w:val="60"/>
              <w:rPr>
                <w:rFonts w:eastAsia="Yu Mincho" w:cs="Arial"/>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Component 4 candidate values: {1,2,3,4}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41-2-11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Finer timing reporting granularity for PRS measurement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eastAsia="等线" w:cs="Arial"/>
                <w:color w:val="000000" w:themeColor="text1"/>
                <w:sz w:val="18"/>
                <w:szCs w:val="18"/>
                <w14:textFill>
                  <w14:solidFill>
                    <w14:schemeClr w14:val="tx1"/>
                  </w14:solidFill>
                </w14:textFill>
              </w:rPr>
              <w:t xml:space="preserve">Supported ReportingGranularityfactors </w:t>
            </w:r>
            <w:r>
              <w:rPr>
                <w:rFonts w:eastAsia="等线" w:cs="Arial"/>
                <w:strike/>
                <w:color w:val="FF0000"/>
                <w:sz w:val="18"/>
                <w:szCs w:val="18"/>
              </w:rPr>
              <w:t>-1 &gt;=</w:t>
            </w:r>
            <w:r>
              <w:rPr>
                <w:rFonts w:eastAsia="等线" w:cs="Arial"/>
                <w:color w:val="000000" w:themeColor="text1"/>
                <w:sz w:val="18"/>
                <w:szCs w:val="18"/>
                <w14:textFill>
                  <w14:solidFill>
                    <w14:schemeClr w14:val="tx1"/>
                  </w14:solidFill>
                </w14:textFill>
              </w:rPr>
              <w:t xml:space="preserve"> 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Reporting Granularity cannot be signalled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textAlignment w:val="baseline"/>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1 candidate values for X: {-6, -5, -4, -3, -2, -1}</w:t>
            </w:r>
          </w:p>
          <w:p>
            <w:pPr>
              <w:keepNext/>
              <w:keepLines/>
              <w:overflowPunct w:val="0"/>
              <w:textAlignment w:val="baseline"/>
              <w:rPr>
                <w:rFonts w:cs="Arial"/>
                <w:color w:val="000000" w:themeColor="text1"/>
                <w:sz w:val="18"/>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bCs/>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Nokia</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OK</w:t>
            </w:r>
          </w:p>
        </w:tc>
      </w:tr>
    </w:tbl>
    <w:p>
      <w:pPr>
        <w:pStyle w:val="43"/>
        <w:ind w:firstLine="216" w:firstLineChars="90"/>
        <w:rPr>
          <w:rFonts w:ascii="Calibri" w:hAnsi="Calibri" w:cs="Arial"/>
        </w:rPr>
      </w:pPr>
    </w:p>
    <w:p>
      <w:pPr>
        <w:pStyle w:val="43"/>
        <w:ind w:firstLine="216" w:firstLineChars="90"/>
        <w:rPr>
          <w:rFonts w:ascii="Calibri" w:hAnsi="Calibri" w:cs="Arial"/>
        </w:rPr>
      </w:pPr>
    </w:p>
    <w:p>
      <w:pPr>
        <w:pStyle w:val="4"/>
        <w:numPr>
          <w:ilvl w:val="2"/>
          <w:numId w:val="17"/>
        </w:numPr>
        <w:rPr>
          <w:color w:val="000000"/>
        </w:rPr>
      </w:pPr>
      <w:r>
        <w:rPr>
          <w:color w:val="000000"/>
        </w:rPr>
        <w:t>Issue 2-2: FG 41-1-3</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598"/>
        <w:gridCol w:w="2548"/>
        <w:gridCol w:w="2517"/>
        <w:gridCol w:w="598"/>
        <w:gridCol w:w="496"/>
        <w:gridCol w:w="436"/>
        <w:gridCol w:w="3258"/>
        <w:gridCol w:w="735"/>
        <w:gridCol w:w="436"/>
        <w:gridCol w:w="436"/>
        <w:gridCol w:w="436"/>
        <w:gridCol w:w="6744"/>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 xml:space="preserve">3. </w:t>
            </w:r>
            <w:r>
              <w:rPr>
                <w:rFonts w:cs="Arial"/>
                <w:color w:val="000000" w:themeColor="text1"/>
                <w:sz w:val="18"/>
                <w:szCs w:val="18"/>
                <w14:textFill>
                  <w14:solidFill>
                    <w14:schemeClr w14:val="tx1"/>
                  </w14:solidFill>
                </w14:textFill>
              </w:rPr>
              <w:t>UE can receive X PSCCH in a slot</w:t>
            </w:r>
          </w:p>
          <w:p>
            <w:pPr>
              <w:rPr>
                <w:rFonts w:asciiTheme="majorHAnsi" w:hAnsiTheme="majorHAnsi" w:cstheme="majorHAnsi"/>
                <w:color w:val="000000" w:themeColor="text1"/>
                <w:sz w:val="18"/>
                <w:szCs w:val="18"/>
                <w14:textFill>
                  <w14:solidFill>
                    <w14:schemeClr w14:val="tx1"/>
                  </w14:solidFill>
                </w14:textFill>
              </w:rPr>
            </w:pPr>
            <w:r>
              <w:rPr>
                <w:rFonts w:hint="eastAsia" w:cs="Arial"/>
                <w:color w:val="000000" w:themeColor="text1"/>
                <w:sz w:val="18"/>
                <w:szCs w:val="18"/>
                <w14:textFill>
                  <w14:solidFill>
                    <w14:schemeClr w14:val="tx1"/>
                  </w14:solidFill>
                </w14:textFill>
              </w:rPr>
              <w:t>4</w:t>
            </w:r>
            <w:r>
              <w:rPr>
                <w:rFonts w:cs="Arial"/>
                <w:color w:val="000000" w:themeColor="text1"/>
                <w:sz w:val="18"/>
                <w:szCs w:val="18"/>
                <w14:textFill>
                  <w14:solidFill>
                    <w14:schemeClr w14:val="tx1"/>
                  </w14:solidFill>
                </w14:textFill>
              </w:rPr>
              <w:t xml:space="preserve">. </w:t>
            </w:r>
            <w:r>
              <w:rPr>
                <w:rFonts w:hint="eastAsia" w:cs="Arial"/>
                <w:color w:val="000000" w:themeColor="text1"/>
                <w:sz w:val="18"/>
                <w:szCs w:val="18"/>
                <w14:textFill>
                  <w14:solidFill>
                    <w14:schemeClr w14:val="tx1"/>
                  </w14:solidFill>
                </w14:textFill>
              </w:rPr>
              <w:t>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3 candidate values: {</w:t>
            </w:r>
            <w:r>
              <w:rPr>
                <w:rFonts w:cs="Arial"/>
                <w:strike/>
                <w:color w:val="FF0000"/>
                <w:szCs w:val="18"/>
                <w:lang w:val="en-US"/>
              </w:rPr>
              <w:t>[</w:t>
            </w:r>
            <w:r>
              <w:rPr>
                <w:rFonts w:cs="Arial"/>
                <w:color w:val="000000" w:themeColor="text1"/>
                <w:szCs w:val="18"/>
                <w:lang w:val="en-US"/>
                <w14:textFill>
                  <w14:solidFill>
                    <w14:schemeClr w14:val="tx1"/>
                  </w14:solidFill>
                </w14:textFill>
              </w:rPr>
              <w:t>floor (N</w:t>
            </w:r>
            <w:r>
              <w:rPr>
                <w:rFonts w:cs="Arial"/>
                <w:color w:val="000000" w:themeColor="text1"/>
                <w:szCs w:val="18"/>
                <w:vertAlign w:val="subscript"/>
                <w:lang w:val="en-US"/>
                <w14:textFill>
                  <w14:solidFill>
                    <w14:schemeClr w14:val="tx1"/>
                  </w14:solidFill>
                </w14:textFill>
              </w:rPr>
              <w:t>RB</w:t>
            </w:r>
            <w:r>
              <w:rPr>
                <w:rFonts w:cs="Arial"/>
                <w:color w:val="000000" w:themeColor="text1"/>
                <w:szCs w:val="18"/>
                <w:lang w:val="en-US"/>
                <w14:textFill>
                  <w14:solidFill>
                    <w14:schemeClr w14:val="tx1"/>
                  </w14:solidFill>
                </w14:textFill>
              </w:rPr>
              <w:t xml:space="preserve"> /10 RBs), 2*floor (N</w:t>
            </w:r>
            <w:r>
              <w:rPr>
                <w:rFonts w:cs="Arial"/>
                <w:color w:val="000000" w:themeColor="text1"/>
                <w:szCs w:val="18"/>
                <w:vertAlign w:val="subscript"/>
                <w:lang w:val="en-US"/>
                <w14:textFill>
                  <w14:solidFill>
                    <w14:schemeClr w14:val="tx1"/>
                  </w14:solidFill>
                </w14:textFill>
              </w:rPr>
              <w:t>RB</w:t>
            </w:r>
            <w:r>
              <w:rPr>
                <w:rFonts w:cs="Arial"/>
                <w:color w:val="000000" w:themeColor="text1"/>
                <w:szCs w:val="18"/>
                <w:lang w:val="en-US"/>
                <w14:textFill>
                  <w14:solidFill>
                    <w14:schemeClr w14:val="tx1"/>
                  </w14:solidFill>
                </w14:textFill>
              </w:rPr>
              <w:t xml:space="preserve"> /10 RBs)</w:t>
            </w:r>
            <w:r>
              <w:rPr>
                <w:rFonts w:cs="Arial"/>
                <w:strike/>
                <w:color w:val="FF0000"/>
                <w:szCs w:val="18"/>
                <w:lang w:val="en-US"/>
              </w:rPr>
              <w:t>]</w:t>
            </w:r>
            <w:r>
              <w:rPr>
                <w:rFonts w:cs="Arial"/>
                <w:color w:val="000000" w:themeColor="text1"/>
                <w:szCs w:val="18"/>
                <w:lang w:val="en-US"/>
                <w14:textFill>
                  <w14:solidFill>
                    <w14:schemeClr w14:val="tx1"/>
                  </w14:solidFill>
                </w14:textFill>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Component 4 candidate values: </w:t>
            </w:r>
            <w:r>
              <w:rPr>
                <w:rFonts w:cs="Arial"/>
                <w:strike/>
                <w:color w:val="FF0000"/>
                <w:szCs w:val="18"/>
                <w:lang w:val="en-US"/>
              </w:rPr>
              <w:t>CP length:</w:t>
            </w:r>
            <w:r>
              <w:rPr>
                <w:rFonts w:cs="Arial"/>
                <w:color w:val="000000" w:themeColor="text1"/>
                <w:szCs w:val="18"/>
                <w:lang w:val="en-US"/>
                <w14:textFill>
                  <w14:solidFill>
                    <w14:schemeClr w14:val="tx1"/>
                  </w14:solidFill>
                </w14:textFill>
              </w:rPr>
              <w:t xml:space="preserve"> {NCP,NCP and ECP}</w:t>
            </w:r>
          </w:p>
          <w:p>
            <w:pPr>
              <w:pStyle w:val="60"/>
              <w:overflowPunct/>
              <w:autoSpaceDE/>
              <w:autoSpaceDN/>
              <w:adjustRightInd/>
              <w:textAlignment w:val="auto"/>
              <w:rPr>
                <w:rFonts w:cs="Arial"/>
                <w:color w:val="000000" w:themeColor="text1"/>
                <w:szCs w:val="18"/>
                <w:lang w:val="en-US"/>
                <w14:textFill>
                  <w14:solidFill>
                    <w14:schemeClr w14:val="tx1"/>
                  </w14:solidFill>
                </w14:textFill>
              </w:rPr>
            </w:pPr>
          </w:p>
          <w:p>
            <w:pPr>
              <w:pStyle w:val="60"/>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H</w:t>
            </w:r>
            <w:r>
              <w:rPr>
                <w:rFonts w:ascii="Calibri" w:hAnsi="Calibri" w:eastAsia="MS Mincho" w:cs="Calibri"/>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We think that the value of component 3 should not be a function of NRB, but more related to SL-PRS in a slot.</w:t>
            </w:r>
          </w:p>
          <w:p>
            <w:pPr>
              <w:rPr>
                <w:rFonts w:ascii="Calibri" w:hAnsi="Calibri" w:eastAsia="MS Mincho" w:cs="Calibri"/>
              </w:rPr>
            </w:pPr>
          </w:p>
          <w:p>
            <w:pPr>
              <w:rPr>
                <w:rFonts w:ascii="Calibri" w:hAnsi="Calibri" w:eastAsia="MS Mincho" w:cs="Calibri"/>
              </w:rPr>
            </w:pPr>
            <w:r>
              <w:rPr>
                <w:rFonts w:hint="eastAsia" w:ascii="Calibri" w:hAnsi="Calibri" w:eastAsia="MS Mincho" w:cs="Calibri"/>
              </w:rPr>
              <w:t>I</w:t>
            </w:r>
            <w:r>
              <w:rPr>
                <w:rFonts w:ascii="Calibri" w:hAnsi="Calibri" w:eastAsia="MS Mincho" w:cs="Calibri"/>
              </w:rPr>
              <w:t>n addition, it is related to the discussion of issue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Nokia</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OK</w:t>
            </w:r>
          </w:p>
        </w:tc>
      </w:tr>
    </w:tbl>
    <w:p>
      <w:pPr>
        <w:pStyle w:val="43"/>
        <w:ind w:firstLine="216" w:firstLineChars="90"/>
        <w:rPr>
          <w:rFonts w:ascii="Calibri" w:hAnsi="Calibri" w:cs="Arial"/>
          <w:lang w:val="en-US"/>
        </w:rPr>
      </w:pPr>
    </w:p>
    <w:p>
      <w:pPr>
        <w:pStyle w:val="4"/>
        <w:numPr>
          <w:ilvl w:val="2"/>
          <w:numId w:val="17"/>
        </w:numPr>
        <w:rPr>
          <w:color w:val="000000"/>
        </w:rPr>
      </w:pPr>
      <w:r>
        <w:rPr>
          <w:color w:val="000000"/>
        </w:rPr>
        <w:t>Issue 2-3: FGs 41-1-2/3/4a/b/c</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595"/>
        <w:gridCol w:w="2787"/>
        <w:gridCol w:w="3915"/>
        <w:gridCol w:w="1402"/>
        <w:gridCol w:w="496"/>
        <w:gridCol w:w="436"/>
        <w:gridCol w:w="3290"/>
        <w:gridCol w:w="686"/>
        <w:gridCol w:w="436"/>
        <w:gridCol w:w="436"/>
        <w:gridCol w:w="436"/>
        <w:gridCol w:w="4672"/>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shared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15-1 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14:textFill>
                  <w14:solidFill>
                    <w14:schemeClr w14:val="tx1"/>
                  </w14:solidFill>
                </w14:textFill>
              </w:rPr>
              <w:t>Receiving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 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Note: UE shall also support receiving SL PRS transmission request included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SL-PRS  in dedicated resource pool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receiving SCI format 1B</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can receive X PSCCH in a slot</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CP type for 60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Receiving SL-PRS in a dedicated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Component 3 candidate values: {</w:t>
            </w:r>
            <w:r>
              <w:rPr>
                <w:rFonts w:cs="Arial"/>
                <w:color w:val="000000" w:themeColor="text1"/>
                <w:szCs w:val="18"/>
                <w:highlight w:val="yellow"/>
                <w:lang w:val="en-US"/>
                <w14:textFill>
                  <w14:solidFill>
                    <w14:schemeClr w14:val="tx1"/>
                  </w14:solidFill>
                </w14:textFill>
              </w:rPr>
              <w:t>[floor (NRB /10 RBs), 2*floor (NRB /10 RBs)]</w:t>
            </w:r>
            <w:r>
              <w:rPr>
                <w:rFonts w:cs="Arial"/>
                <w:color w:val="000000" w:themeColor="text1"/>
                <w:szCs w:val="18"/>
                <w:lang w:val="en-US"/>
                <w14:textFill>
                  <w14:solidFill>
                    <w14:schemeClr w14:val="tx1"/>
                  </w14:solidFill>
                </w14:textFill>
              </w:rPr>
              <w:t>}</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 xml:space="preserve">Component 4 candidate values: </w:t>
            </w:r>
            <w:r>
              <w:rPr>
                <w:rFonts w:cs="Arial"/>
                <w:strike/>
                <w:color w:val="FF0000"/>
                <w:szCs w:val="18"/>
                <w:lang w:val="en-US"/>
              </w:rPr>
              <w:t xml:space="preserve">CP length: </w:t>
            </w:r>
            <w:r>
              <w:rPr>
                <w:rFonts w:cs="Arial"/>
                <w:color w:val="000000" w:themeColor="text1"/>
                <w:szCs w:val="18"/>
                <w:lang w:val="en-US"/>
                <w14:textFill>
                  <w14:solidFill>
                    <w14:schemeClr w14:val="tx1"/>
                  </w14:solidFill>
                </w14:textFill>
              </w:rPr>
              <w:t>{NCP,NCP and ECP}</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Note: UE shall also support receiving SL PRS transmission request included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transmitting SL-PRS in a shared resource pool</w:t>
            </w:r>
          </w:p>
          <w:p>
            <w:pPr>
              <w:rPr>
                <w:rFonts w:cs="Arial"/>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transmitting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15-2 or 15-3, 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The supported resource allocation modes are the same as for communication and signaled in FGs 15-2 and 15-3</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Note: UE shall also support sending SL PRS transmission request included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SL PRS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4. Support receiving DCI format 3_2</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5. Support downlink pathloss based open loop power control of SL-PRS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component 5 is not required to be supported in a band indicated with only the PC5 interface in 38.101-1 Table 5.2E.1-1</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Note: UE shall also support sending SL PRS transmission request included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2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cs="Arial"/>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a</w:t>
            </w:r>
            <w:r>
              <w:rPr>
                <w:rFonts w:eastAsia="MS Mincho" w:cs="Arial"/>
                <w:color w:val="000000" w:themeColor="text1"/>
                <w:szCs w:val="18"/>
                <w:lang w:val="en-US"/>
                <w14:textFill>
                  <w14:solidFill>
                    <w14:schemeClr w14:val="tx1"/>
                  </w14:solidFill>
                </w14:textFill>
              </w:rPr>
              <w:t>t least one of {41-1-8, 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Transmitting SL-PRS mode 2 in a dedicated resource pool</w:t>
            </w:r>
            <w:r>
              <w:rPr>
                <w:rFonts w:eastAsia="宋体" w:cs="Arial"/>
                <w:color w:val="000000" w:themeColor="text1"/>
                <w:szCs w:val="18"/>
                <w:lang w:eastAsia="zh-CN"/>
                <w14:textFill>
                  <w14:solidFill>
                    <w14:schemeClr w14:val="tx1"/>
                  </w14:solidFill>
                </w14:textFill>
              </w:rPr>
              <w:t xml:space="preserve">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color w:val="FF0000"/>
                <w:szCs w:val="18"/>
              </w:rPr>
              <w:t>Note: UE shall also support sending SL PRS transmission request included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p>
        </w:tc>
      </w:tr>
    </w:tbl>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H</w:t>
            </w:r>
            <w:r>
              <w:rPr>
                <w:rFonts w:ascii="Calibri" w:hAnsi="Calibri" w:eastAsia="MS Mincho" w:cs="Calibri"/>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W</w:t>
            </w:r>
            <w:r>
              <w:rPr>
                <w:rFonts w:ascii="Calibri" w:hAnsi="Calibri" w:eastAsia="MS Mincho" w:cs="Calibri"/>
              </w:rPr>
              <w:t>e think we should pick either this proposal or the proposal in 2-9, but not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 xml:space="preserve">The note is not necessary. There are several fields included in SCI 1-B and there is no need to explicitly emphasize the </w:t>
            </w:r>
            <w:r>
              <w:rPr>
                <w:rFonts w:ascii="Calibri" w:hAnsi="Calibri" w:eastAsia="宋体" w:cs="Calibri"/>
                <w:lang w:eastAsia="zh-CN"/>
              </w:rPr>
              <w:t>“</w:t>
            </w:r>
            <w:r>
              <w:rPr>
                <w:rFonts w:hint="eastAsia" w:ascii="Calibri" w:hAnsi="Calibri" w:eastAsia="宋体" w:cs="Calibri"/>
                <w:lang w:eastAsia="zh-CN"/>
              </w:rPr>
              <w:t>SL PRS request</w:t>
            </w:r>
            <w:r>
              <w:rPr>
                <w:rFonts w:ascii="Calibri" w:hAnsi="Calibri" w:eastAsia="宋体" w:cs="Calibri"/>
                <w:lang w:eastAsia="zh-CN"/>
              </w:rPr>
              <w:t>”</w:t>
            </w:r>
            <w:r>
              <w:rPr>
                <w:rFonts w:hint="eastAsia" w:ascii="Calibri" w:hAnsi="Calibri" w:eastAsia="宋体" w:cs="Calibri"/>
                <w:lang w:eastAsia="zh-CN"/>
              </w:rPr>
              <w:t xml:space="preserve"> field.</w:t>
            </w:r>
          </w:p>
        </w:tc>
      </w:tr>
    </w:tbl>
    <w:p>
      <w:pPr>
        <w:pStyle w:val="43"/>
        <w:ind w:firstLine="216" w:firstLineChars="90"/>
        <w:rPr>
          <w:rFonts w:ascii="Calibri" w:hAnsi="Calibri" w:cs="Arial"/>
          <w:lang w:val="en-US"/>
        </w:rPr>
      </w:pPr>
    </w:p>
    <w:p>
      <w:pPr>
        <w:pStyle w:val="43"/>
        <w:ind w:firstLine="216" w:firstLineChars="90"/>
        <w:rPr>
          <w:rFonts w:ascii="Calibri" w:hAnsi="Calibri" w:cs="Arial"/>
        </w:rPr>
      </w:pPr>
    </w:p>
    <w:p>
      <w:pPr>
        <w:pStyle w:val="4"/>
        <w:numPr>
          <w:ilvl w:val="2"/>
          <w:numId w:val="17"/>
        </w:numPr>
        <w:rPr>
          <w:color w:val="000000"/>
        </w:rPr>
      </w:pPr>
      <w:r>
        <w:rPr>
          <w:color w:val="000000"/>
        </w:rPr>
        <w:t xml:space="preserve">Issue 2-4: </w:t>
      </w:r>
      <w:r>
        <w:rPr>
          <w:iCs/>
          <w:color w:val="000000"/>
        </w:rPr>
        <w:t>p0-OLPC-Sidelink-r17</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2"/>
        <w:gridCol w:w="549"/>
        <w:gridCol w:w="3502"/>
        <w:gridCol w:w="4274"/>
        <w:gridCol w:w="1136"/>
        <w:gridCol w:w="496"/>
        <w:gridCol w:w="496"/>
        <w:gridCol w:w="3354"/>
        <w:gridCol w:w="646"/>
        <w:gridCol w:w="436"/>
        <w:gridCol w:w="436"/>
        <w:gridCol w:w="436"/>
        <w:gridCol w:w="4104"/>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s="Arial"/>
                <w:color w:val="000000" w:themeColor="text1"/>
                <w:sz w:val="18"/>
                <w:szCs w:val="18"/>
                <w:lang w:eastAsia="zh-CN"/>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1. Support of transmitting SL-PRS in a shared resource pool</w:t>
            </w:r>
          </w:p>
          <w:p>
            <w:pPr>
              <w:rPr>
                <w:rFonts w:asciiTheme="majorHAnsi" w:hAnsiTheme="majorHAnsi" w:cstheme="majorHAnsi"/>
                <w:color w:val="000000" w:themeColor="text1"/>
                <w:sz w:val="18"/>
                <w:szCs w:val="18"/>
                <w14:textFill>
                  <w14:solidFill>
                    <w14:schemeClr w14:val="tx1"/>
                  </w14:solidFill>
                </w14:textFill>
              </w:rPr>
            </w:pPr>
            <w:r>
              <w:rPr>
                <w:rFonts w:eastAsia="宋体" w:cs="Arial"/>
                <w:color w:val="000000" w:themeColor="text1"/>
                <w:sz w:val="18"/>
                <w:szCs w:val="18"/>
                <w:lang w:eastAsia="zh-CN"/>
                <w14:textFill>
                  <w14:solidFill>
                    <w14:schemeClr w14:val="tx1"/>
                  </w14:solidFill>
                </w14:textFill>
              </w:rPr>
              <w:t>2. Support transmitting SCI format 2D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15-2 or 15-3, 41-1-2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in a shared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The supported resource allocation modes are the same as for communication and signaled in FGs 15-2 and 15-3</w:t>
            </w:r>
          </w:p>
          <w:p>
            <w:pPr>
              <w:pStyle w:val="60"/>
              <w:rPr>
                <w:rFonts w:cs="Arial"/>
                <w:color w:val="000000" w:themeColor="text1"/>
                <w:szCs w:val="18"/>
                <w:lang w:val="en-US"/>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41-1-4b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can transmit SL-PRS and PSCCH within a slot without PSSCH in dedicated SL PRS resource pool</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2. UE can transmit SL-PRS according to the mapping rule between PSCCH and SL-PRS</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3. Support transmitting SCI format 1B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4. Support receiving DCI format 3_2</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5. Support downlink pathloss based open loop power control of SL-PRS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Transmitting SL-PRS mode 1 in a dedicated SL PRS resource pool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Note: component 5 is not required to be supported in a band indicated with only the PC5 interface in 38.101-1 Table 5.2E.1-1</w:t>
            </w:r>
          </w:p>
          <w:p>
            <w:pPr>
              <w:pStyle w:val="60"/>
              <w:rPr>
                <w:rFonts w:cstheme="majorHAnsi"/>
                <w:color w:val="000000" w:themeColor="text1"/>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cs="Arial"/>
                <w:color w:val="000000" w:themeColor="text1"/>
                <w:sz w:val="18"/>
                <w:szCs w:val="18"/>
                <w14:textFill>
                  <w14:solidFill>
                    <w14:schemeClr w14:val="tx1"/>
                  </w14:solidFill>
                </w14:textFill>
              </w:rPr>
            </w:pPr>
            <w:r>
              <w:rPr>
                <w:rFonts w:eastAsia="宋体" w:cs="Arial"/>
                <w:color w:val="000000" w:themeColor="text1"/>
                <w:sz w:val="18"/>
                <w:szCs w:val="18"/>
                <w14:textFill>
                  <w14:solidFill>
                    <w14:schemeClr w14:val="tx1"/>
                  </w14:solidFill>
                </w14:textFill>
              </w:rPr>
              <w:t>Optional with capability signaling</w:t>
            </w:r>
          </w:p>
          <w:p>
            <w:pPr>
              <w:keepNext/>
              <w:keepLines/>
              <w:rPr>
                <w:rFonts w:eastAsia="宋体"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Open loop SL pathloss based power control </w:t>
            </w:r>
            <w:r>
              <w:rPr>
                <w:rFonts w:cs="Arial"/>
                <w:bCs/>
                <w:color w:val="000000" w:themeColor="text1"/>
                <w:szCs w:val="18"/>
                <w:lang w:val="en-US"/>
                <w14:textFill>
                  <w14:solidFill>
                    <w14:schemeClr w14:val="tx1"/>
                  </w14:solidFill>
                </w14:textFill>
              </w:rPr>
              <w:t xml:space="preserve">for SL-PRS and associated PSCCH </w:t>
            </w:r>
            <w:r>
              <w:rPr>
                <w:rFonts w:cs="Arial"/>
                <w:bCs/>
                <w:color w:val="000000" w:themeColor="text1"/>
                <w:szCs w:val="18"/>
                <w14:textFill>
                  <w14:solidFill>
                    <w14:schemeClr w14:val="tx1"/>
                  </w14:solidFill>
                </w14:textFill>
              </w:rPr>
              <w:t>and SL RSRP report for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bCs/>
                <w:color w:val="000000" w:themeColor="text1"/>
                <w:sz w:val="18"/>
                <w:szCs w:val="18"/>
                <w14:textFill>
                  <w14:solidFill>
                    <w14:schemeClr w14:val="tx1"/>
                  </w14:solidFill>
                </w14:textFill>
              </w:rPr>
              <w:t>Support of open loop SL pathloss based power control for SL-PRS and associated PSCCH and SL RSRP report for dedicated resource pool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at least one of 41-1-4b or 41-1-4c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bCs/>
                <w:color w:val="000000" w:themeColor="text1"/>
                <w:szCs w:val="18"/>
                <w:lang w:val="en-US" w:eastAsia="zh-CN"/>
                <w14:textFill>
                  <w14:solidFill>
                    <w14:schemeClr w14:val="tx1"/>
                  </w14:solidFill>
                </w14:textFill>
              </w:rPr>
              <w:t>Open loop SL power control and SL RSRP report for dedicated resource pool is not supported for unicast transmissions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dsicsusion for 41-1-17.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Nokia</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Similar view to QC. We are ok to support for 41-1-4a and 41-1-1b, but this does not seem to be needed for 41-1-17.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Not ok.</w:t>
            </w:r>
          </w:p>
          <w:p>
            <w:pPr>
              <w:rPr>
                <w:rFonts w:ascii="Calibri" w:hAnsi="Calibri" w:eastAsia="宋体" w:cs="Calibri"/>
                <w:lang w:eastAsia="zh-CN"/>
              </w:rPr>
            </w:pPr>
            <w:r>
              <w:rPr>
                <w:rFonts w:hint="eastAsia" w:ascii="Calibri" w:hAnsi="Calibri" w:eastAsia="宋体" w:cs="Calibri"/>
                <w:lang w:eastAsia="zh-CN"/>
              </w:rPr>
              <w:t xml:space="preserve">We are confused about why the </w:t>
            </w:r>
            <w:r>
              <w:rPr>
                <w:rFonts w:cs="Arial"/>
                <w:i/>
                <w:iCs/>
                <w:color w:val="FF0000"/>
                <w:szCs w:val="18"/>
              </w:rPr>
              <w:t>p0-OLPC-Sidelink-r17</w:t>
            </w:r>
            <w:r>
              <w:rPr>
                <w:rFonts w:hint="eastAsia" w:eastAsia="宋体" w:cs="Arial"/>
                <w:i/>
                <w:iCs/>
                <w:color w:val="FF0000"/>
                <w:szCs w:val="18"/>
                <w:lang w:eastAsia="zh-CN"/>
              </w:rPr>
              <w:t xml:space="preserve"> </w:t>
            </w:r>
            <w:r>
              <w:rPr>
                <w:rFonts w:hint="eastAsia" w:ascii="Calibri" w:hAnsi="Calibri" w:eastAsia="宋体" w:cs="Calibri"/>
                <w:lang w:eastAsia="zh-CN"/>
              </w:rPr>
              <w:t>is related to Rel-18 SL positioning especially for dedicated resource pool.</w:t>
            </w:r>
          </w:p>
          <w:p>
            <w:pPr>
              <w:rPr>
                <w:rFonts w:ascii="Calibri" w:hAnsi="Calibri" w:eastAsia="宋体" w:cs="Calibri"/>
                <w:lang w:eastAsia="zh-CN"/>
              </w:rPr>
            </w:pPr>
            <w:r>
              <w:t xml:space="preserve">sl-P0-SL-PRS-r18           </w:t>
            </w:r>
            <w:r>
              <w:rPr>
                <w:color w:val="993366"/>
              </w:rPr>
              <w:t>INTEGER</w:t>
            </w:r>
            <w:r>
              <w:t xml:space="preserve">(-202..24)   </w:t>
            </w:r>
          </w:p>
        </w:tc>
      </w:tr>
    </w:tbl>
    <w:p>
      <w:pPr>
        <w:pStyle w:val="43"/>
        <w:ind w:firstLine="216" w:firstLineChars="90"/>
        <w:rPr>
          <w:rFonts w:ascii="Calibri" w:hAnsi="Calibri" w:cs="Arial"/>
        </w:rPr>
      </w:pPr>
    </w:p>
    <w:p>
      <w:pPr>
        <w:pStyle w:val="4"/>
        <w:numPr>
          <w:ilvl w:val="2"/>
          <w:numId w:val="17"/>
        </w:numPr>
        <w:rPr>
          <w:color w:val="000000"/>
        </w:rPr>
      </w:pPr>
      <w:r>
        <w:rPr>
          <w:color w:val="000000"/>
        </w:rPr>
        <w:t>Issue 2-5: FG 41-1-10</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630"/>
        <w:gridCol w:w="2500"/>
        <w:gridCol w:w="3741"/>
        <w:gridCol w:w="222"/>
        <w:gridCol w:w="496"/>
        <w:gridCol w:w="436"/>
        <w:gridCol w:w="3400"/>
        <w:gridCol w:w="716"/>
        <w:gridCol w:w="436"/>
        <w:gridCol w:w="436"/>
        <w:gridCol w:w="436"/>
        <w:gridCol w:w="5922"/>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bCs/>
                <w:color w:val="000000" w:themeColor="text1"/>
                <w:szCs w:val="18"/>
                <w14:textFill>
                  <w14:solidFill>
                    <w14:schemeClr w14:val="tx1"/>
                  </w14:solidFill>
                </w14:textFill>
              </w:rPr>
              <w:t xml:space="preserve">Support of full sensing </w:t>
            </w:r>
            <w:r>
              <w:rPr>
                <w:rFonts w:eastAsia="宋体" w:cs="Arial"/>
                <w:color w:val="000000" w:themeColor="text1"/>
                <w:szCs w:val="18"/>
                <w:lang w:eastAsia="zh-CN"/>
                <w14:textFill>
                  <w14:solidFill>
                    <w14:schemeClr w14:val="tx1"/>
                  </w14:solidFill>
                </w14:textFill>
              </w:rPr>
              <w:t>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S Mincho" w:cs="Arial"/>
                <w:color w:val="000000" w:themeColor="text1"/>
                <w:sz w:val="18"/>
                <w:szCs w:val="18"/>
                <w14:textFill>
                  <w14:solidFill>
                    <w14:schemeClr w14:val="tx1"/>
                  </w14:solidFill>
                </w14:textFill>
              </w:rPr>
            </w:pPr>
            <w:r>
              <w:rPr>
                <w:rFonts w:eastAsia="MS Mincho" w:cs="Arial"/>
                <w:color w:val="000000" w:themeColor="text1"/>
                <w:sz w:val="18"/>
                <w:szCs w:val="18"/>
                <w14:textFill>
                  <w14:solidFill>
                    <w14:schemeClr w14:val="tx1"/>
                  </w14:solidFill>
                </w14:textFill>
              </w:rPr>
              <w:t>1. UE can transmit SL-PRS and associated PSCCH using full sensing</w:t>
            </w:r>
          </w:p>
          <w:p>
            <w:pPr>
              <w:rPr>
                <w:rFonts w:cs="Arial"/>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14:textFill>
                  <w14:solidFill>
                    <w14:schemeClr w14:val="tx1"/>
                  </w14:solidFill>
                </w14:textFill>
              </w:rPr>
              <w:t xml:space="preserve">2. Support DL pathloss based open loop power control </w:t>
            </w:r>
            <w:r>
              <w:rPr>
                <w:rFonts w:cs="Arial"/>
                <w:color w:val="000000" w:themeColor="text1"/>
                <w:sz w:val="18"/>
                <w:szCs w:val="18"/>
                <w:lang w:eastAsia="zh-CN"/>
                <w14:textFill>
                  <w14:solidFill>
                    <w14:schemeClr w14:val="tx1"/>
                  </w14:solidFill>
                </w14:textFill>
              </w:rPr>
              <w:t>when configured by NR Uu</w:t>
            </w:r>
          </w:p>
          <w:p>
            <w:pPr>
              <w:rPr>
                <w:rFonts w:cs="Arial"/>
                <w:color w:val="000000" w:themeColor="text1"/>
                <w:sz w:val="18"/>
                <w:szCs w:val="18"/>
                <w14:textFill>
                  <w14:solidFill>
                    <w14:schemeClr w14:val="tx1"/>
                  </w14:solidFill>
                </w14:textFill>
              </w:rPr>
            </w:pPr>
            <w:r>
              <w:rPr>
                <w:rFonts w:cs="Arial"/>
                <w:color w:val="FF0000"/>
                <w:sz w:val="18"/>
                <w:szCs w:val="18"/>
              </w:rPr>
              <w:t>3. UE can receive X PSCCH in a slot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MS Mincho" w:cs="Arial"/>
                <w:color w:val="000000" w:themeColor="text1"/>
                <w:szCs w:val="18"/>
                <w14:textFill>
                  <w14:solidFill>
                    <w14:schemeClr w14:val="tx1"/>
                  </w14:solidFill>
                </w14:textFill>
              </w:rPr>
              <w:t>UE cannot transmit SL-PRS using full sensing in a dedicated resource pool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Configuration by NR Uu is not required to be supported in a band indicated with only the PC5 interface in 38.101-1 Table 5.2E.1-1</w:t>
            </w:r>
          </w:p>
          <w:p>
            <w:pPr>
              <w:rPr>
                <w:rFonts w:eastAsia="MS Mincho" w:cs="Arial"/>
                <w:color w:val="000000" w:themeColor="text1"/>
                <w:sz w:val="18"/>
                <w:szCs w:val="18"/>
                <w14:textFill>
                  <w14:solidFill>
                    <w14:schemeClr w14:val="tx1"/>
                  </w14:solidFill>
                </w14:textFill>
              </w:rPr>
            </w:pPr>
          </w:p>
          <w:p>
            <w:pPr>
              <w:pStyle w:val="60"/>
              <w:rPr>
                <w:rFonts w:eastAsia="Malgun Gothic" w:cs="Arial"/>
                <w:color w:val="000000" w:themeColor="text1"/>
                <w:szCs w:val="18"/>
                <w:lang w:eastAsia="ko-KR"/>
                <w14:textFill>
                  <w14:solidFill>
                    <w14:schemeClr w14:val="tx1"/>
                  </w14:solidFill>
                </w14:textFill>
              </w:rPr>
            </w:pPr>
            <w:r>
              <w:rPr>
                <w:rFonts w:eastAsia="Malgun Gothic" w:cs="Arial"/>
                <w:color w:val="000000" w:themeColor="text1"/>
                <w:szCs w:val="18"/>
                <w:lang w:eastAsia="ko-KR"/>
                <w14:textFill>
                  <w14:solidFill>
                    <w14:schemeClr w14:val="tx1"/>
                  </w14:solidFill>
                </w14:textFill>
              </w:rPr>
              <w:t>Note: Component 2 is not required to be supported in a band indicated with only the PC5 interface in 38.101-1 Table 5.2E.1-1</w:t>
            </w:r>
          </w:p>
          <w:p>
            <w:pPr>
              <w:pStyle w:val="60"/>
              <w:rPr>
                <w:rFonts w:eastAsia="Malgun Gothic" w:cs="Arial"/>
                <w:color w:val="000000" w:themeColor="text1"/>
                <w:szCs w:val="18"/>
                <w:lang w:eastAsia="ko-KR"/>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hint="eastAsia" w:eastAsia="Malgun Gothic" w:cs="Arial"/>
                <w:color w:val="000000" w:themeColor="text1"/>
                <w:szCs w:val="18"/>
                <w:lang w:val="en-US" w:eastAsia="ko-KR"/>
                <w14:textFill>
                  <w14:solidFill>
                    <w14:schemeClr w14:val="tx1"/>
                  </w14:solidFill>
                </w14:textFill>
              </w:rPr>
              <w:t>Note: UE supporting this FG also s</w:t>
            </w:r>
            <w:r>
              <w:rPr>
                <w:rFonts w:eastAsia="Malgun Gothic" w:cs="Arial"/>
                <w:color w:val="000000" w:themeColor="text1"/>
                <w:szCs w:val="18"/>
                <w:lang w:val="en-US" w:eastAsia="ko-KR"/>
                <w14:textFill>
                  <w14:solidFill>
                    <w14:schemeClr w14:val="tx1"/>
                  </w14:solidFill>
                </w14:textFill>
              </w:rPr>
              <w:t>upport receiving SCI format 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H</w:t>
            </w:r>
            <w:r>
              <w:rPr>
                <w:rFonts w:ascii="Calibri" w:hAnsi="Calibri" w:eastAsia="MS Mincho" w:cs="Calibri"/>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T</w:t>
            </w:r>
            <w:r>
              <w:rPr>
                <w:rFonts w:ascii="Calibri" w:hAnsi="Calibri" w:eastAsia="MS Mincho" w:cs="Calibri"/>
              </w:rPr>
              <w:t>his can be jointly discussed with issue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Instead of list component in FG 41-1-3, can we just make FG41-1-3 a pre-requisite?</w:t>
            </w:r>
          </w:p>
        </w:tc>
      </w:tr>
    </w:tbl>
    <w:p>
      <w:pPr>
        <w:pStyle w:val="43"/>
        <w:ind w:firstLine="216" w:firstLineChars="90"/>
        <w:rPr>
          <w:rFonts w:ascii="Calibri" w:hAnsi="Calibri" w:cs="Arial"/>
          <w:lang w:val="en-US"/>
        </w:rPr>
      </w:pPr>
    </w:p>
    <w:p>
      <w:pPr>
        <w:pStyle w:val="4"/>
        <w:numPr>
          <w:ilvl w:val="2"/>
          <w:numId w:val="17"/>
        </w:numPr>
        <w:rPr>
          <w:color w:val="000000"/>
        </w:rPr>
      </w:pPr>
      <w:r>
        <w:rPr>
          <w:color w:val="000000"/>
        </w:rPr>
        <w:t>Issue 2-6: FGs 41-2-8/9/10</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2"/>
        <w:gridCol w:w="561"/>
        <w:gridCol w:w="4199"/>
        <w:gridCol w:w="3099"/>
        <w:gridCol w:w="510"/>
        <w:gridCol w:w="436"/>
        <w:gridCol w:w="526"/>
        <w:gridCol w:w="6441"/>
        <w:gridCol w:w="657"/>
        <w:gridCol w:w="436"/>
        <w:gridCol w:w="436"/>
        <w:gridCol w:w="436"/>
        <w:gridCol w:w="2056"/>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w:t>
            </w:r>
            <w:r>
              <w:rPr>
                <w:rFonts w:cs="Arial"/>
                <w:iCs/>
                <w:color w:val="FF0000"/>
                <w:szCs w:val="18"/>
              </w:rPr>
              <w:t xml:space="preserve">DL PRS-RSRP, DL PRSR-RSRPP, DL RSTD </w:t>
            </w:r>
            <w:r>
              <w:rPr>
                <w:rFonts w:cs="Arial"/>
                <w:iCs/>
                <w:color w:val="000000" w:themeColor="text1"/>
                <w:szCs w:val="18"/>
                <w14:textFill>
                  <w14:solidFill>
                    <w14:schemeClr w14:val="tx1"/>
                  </w14:solidFill>
                </w14:textFill>
              </w:rPr>
              <w:t>measurements inside the indicated time window only for DL 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measurements inside the indicated time window only </w:t>
            </w:r>
            <w:r>
              <w:rPr>
                <w:rFonts w:cs="Arial"/>
                <w:iCs/>
                <w:color w:val="FF0000"/>
                <w:szCs w:val="18"/>
                <w:lang w:val="en-US"/>
              </w:rPr>
              <w:t>for DL TDoA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14:textFill>
                  <w14:solidFill>
                    <w14:schemeClr w14:val="tx1"/>
                  </w14:solidFill>
                </w14:textFill>
              </w:rPr>
              <w:t xml:space="preserve">measurements </w:t>
            </w:r>
            <w:r>
              <w:rPr>
                <w:rFonts w:cs="Arial"/>
                <w:iCs/>
                <w:color w:val="FF0000"/>
                <w:szCs w:val="18"/>
                <w:lang w:val="en-US"/>
              </w:rPr>
              <w:t>for DL TDoA</w:t>
            </w:r>
            <w:r>
              <w:rPr>
                <w:rFonts w:cs="Arial"/>
                <w:iCs/>
                <w:color w:val="000000" w:themeColor="text1"/>
                <w:szCs w:val="18"/>
                <w14:textFill>
                  <w14:solidFill>
                    <w14:schemeClr w14:val="tx1"/>
                  </w14:solidFill>
                </w14:textFill>
              </w:rPr>
              <w:t xml:space="preserve">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w:t>
            </w:r>
            <w:r>
              <w:rPr>
                <w:rFonts w:cs="Arial"/>
                <w:iCs/>
                <w:color w:val="FF0000"/>
                <w:szCs w:val="18"/>
              </w:rPr>
              <w:t xml:space="preserve">DL PRS-RSRP, DL PRSR-RSRPP,  UE Rx-Tx </w:t>
            </w:r>
            <w:r>
              <w:rPr>
                <w:rFonts w:cs="Arial"/>
                <w:iCs/>
                <w:color w:val="000000" w:themeColor="text1"/>
                <w:szCs w:val="18"/>
                <w14:textFill>
                  <w14:solidFill>
                    <w14:schemeClr w14:val="tx1"/>
                  </w14:solidFill>
                </w14:textFill>
              </w:rPr>
              <w:t>measurements inside the indicated time window only for multi-RTT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measurements inside the indicated time window only </w:t>
            </w:r>
            <w:r>
              <w:rPr>
                <w:rFonts w:cs="Arial"/>
                <w:iCs/>
                <w:color w:val="FF0000"/>
                <w:szCs w:val="18"/>
                <w:lang w:val="en-US"/>
              </w:rPr>
              <w:t>for multi-RTT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14:textFill>
                  <w14:solidFill>
                    <w14:schemeClr w14:val="tx1"/>
                  </w14:solidFill>
                </w14:textFill>
              </w:rPr>
              <w:t xml:space="preserve"> </w:t>
            </w:r>
            <w:r>
              <w:rPr>
                <w:rFonts w:cs="Arial"/>
                <w:iCs/>
                <w:color w:val="FF0000"/>
                <w:szCs w:val="18"/>
              </w:rPr>
              <w:t xml:space="preserve">PRS </w:t>
            </w:r>
            <w:r>
              <w:rPr>
                <w:rFonts w:cs="Arial"/>
                <w:iCs/>
                <w:color w:val="000000" w:themeColor="text1"/>
                <w:szCs w:val="18"/>
                <w14:textFill>
                  <w14:solidFill>
                    <w14:schemeClr w14:val="tx1"/>
                  </w14:solidFill>
                </w14:textFill>
              </w:rPr>
              <w:t xml:space="preserve">measurements </w:t>
            </w:r>
            <w:r>
              <w:rPr>
                <w:rFonts w:cs="Arial"/>
                <w:iCs/>
                <w:color w:val="FF0000"/>
                <w:szCs w:val="18"/>
                <w:lang w:val="en-US"/>
              </w:rPr>
              <w:t>for multi-RTT</w:t>
            </w:r>
            <w:r>
              <w:rPr>
                <w:rFonts w:cs="Arial"/>
                <w:iCs/>
                <w:color w:val="000000" w:themeColor="text1"/>
                <w:szCs w:val="18"/>
                <w14:textFill>
                  <w14:solidFill>
                    <w14:schemeClr w14:val="tx1"/>
                  </w14:solidFill>
                </w14:textFill>
              </w:rPr>
              <w:t xml:space="preserve">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iCs/>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41-2-10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w:t>
            </w:r>
            <w:r>
              <w:rPr>
                <w:rFonts w:cs="Arial"/>
                <w:iCs/>
                <w:color w:val="FF0000"/>
                <w:szCs w:val="18"/>
              </w:rPr>
              <w:t xml:space="preserve">DL PRS-RSRP, DL PRSR-RSRPP </w:t>
            </w:r>
            <w:r>
              <w:rPr>
                <w:rFonts w:cs="Arial"/>
                <w:iCs/>
                <w:color w:val="000000" w:themeColor="text1"/>
                <w:szCs w:val="18"/>
                <w14:textFill>
                  <w14:solidFill>
                    <w14:schemeClr w14:val="tx1"/>
                  </w14:solidFill>
                </w14:textFill>
              </w:rPr>
              <w:t>measurements inside the indicated time window only for DL 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 xml:space="preserve">Support to perform </w:t>
            </w:r>
            <w:r>
              <w:rPr>
                <w:rFonts w:cs="Arial"/>
                <w:iCs/>
                <w:strike/>
                <w:color w:val="FF0000"/>
                <w:szCs w:val="18"/>
              </w:rPr>
              <w:t>legacy</w:t>
            </w:r>
            <w:r>
              <w:rPr>
                <w:rFonts w:cs="Arial"/>
                <w:iCs/>
                <w:color w:val="000000" w:themeColor="text1"/>
                <w:szCs w:val="18"/>
                <w14:textFill>
                  <w14:solidFill>
                    <w14:schemeClr w14:val="tx1"/>
                  </w14:solidFill>
                </w14:textFill>
              </w:rPr>
              <w:t xml:space="preserve"> measurements inside the indicated time window only</w:t>
            </w:r>
            <w:r>
              <w:rPr>
                <w:rFonts w:cs="Arial"/>
                <w:iCs/>
                <w:color w:val="000000" w:themeColor="text1"/>
                <w:sz w:val="20"/>
                <w:szCs w:val="18"/>
                <w:lang w:val="en-US" w:eastAsia="en-US"/>
                <w14:textFill>
                  <w14:solidFill>
                    <w14:schemeClr w14:val="tx1"/>
                  </w14:solidFill>
                </w14:textFill>
              </w:rPr>
              <w:t xml:space="preserve"> </w:t>
            </w:r>
            <w:r>
              <w:rPr>
                <w:rFonts w:cs="Arial"/>
                <w:iCs/>
                <w:color w:val="FF0000"/>
                <w:szCs w:val="18"/>
                <w:lang w:val="en-US"/>
              </w:rPr>
              <w:t>for DL AoD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iCs/>
                <w:color w:val="000000" w:themeColor="text1"/>
                <w:szCs w:val="18"/>
                <w14:textFill>
                  <w14:solidFill>
                    <w14:schemeClr w14:val="tx1"/>
                  </w14:solidFill>
                </w14:textFill>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14:textFill>
                  <w14:solidFill>
                    <w14:schemeClr w14:val="tx1"/>
                  </w14:solidFill>
                </w14:textFill>
              </w:rPr>
              <w:t xml:space="preserve"> </w:t>
            </w:r>
            <w:r>
              <w:rPr>
                <w:rFonts w:cs="Arial"/>
                <w:iCs/>
                <w:color w:val="FF0000"/>
                <w:szCs w:val="18"/>
              </w:rPr>
              <w:t xml:space="preserve">PRS </w:t>
            </w:r>
            <w:r>
              <w:rPr>
                <w:rFonts w:cs="Arial"/>
                <w:iCs/>
                <w:color w:val="000000" w:themeColor="text1"/>
                <w:szCs w:val="18"/>
                <w14:textFill>
                  <w14:solidFill>
                    <w14:schemeClr w14:val="tx1"/>
                  </w14:solidFill>
                </w14:textFill>
              </w:rPr>
              <w:t xml:space="preserve">measurements </w:t>
            </w:r>
            <w:r>
              <w:rPr>
                <w:rFonts w:cs="Arial"/>
                <w:iCs/>
                <w:color w:val="FF0000"/>
                <w:szCs w:val="18"/>
                <w:lang w:val="en-US"/>
              </w:rPr>
              <w:t>for DL AoD</w:t>
            </w:r>
            <w:r>
              <w:rPr>
                <w:rFonts w:cs="Arial"/>
                <w:iCs/>
                <w:color w:val="000000" w:themeColor="text1"/>
                <w:szCs w:val="18"/>
                <w14:textFill>
                  <w14:solidFill>
                    <w14:schemeClr w14:val="tx1"/>
                  </w14:solidFill>
                </w14:textFill>
              </w:rPr>
              <w:t xml:space="preserve"> in addition to the indicated DL PRS resource set(s) occurring inside the indicated time window</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iCs/>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iCs/>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Prefer vivo’s revision in section 2.2. Support to perform PRS measurement (instead of specifying the measurement details) is clear enough for FGs 41-8/9/10.</w:t>
            </w:r>
          </w:p>
          <w:p>
            <w:pPr>
              <w:rPr>
                <w:rFonts w:ascii="Calibri" w:hAnsi="Calibri" w:eastAsia="MS Mincho" w:cs="Calibri"/>
              </w:rPr>
            </w:pPr>
            <w:r>
              <w:rPr>
                <w:rFonts w:hint="eastAsia" w:ascii="Calibri" w:hAnsi="Calibri" w:eastAsia="MS Mincho" w:cs="Calibri"/>
              </w:rPr>
              <w:t>And also, PRS measurement is more aligned with other FGs' description.</w:t>
            </w:r>
          </w:p>
        </w:tc>
      </w:tr>
    </w:tbl>
    <w:p>
      <w:pPr>
        <w:pStyle w:val="43"/>
        <w:ind w:firstLine="216" w:firstLineChars="90"/>
        <w:rPr>
          <w:rFonts w:ascii="Calibri" w:hAnsi="Calibri" w:cs="Arial"/>
        </w:rPr>
      </w:pPr>
    </w:p>
    <w:p>
      <w:pPr>
        <w:pStyle w:val="4"/>
        <w:numPr>
          <w:ilvl w:val="2"/>
          <w:numId w:val="17"/>
        </w:numPr>
        <w:rPr>
          <w:color w:val="000000"/>
        </w:rPr>
      </w:pPr>
      <w:r>
        <w:rPr>
          <w:color w:val="000000"/>
        </w:rPr>
        <w:t>Issue 2-7: FG 41-3-3</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8"/>
        <w:gridCol w:w="583"/>
        <w:gridCol w:w="2375"/>
        <w:gridCol w:w="5998"/>
        <w:gridCol w:w="2125"/>
        <w:gridCol w:w="436"/>
        <w:gridCol w:w="436"/>
        <w:gridCol w:w="2562"/>
        <w:gridCol w:w="717"/>
        <w:gridCol w:w="436"/>
        <w:gridCol w:w="436"/>
        <w:gridCol w:w="436"/>
        <w:gridCol w:w="2805"/>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Support of PRS measurement in RRC_IDLE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Support of DL PRS measurement in RRC_IDLE for </w:t>
            </w:r>
            <w:r>
              <w:rPr>
                <w:rFonts w:cs="Arial"/>
                <w:color w:val="FF0000"/>
                <w:sz w:val="18"/>
                <w:szCs w:val="18"/>
              </w:rPr>
              <w:t xml:space="preserve">DL-TDOA and/or DL-AoD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14:textFill>
                  <w14:solidFill>
                    <w14:schemeClr w14:val="tx1"/>
                  </w14:solidFill>
                </w14:textFill>
              </w:rPr>
              <w:t>the UE supports in RRC_INACTIVE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13-1, at least one of {27-18a, 27-18b</w:t>
            </w:r>
            <w:r>
              <w:rPr>
                <w:rFonts w:eastAsia="MS Mincho" w:cs="Arial"/>
                <w:color w:val="FF0000"/>
                <w:szCs w:val="18"/>
                <w:lang w:val="en-US"/>
              </w:rPr>
              <w:t>}</w:t>
            </w:r>
            <w:r>
              <w:rPr>
                <w:rFonts w:eastAsia="MS Mincho" w:cs="Arial"/>
                <w:color w:val="000000" w:themeColor="text1"/>
                <w:szCs w:val="18"/>
                <w:lang w:val="en-US"/>
                <w14:textFill>
                  <w14:solidFill>
                    <w14:schemeClr w14:val="tx1"/>
                  </w14:solidFill>
                </w14:textFill>
              </w:rPr>
              <w:t>, 27-6</w:t>
            </w:r>
            <w:r>
              <w:rPr>
                <w:rFonts w:eastAsia="MS Mincho" w:cs="Arial"/>
                <w:strike/>
                <w:color w:val="FF0000"/>
                <w:szCs w:val="18"/>
                <w:lang w:val="en-US"/>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PRS measurements in RRC_IDLE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宋体" w:cs="Arial"/>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w:t>
            </w: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2-8: New FGs </w:t>
      </w:r>
    </w:p>
    <w:p>
      <w:pPr>
        <w:pStyle w:val="43"/>
        <w:ind w:firstLine="216" w:firstLineChars="90"/>
        <w:rPr>
          <w:rFonts w:ascii="Calibri" w:hAnsi="Calibri" w:cs="Arial"/>
        </w:rPr>
      </w:pPr>
    </w:p>
    <w:p>
      <w:pPr>
        <w:pStyle w:val="43"/>
        <w:ind w:firstLine="216" w:firstLineChars="90"/>
        <w:rPr>
          <w:rFonts w:ascii="Calibri" w:hAnsi="Calibri" w:cs="Arial"/>
          <w:b/>
        </w:rPr>
      </w:pPr>
      <w:r>
        <w:rPr>
          <w:rFonts w:ascii="Calibri" w:hAnsi="Calibri" w:cs="Arial"/>
          <w:b/>
        </w:rPr>
        <w:t>Proposal: Introduce the following new rows/FGs</w:t>
      </w:r>
    </w:p>
    <w:p>
      <w:pPr>
        <w:pStyle w:val="43"/>
        <w:numPr>
          <w:ilvl w:val="0"/>
          <w:numId w:val="75"/>
        </w:numPr>
        <w:ind w:firstLineChars="0"/>
        <w:rPr>
          <w:rFonts w:ascii="Calibri" w:hAnsi="Calibri" w:cs="Arial"/>
          <w:b/>
          <w:bCs/>
          <w:color w:val="000000" w:themeColor="text1"/>
          <w14:textFill>
            <w14:solidFill>
              <w14:schemeClr w14:val="tx1"/>
            </w14:solidFill>
          </w14:textFill>
        </w:rPr>
      </w:pPr>
      <w:r>
        <w:rPr>
          <w:rFonts w:ascii="Calibri" w:hAnsi="Calibri" w:cs="Arial"/>
          <w:b/>
          <w:bCs/>
          <w:color w:val="000000" w:themeColor="text1"/>
          <w14:textFill>
            <w14:solidFill>
              <w14:schemeClr w14:val="tx1"/>
            </w14:solidFill>
          </w14:textFill>
        </w:rPr>
        <w:t>Alt. 1</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632"/>
        <w:gridCol w:w="2557"/>
        <w:gridCol w:w="4745"/>
        <w:gridCol w:w="1635"/>
        <w:gridCol w:w="496"/>
        <w:gridCol w:w="436"/>
        <w:gridCol w:w="4944"/>
        <w:gridCol w:w="673"/>
        <w:gridCol w:w="436"/>
        <w:gridCol w:w="436"/>
        <w:gridCol w:w="436"/>
        <w:gridCol w:w="2255"/>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41-1-20a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 xml:space="preserve">Supports SL PRS reception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 xml:space="preserve">One of {41-1-2 or 41-1-3}, </w:t>
            </w:r>
            <w:r>
              <w:rPr>
                <w:rFonts w:cs="Arial"/>
                <w:color w:val="000000" w:themeColor="text1"/>
                <w:szCs w:val="18"/>
                <w14:textFill>
                  <w14:solidFill>
                    <w14:schemeClr w14:val="tx1"/>
                  </w14:solidFill>
                </w14:textFill>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UE does not support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41-1-20b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 xml:space="preserve">Supports SL PRS tranmsission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One of {41-1-4a, 41-1-4b or 41-1-4c}, 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UE does not support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eastAsiaTheme="minorEastAsia"/>
                <w:color w:val="000000" w:themeColor="text1"/>
                <w:szCs w:val="18"/>
                <w:lang w:eastAsia="zh-CN"/>
                <w14:textFill>
                  <w14:solidFill>
                    <w14:schemeClr w14:val="tx1"/>
                  </w14:solidFill>
                </w14:textFill>
              </w:rPr>
              <w:t>Optional with capability signaling</w:t>
            </w:r>
          </w:p>
        </w:tc>
      </w:tr>
    </w:tbl>
    <w:p>
      <w:pPr>
        <w:pStyle w:val="43"/>
        <w:numPr>
          <w:ilvl w:val="0"/>
          <w:numId w:val="75"/>
        </w:numPr>
        <w:ind w:firstLineChars="0"/>
        <w:rPr>
          <w:rFonts w:ascii="Calibri" w:hAnsi="Calibri" w:cs="Arial"/>
        </w:rPr>
      </w:pPr>
      <w:r>
        <w:rPr>
          <w:rFonts w:ascii="Calibri" w:hAnsi="Calibri" w:cs="Arial"/>
          <w:b/>
          <w:bCs/>
          <w:color w:val="000000" w:themeColor="text1"/>
          <w14:textFill>
            <w14:solidFill>
              <w14:schemeClr w14:val="tx1"/>
            </w14:solidFill>
          </w14:textFill>
        </w:rPr>
        <w:t>Alt. 2</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632"/>
        <w:gridCol w:w="2300"/>
        <w:gridCol w:w="2530"/>
        <w:gridCol w:w="523"/>
        <w:gridCol w:w="496"/>
        <w:gridCol w:w="496"/>
        <w:gridCol w:w="2747"/>
        <w:gridCol w:w="673"/>
        <w:gridCol w:w="566"/>
        <w:gridCol w:w="566"/>
        <w:gridCol w:w="566"/>
        <w:gridCol w:w="7585"/>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41-1-20a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SL PRS transmission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Support SL PRS transmission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SL PRS transmission for a band configured with SL CA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Note: In a shared SL PRS resource pool in a single SL carrier: Tx power control follows the rule defined for SL CA in NR Rel-18.</w:t>
            </w:r>
          </w:p>
          <w:p>
            <w:pPr>
              <w:rPr>
                <w:rFonts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41-1-20b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SL PRS reception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Support SL PRS reception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SL PRS reception for a band configured with SL CA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MS Mincho"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Need for location server/UE to know if the feature is supported.</w:t>
            </w:r>
          </w:p>
          <w:p>
            <w:pPr>
              <w:pStyle w:val="60"/>
              <w:rPr>
                <w:rFonts w:cs="Arial"/>
                <w:color w:val="000000" w:themeColor="text1"/>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Note: In a shared SL PRS resource pool in a single SL carrier: Tx power control follows the rule defined for SL CA in NR Rel-18.</w:t>
            </w:r>
          </w:p>
          <w:p>
            <w:pPr>
              <w:rPr>
                <w:rFonts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numPr>
          <w:ilvl w:val="0"/>
          <w:numId w:val="75"/>
        </w:numPr>
        <w:ind w:firstLineChars="0"/>
        <w:rPr>
          <w:rFonts w:ascii="Calibri" w:hAnsi="Calibri" w:cs="Arial"/>
        </w:rPr>
      </w:pPr>
      <w:r>
        <w:rPr>
          <w:rFonts w:ascii="Calibri" w:hAnsi="Calibri" w:cs="Arial"/>
          <w:b/>
          <w:bCs/>
          <w:color w:val="000000" w:themeColor="text1"/>
          <w14:textFill>
            <w14:solidFill>
              <w14:schemeClr w14:val="tx1"/>
            </w14:solidFill>
          </w14:textFill>
        </w:rPr>
        <w:t>Alt. 3</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586"/>
        <w:gridCol w:w="2273"/>
        <w:gridCol w:w="4925"/>
        <w:gridCol w:w="1488"/>
        <w:gridCol w:w="496"/>
        <w:gridCol w:w="436"/>
        <w:gridCol w:w="5133"/>
        <w:gridCol w:w="678"/>
        <w:gridCol w:w="436"/>
        <w:gridCol w:w="436"/>
        <w:gridCol w:w="436"/>
        <w:gridCol w:w="2321"/>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eastAsiaTheme="minorEastAsia"/>
                <w:b w:val="0"/>
                <w:color w:val="000000" w:themeColor="text1"/>
                <w:szCs w:val="18"/>
                <w:lang w:eastAsia="zh-CN"/>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b w:val="0"/>
                <w:color w:val="000000" w:themeColor="text1"/>
                <w:szCs w:val="18"/>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4</w:t>
            </w:r>
            <w:r>
              <w:rPr>
                <w:rFonts w:cs="Arial" w:eastAsiaTheme="minorEastAsia"/>
                <w:b w:val="0"/>
                <w:color w:val="000000" w:themeColor="text1"/>
                <w:szCs w:val="18"/>
                <w:lang w:eastAsia="zh-CN"/>
                <w14:textFill>
                  <w14:solidFill>
                    <w14:schemeClr w14:val="tx1"/>
                  </w14:solidFill>
                </w14:textFill>
              </w:rPr>
              <w:t>1-1-xx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S</w:t>
            </w:r>
            <w:r>
              <w:rPr>
                <w:rFonts w:cs="Arial" w:eastAsiaTheme="minorEastAsia"/>
                <w:b w:val="0"/>
                <w:color w:val="000000" w:themeColor="text1"/>
                <w:szCs w:val="18"/>
                <w:lang w:eastAsia="zh-CN"/>
                <w14:textFill>
                  <w14:solidFill>
                    <w14:schemeClr w14:val="tx1"/>
                  </w14:solidFill>
                </w14:textFill>
              </w:rPr>
              <w:t xml:space="preserve">upports SL PRS Rx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 xml:space="preserve">1. </w:t>
            </w:r>
            <w:r>
              <w:rPr>
                <w:rFonts w:cs="Arial" w:eastAsiaTheme="minorEastAsia"/>
                <w:b w:val="0"/>
                <w:color w:val="000000" w:themeColor="text1"/>
                <w:szCs w:val="18"/>
                <w:lang w:eastAsia="zh-CN"/>
                <w14:textFill>
                  <w14:solidFill>
                    <w14:schemeClr w14:val="tx1"/>
                  </w14:solidFill>
                </w14:textFill>
              </w:rPr>
              <w:t>Support of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O</w:t>
            </w:r>
            <w:r>
              <w:rPr>
                <w:rFonts w:cs="Arial" w:eastAsiaTheme="minorEastAsia"/>
                <w:b w:val="0"/>
                <w:color w:val="000000" w:themeColor="text1"/>
                <w:szCs w:val="18"/>
                <w:lang w:eastAsia="zh-CN"/>
                <w14:textFill>
                  <w14:solidFill>
                    <w14:schemeClr w14:val="tx1"/>
                  </w14:solidFill>
                </w14:textFill>
              </w:rPr>
              <w:t>ne of {41-1-2 or 41-1-3}</w:t>
            </w:r>
          </w:p>
          <w:p>
            <w:pPr>
              <w:pStyle w:val="58"/>
              <w:jc w:val="left"/>
              <w:rPr>
                <w:rFonts w:cs="Arial"/>
                <w:b w:val="0"/>
                <w:color w:val="000000" w:themeColor="text1"/>
                <w:szCs w:val="18"/>
                <w14:textFill>
                  <w14:solidFill>
                    <w14:schemeClr w14:val="tx1"/>
                  </w14:solidFill>
                </w14:textFill>
              </w:rPr>
            </w:pPr>
            <w:r>
              <w:rPr>
                <w:rFonts w:cs="Arial"/>
                <w:b w:val="0"/>
                <w:color w:val="000000" w:themeColor="text1"/>
                <w:szCs w:val="18"/>
                <w14:textFill>
                  <w14:solidFill>
                    <w14:schemeClr w14:val="tx1"/>
                  </w14:solidFill>
                </w14:textFill>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Y</w:t>
            </w:r>
            <w:r>
              <w:rPr>
                <w:rFonts w:cs="Arial" w:eastAsiaTheme="minorEastAsia"/>
                <w:b w:val="0"/>
                <w:color w:val="000000" w:themeColor="text1"/>
                <w:szCs w:val="18"/>
                <w:lang w:eastAsia="zh-CN"/>
                <w14:textFill>
                  <w14:solidFill>
                    <w14:schemeClr w14:val="tx1"/>
                  </w14:solidFill>
                </w14:textFill>
              </w:rPr>
              <w: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hint="eastAsia" w:eastAsiaTheme="minorEastAsia"/>
                <w:color w:val="000000" w:themeColor="text1"/>
                <w:szCs w:val="18"/>
                <w:lang w:eastAsia="zh-CN"/>
                <w14:textFill>
                  <w14:solidFill>
                    <w14:schemeClr w14:val="tx1"/>
                  </w14:solidFill>
                </w14:textFill>
              </w:rPr>
              <w:t>U</w:t>
            </w:r>
            <w:r>
              <w:rPr>
                <w:rFonts w:eastAsiaTheme="minorEastAsia"/>
                <w:color w:val="000000" w:themeColor="text1"/>
                <w:szCs w:val="18"/>
                <w:lang w:eastAsia="zh-CN"/>
                <w14:textFill>
                  <w14:solidFill>
                    <w14:schemeClr w14:val="tx1"/>
                  </w14:solidFill>
                </w14:textFill>
              </w:rPr>
              <w:t>E does not support SL PRS reception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hint="eastAsia" w:eastAsiaTheme="minorEastAsia"/>
                <w:color w:val="000000" w:themeColor="text1"/>
                <w:szCs w:val="18"/>
                <w:lang w:eastAsia="zh-CN"/>
                <w14:textFill>
                  <w14:solidFill>
                    <w14:schemeClr w14:val="tx1"/>
                  </w14:solidFill>
                </w14:textFill>
              </w:rPr>
              <w:t>P</w:t>
            </w:r>
            <w:r>
              <w:rPr>
                <w:rFonts w:eastAsiaTheme="minorEastAsia"/>
                <w:color w:val="000000" w:themeColor="text1"/>
                <w:szCs w:val="18"/>
                <w:lang w:eastAsia="zh-CN"/>
                <w14:textFill>
                  <w14:solidFill>
                    <w14:schemeClr w14:val="tx1"/>
                  </w14:solidFill>
                </w14:textFill>
              </w:rPr>
              <w:t>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O</w:t>
            </w:r>
            <w:r>
              <w:rPr>
                <w:rFonts w:cs="Arial" w:eastAsiaTheme="minorEastAsia"/>
                <w:b w:val="0"/>
                <w:color w:val="000000" w:themeColor="text1"/>
                <w:szCs w:val="18"/>
                <w:lang w:eastAsia="zh-CN"/>
                <w14:textFill>
                  <w14:solidFill>
                    <w14:schemeClr w14:val="tx1"/>
                  </w14:solidFill>
                </w14:textFill>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cs="Arial" w:eastAsiaTheme="minorEastAsia"/>
                <w:b w:val="0"/>
                <w:color w:val="000000" w:themeColor="text1"/>
                <w:szCs w:val="18"/>
                <w:lang w:eastAsia="zh-CN"/>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4</w:t>
            </w:r>
            <w:r>
              <w:rPr>
                <w:rFonts w:cs="Arial" w:eastAsiaTheme="minorEastAsia"/>
                <w:b w:val="0"/>
                <w:color w:val="000000" w:themeColor="text1"/>
                <w:szCs w:val="18"/>
                <w:lang w:eastAsia="zh-CN"/>
                <w14:textFill>
                  <w14:solidFill>
                    <w14:schemeClr w14:val="tx1"/>
                  </w14:solidFill>
                </w14:textFill>
              </w:rPr>
              <w:t>1-1-xx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S</w:t>
            </w:r>
            <w:r>
              <w:rPr>
                <w:rFonts w:cs="Arial" w:eastAsiaTheme="minorEastAsia"/>
                <w:b w:val="0"/>
                <w:color w:val="000000" w:themeColor="text1"/>
                <w:szCs w:val="18"/>
                <w:lang w:eastAsia="zh-CN"/>
                <w14:textFill>
                  <w14:solidFill>
                    <w14:schemeClr w14:val="tx1"/>
                  </w14:solidFill>
                </w14:textFill>
              </w:rPr>
              <w:t xml:space="preserve">upports SL PRS Tx for a band configured with SL CA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 xml:space="preserve">1. </w:t>
            </w:r>
            <w:r>
              <w:rPr>
                <w:rFonts w:cs="Arial" w:eastAsiaTheme="minorEastAsia"/>
                <w:b w:val="0"/>
                <w:color w:val="000000" w:themeColor="text1"/>
                <w:szCs w:val="18"/>
                <w:lang w:eastAsia="zh-CN"/>
                <w14:textFill>
                  <w14:solidFill>
                    <w14:schemeClr w14:val="tx1"/>
                  </w14:solidFill>
                </w14:textFill>
              </w:rPr>
              <w:t>Support of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O</w:t>
            </w:r>
            <w:r>
              <w:rPr>
                <w:rFonts w:cs="Arial" w:eastAsiaTheme="minorEastAsia"/>
                <w:b w:val="0"/>
                <w:color w:val="000000" w:themeColor="text1"/>
                <w:szCs w:val="18"/>
                <w:lang w:eastAsia="zh-CN"/>
                <w14:textFill>
                  <w14:solidFill>
                    <w14:schemeClr w14:val="tx1"/>
                  </w14:solidFill>
                </w14:textFill>
              </w:rPr>
              <w:t>ne of {41-1-4a, 41-1-4b or 41-1-4c}</w:t>
            </w:r>
          </w:p>
          <w:p>
            <w:pPr>
              <w:pStyle w:val="58"/>
              <w:jc w:val="left"/>
              <w:rPr>
                <w:rFonts w:cs="Arial" w:eastAsiaTheme="minorEastAsia"/>
                <w:b w:val="0"/>
                <w:color w:val="000000" w:themeColor="text1"/>
                <w:szCs w:val="18"/>
                <w:lang w:eastAsia="zh-CN"/>
                <w14:textFill>
                  <w14:solidFill>
                    <w14:schemeClr w14:val="tx1"/>
                  </w14:solidFill>
                </w14:textFill>
              </w:rPr>
            </w:pPr>
            <w:r>
              <w:rPr>
                <w:rFonts w:cs="Arial" w:eastAsiaTheme="minorEastAsia"/>
                <w:b w:val="0"/>
                <w:color w:val="000000" w:themeColor="text1"/>
                <w:szCs w:val="18"/>
                <w:lang w:eastAsia="zh-CN"/>
                <w14:textFill>
                  <w14:solidFill>
                    <w14:schemeClr w14:val="tx1"/>
                  </w14:solidFill>
                </w14:textFill>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Y</w:t>
            </w:r>
            <w:r>
              <w:rPr>
                <w:rFonts w:cs="Arial" w:eastAsiaTheme="minorEastAsia"/>
                <w:b w:val="0"/>
                <w:color w:val="000000" w:themeColor="text1"/>
                <w:szCs w:val="18"/>
                <w:lang w:eastAsia="zh-CN"/>
                <w14:textFill>
                  <w14:solidFill>
                    <w14:schemeClr w14:val="tx1"/>
                  </w14:solidFill>
                </w14:textFill>
              </w:rPr>
              <w: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hint="eastAsia" w:eastAsiaTheme="minorEastAsia"/>
                <w:color w:val="000000" w:themeColor="text1"/>
                <w:szCs w:val="18"/>
                <w:lang w:eastAsia="zh-CN"/>
                <w14:textFill>
                  <w14:solidFill>
                    <w14:schemeClr w14:val="tx1"/>
                  </w14:solidFill>
                </w14:textFill>
              </w:rPr>
              <w:t>U</w:t>
            </w:r>
            <w:r>
              <w:rPr>
                <w:rFonts w:eastAsiaTheme="minorEastAsia"/>
                <w:color w:val="000000" w:themeColor="text1"/>
                <w:szCs w:val="18"/>
                <w:lang w:eastAsia="zh-CN"/>
                <w14:textFill>
                  <w14:solidFill>
                    <w14:schemeClr w14:val="tx1"/>
                  </w14:solidFill>
                </w14:textFill>
              </w:rPr>
              <w:t>E does not support SL PRS transmission for a shared SL PRS resource pool and/or a dedicated SL PRS resource pool for a band configured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93"/>
              <w:ind w:left="0" w:firstLine="0"/>
              <w:rPr>
                <w:rFonts w:eastAsiaTheme="minorEastAsia"/>
                <w:color w:val="000000" w:themeColor="text1"/>
                <w:szCs w:val="18"/>
                <w:lang w:eastAsia="zh-CN"/>
                <w14:textFill>
                  <w14:solidFill>
                    <w14:schemeClr w14:val="tx1"/>
                  </w14:solidFill>
                </w14:textFill>
              </w:rPr>
            </w:pPr>
            <w:r>
              <w:rPr>
                <w:rFonts w:hint="eastAsia" w:eastAsiaTheme="minorEastAsia"/>
                <w:color w:val="000000" w:themeColor="text1"/>
                <w:szCs w:val="18"/>
                <w:lang w:eastAsia="zh-CN"/>
                <w14:textFill>
                  <w14:solidFill>
                    <w14:schemeClr w14:val="tx1"/>
                  </w14:solidFill>
                </w14:textFill>
              </w:rPr>
              <w:t>P</w:t>
            </w:r>
            <w:r>
              <w:rPr>
                <w:rFonts w:eastAsiaTheme="minorEastAsia"/>
                <w:color w:val="000000" w:themeColor="text1"/>
                <w:szCs w:val="18"/>
                <w:lang w:eastAsia="zh-CN"/>
                <w14:textFill>
                  <w14:solidFill>
                    <w14:schemeClr w14:val="tx1"/>
                  </w14:solidFill>
                </w14:textFill>
              </w:rPr>
              <w:t>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N</w:t>
            </w:r>
            <w:r>
              <w:rPr>
                <w:rFonts w:cs="Arial" w:eastAsiaTheme="minorEastAsia"/>
                <w:b w:val="0"/>
                <w:color w:val="000000" w:themeColor="text1"/>
                <w:szCs w:val="18"/>
                <w:lang w:eastAsia="zh-CN"/>
                <w14:textFill>
                  <w14:solidFill>
                    <w14:schemeClr w14:val="tx1"/>
                  </w14:solidFill>
                </w14:textFill>
              </w:rPr>
              <w:t>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58"/>
              <w:jc w:val="left"/>
              <w:rPr>
                <w:rFonts w:cs="Arial" w:eastAsiaTheme="minorEastAsia"/>
                <w:b w:val="0"/>
                <w:color w:val="000000" w:themeColor="text1"/>
                <w:szCs w:val="18"/>
                <w:lang w:eastAsia="zh-CN"/>
                <w14:textFill>
                  <w14:solidFill>
                    <w14:schemeClr w14:val="tx1"/>
                  </w14:solidFill>
                </w14:textFill>
              </w:rPr>
            </w:pPr>
            <w:r>
              <w:rPr>
                <w:rFonts w:hint="eastAsia" w:cs="Arial" w:eastAsiaTheme="minorEastAsia"/>
                <w:b w:val="0"/>
                <w:color w:val="000000" w:themeColor="text1"/>
                <w:szCs w:val="18"/>
                <w:lang w:eastAsia="zh-CN"/>
                <w14:textFill>
                  <w14:solidFill>
                    <w14:schemeClr w14:val="tx1"/>
                  </w14:solidFill>
                </w14:textFill>
              </w:rPr>
              <w:t>O</w:t>
            </w:r>
            <w:r>
              <w:rPr>
                <w:rFonts w:cs="Arial" w:eastAsiaTheme="minorEastAsia"/>
                <w:b w:val="0"/>
                <w:color w:val="000000" w:themeColor="text1"/>
                <w:szCs w:val="18"/>
                <w:lang w:eastAsia="zh-CN"/>
                <w14:textFill>
                  <w14:solidFill>
                    <w14:schemeClr w14:val="tx1"/>
                  </w14:solidFill>
                </w14:textFill>
              </w:rPr>
              <w:t>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 to support Alt. 2. If we go with Alt 1/3, we need to add the Notes that appear in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H</w:t>
            </w:r>
            <w:r>
              <w:rPr>
                <w:rFonts w:ascii="Calibri" w:hAnsi="Calibri" w:eastAsia="MS Mincho" w:cs="Calibri"/>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O</w:t>
            </w:r>
            <w:r>
              <w:rPr>
                <w:rFonts w:ascii="Calibri" w:hAnsi="Calibri" w:eastAsia="MS Mincho" w:cs="Calibri"/>
              </w:rPr>
              <w:t>K with Alt.2, but the 7th column should be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宋体" w:cs="Calibri"/>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宋体" w:cs="Calibri"/>
                <w:lang w:eastAsia="zh-CN"/>
              </w:rPr>
              <w:t>Either option is fine but the FG should be clear that SL PRS transmission/reception is only supported in a</w:t>
            </w:r>
            <w:r>
              <w:rPr>
                <w:rFonts w:hint="eastAsia" w:ascii="Calibri" w:hAnsi="Calibri" w:eastAsia="宋体" w:cs="Calibri"/>
                <w:b/>
                <w:bCs/>
                <w:lang w:eastAsia="zh-CN"/>
              </w:rPr>
              <w:t xml:space="preserve"> single carrier</w:t>
            </w:r>
            <w:r>
              <w:rPr>
                <w:rFonts w:hint="eastAsia" w:ascii="Calibri" w:hAnsi="Calibri" w:eastAsia="宋体" w:cs="Calibri"/>
                <w:lang w:eastAsia="zh-CN"/>
              </w:rPr>
              <w:t xml:space="preserve"> of SL CA.</w:t>
            </w: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2-9: New FG </w:t>
      </w:r>
    </w:p>
    <w:p>
      <w:pPr>
        <w:pStyle w:val="43"/>
        <w:ind w:firstLine="216" w:firstLineChars="90"/>
        <w:rPr>
          <w:rFonts w:ascii="Calibri" w:hAnsi="Calibri" w:cs="Arial"/>
        </w:rPr>
      </w:pPr>
    </w:p>
    <w:p>
      <w:pPr>
        <w:pStyle w:val="43"/>
        <w:ind w:firstLine="216" w:firstLineChars="90"/>
        <w:rPr>
          <w:rFonts w:ascii="Calibri" w:hAnsi="Calibri" w:cs="Arial"/>
          <w:b/>
        </w:rPr>
      </w:pPr>
      <w:r>
        <w:rPr>
          <w:rFonts w:ascii="Calibri" w:hAnsi="Calibri" w:cs="Arial"/>
          <w:b/>
        </w:rPr>
        <w:t xml:space="preserve">Proposal: </w:t>
      </w:r>
    </w:p>
    <w:p>
      <w:pPr>
        <w:pStyle w:val="43"/>
        <w:numPr>
          <w:ilvl w:val="0"/>
          <w:numId w:val="70"/>
        </w:numPr>
        <w:ind w:firstLineChars="0"/>
        <w:rPr>
          <w:rFonts w:ascii="Calibri" w:hAnsi="Calibri" w:cs="Arial"/>
          <w:color w:val="000000"/>
        </w:rPr>
      </w:pPr>
      <w:r>
        <w:rPr>
          <w:rFonts w:ascii="Calibri" w:hAnsi="Calibri" w:cs="Arial"/>
          <w:b/>
        </w:rPr>
        <w:t>Introduce the following new row/FG</w:t>
      </w:r>
    </w:p>
    <w:p>
      <w:pPr>
        <w:pStyle w:val="43"/>
        <w:numPr>
          <w:ilvl w:val="0"/>
          <w:numId w:val="70"/>
        </w:numPr>
        <w:ind w:firstLineChars="0"/>
        <w:rPr>
          <w:rFonts w:ascii="Calibri" w:hAnsi="Calibri" w:cs="Arial"/>
          <w:color w:val="000000"/>
        </w:rPr>
      </w:pPr>
      <w:r>
        <w:rPr>
          <w:rFonts w:ascii="Calibri" w:hAnsi="Calibri" w:cs="Arial"/>
          <w:b/>
          <w:bCs/>
          <w:color w:val="000000"/>
          <w:lang w:val="en-US"/>
        </w:rPr>
        <w:t>Send an LS to RAN2 to inquire on the specification support of higher layer mechanism for a UE to request the SL PRS transmission from another UE</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786"/>
        <w:gridCol w:w="3561"/>
        <w:gridCol w:w="4627"/>
        <w:gridCol w:w="222"/>
        <w:gridCol w:w="436"/>
        <w:gridCol w:w="496"/>
        <w:gridCol w:w="4996"/>
        <w:gridCol w:w="851"/>
        <w:gridCol w:w="436"/>
        <w:gridCol w:w="436"/>
        <w:gridCol w:w="436"/>
        <w:gridCol w:w="222"/>
        <w:gridCol w:w="2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41. NR_pos_enh2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41-1-21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SL-PRS transmission request in physical layer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Malgun Gothic" w:cs="Arial"/>
                <w:color w:val="000000" w:themeColor="text1"/>
                <w:sz w:val="18"/>
                <w:szCs w:val="18"/>
                <w:lang w:val="en-GB"/>
                <w14:textFill>
                  <w14:solidFill>
                    <w14:schemeClr w14:val="tx1"/>
                  </w14:solidFill>
                </w14:textFill>
              </w:rPr>
            </w:pPr>
            <w:r>
              <w:rPr>
                <w:rFonts w:cs="Arial"/>
                <w:color w:val="000000" w:themeColor="text1"/>
                <w:sz w:val="18"/>
                <w:szCs w:val="18"/>
                <w14:textFill>
                  <w14:solidFill>
                    <w14:schemeClr w14:val="tx1"/>
                  </w14:solidFill>
                </w14:textFill>
              </w:rPr>
              <w:t xml:space="preserve">1. </w:t>
            </w:r>
            <w:r>
              <w:rPr>
                <w:rFonts w:eastAsia="Malgun Gothic" w:cs="Arial"/>
                <w:color w:val="000000" w:themeColor="text1"/>
                <w:sz w:val="18"/>
                <w:szCs w:val="18"/>
                <w:lang w:val="en-GB"/>
                <w14:textFill>
                  <w14:solidFill>
                    <w14:schemeClr w14:val="tx1"/>
                  </w14:solidFill>
                </w14:textFill>
              </w:rPr>
              <w:t>Support transmitting SL-PRS transmission request via SCI</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lang w:eastAsia="zh-CN"/>
                <w14:textFill>
                  <w14:solidFill>
                    <w14:schemeClr w14:val="tx1"/>
                  </w14:solidFill>
                </w14:textFill>
              </w:rPr>
              <w:t>2. Support receiving SL-PRS transmission request via SCI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等线"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SL-PRS transmission request in physical layer cannot be signalled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等线"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bCs/>
                <w:color w:val="000000" w:themeColor="text1"/>
                <w:szCs w:val="18"/>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H</w:t>
            </w:r>
            <w:r>
              <w:rPr>
                <w:rFonts w:ascii="Calibri" w:hAnsi="Calibri" w:eastAsia="MS Mincho" w:cs="Calibri"/>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T</w:t>
            </w:r>
            <w:r>
              <w:rPr>
                <w:rFonts w:ascii="Calibri" w:hAnsi="Calibri" w:eastAsia="MS Mincho" w:cs="Calibri"/>
              </w:rPr>
              <w:t>his should be jointly discussed with issue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Do not support</w:t>
            </w:r>
          </w:p>
        </w:tc>
      </w:tr>
    </w:tbl>
    <w:p>
      <w:pPr>
        <w:pStyle w:val="43"/>
        <w:ind w:firstLine="216" w:firstLineChars="90"/>
        <w:rPr>
          <w:rFonts w:ascii="Calibri" w:hAnsi="Calibri" w:cs="Arial"/>
          <w:lang w:val="en-US"/>
        </w:rPr>
      </w:pPr>
    </w:p>
    <w:p>
      <w:pPr>
        <w:pStyle w:val="4"/>
        <w:numPr>
          <w:ilvl w:val="2"/>
          <w:numId w:val="17"/>
        </w:numPr>
        <w:rPr>
          <w:color w:val="000000"/>
        </w:rPr>
      </w:pPr>
      <w:r>
        <w:rPr>
          <w:color w:val="000000"/>
        </w:rPr>
        <w:t xml:space="preserve">Issue 2-10: LTE FGs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H</w:t>
            </w:r>
            <w:r>
              <w:rPr>
                <w:rFonts w:ascii="Calibri" w:hAnsi="Calibri" w:eastAsia="MS Mincho" w:cs="Calibri"/>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It is not clear to us whether eNB may configure resource pools for NR SL PRS.</w:t>
            </w:r>
          </w:p>
        </w:tc>
      </w:tr>
    </w:tbl>
    <w:p>
      <w:pPr>
        <w:pStyle w:val="43"/>
        <w:ind w:firstLine="216" w:firstLineChars="90"/>
        <w:rPr>
          <w:rFonts w:ascii="Calibri" w:hAnsi="Calibri" w:cs="Arial"/>
          <w:lang w:val="en-US"/>
        </w:rPr>
      </w:pPr>
    </w:p>
    <w:p>
      <w:pPr>
        <w:pStyle w:val="43"/>
        <w:ind w:firstLine="216" w:firstLineChars="90"/>
        <w:rPr>
          <w:rFonts w:ascii="Calibri" w:hAnsi="Calibri" w:cs="Arial"/>
        </w:rPr>
      </w:pPr>
    </w:p>
    <w:p>
      <w:pPr>
        <w:pStyle w:val="43"/>
        <w:ind w:firstLine="216" w:firstLineChars="90"/>
        <w:rPr>
          <w:rFonts w:ascii="Calibri" w:hAnsi="Calibri" w:cs="Arial"/>
        </w:rPr>
      </w:pPr>
    </w:p>
    <w:p>
      <w:pPr>
        <w:pStyle w:val="4"/>
        <w:numPr>
          <w:ilvl w:val="2"/>
          <w:numId w:val="17"/>
        </w:numPr>
        <w:rPr>
          <w:color w:val="000000"/>
        </w:rPr>
      </w:pPr>
      <w:r>
        <w:rPr>
          <w:color w:val="000000"/>
        </w:rPr>
        <w:t>Issue 2-11: LS to RAN2</w:t>
      </w:r>
    </w:p>
    <w:p>
      <w:pPr>
        <w:pStyle w:val="43"/>
        <w:ind w:firstLine="216" w:firstLineChars="90"/>
        <w:rPr>
          <w:rFonts w:ascii="Calibri" w:hAnsi="Calibri" w:cs="Arial"/>
        </w:rPr>
      </w:pPr>
    </w:p>
    <w:p>
      <w:pPr>
        <w:pStyle w:val="43"/>
        <w:ind w:firstLine="216" w:firstLineChars="90"/>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pPr>
        <w:pStyle w:val="43"/>
        <w:numPr>
          <w:ilvl w:val="0"/>
          <w:numId w:val="76"/>
        </w:numPr>
        <w:ind w:firstLineChars="0"/>
        <w:rPr>
          <w:rFonts w:ascii="Calibri" w:hAnsi="Calibri" w:cs="Arial"/>
          <w:b/>
        </w:rPr>
      </w:pPr>
      <w:r>
        <w:rPr>
          <w:rFonts w:hint="eastAsia" w:ascii="Calibri" w:hAnsi="Calibri" w:cs="Arial"/>
          <w:b/>
        </w:rPr>
        <w:t>A</w:t>
      </w:r>
      <w:r>
        <w:rPr>
          <w:rFonts w:ascii="Calibri" w:hAnsi="Calibri" w:cs="Arial"/>
          <w:b/>
        </w:rPr>
        <w:t xml:space="preserve"> component in a FG without candidate values means that UE shall support it without any additional signalling</w:t>
      </w:r>
    </w:p>
    <w:p>
      <w:pPr>
        <w:pStyle w:val="43"/>
        <w:numPr>
          <w:ilvl w:val="1"/>
          <w:numId w:val="76"/>
        </w:numPr>
        <w:ind w:firstLineChars="0"/>
        <w:rPr>
          <w:rFonts w:ascii="Calibri" w:hAnsi="Calibri" w:cs="Arial"/>
          <w:b/>
        </w:rPr>
      </w:pPr>
      <w:r>
        <w:rPr>
          <w:rFonts w:hint="eastAsia" w:ascii="Calibri" w:hAnsi="Calibri" w:cs="Arial"/>
          <w:b/>
        </w:rPr>
        <w:t>For</w:t>
      </w:r>
      <w:r>
        <w:rPr>
          <w:rFonts w:ascii="Calibri" w:hAnsi="Calibri" w:cs="Arial"/>
          <w:b/>
        </w:rPr>
        <w:t xml:space="preserve"> example, component 8 of FG 41-4-6/7/8 does not need any signaling</w:t>
      </w:r>
    </w:p>
    <w:p>
      <w:pPr>
        <w:pStyle w:val="43"/>
        <w:numPr>
          <w:ilvl w:val="0"/>
          <w:numId w:val="76"/>
        </w:numPr>
        <w:ind w:firstLineChars="0"/>
        <w:rPr>
          <w:rFonts w:ascii="Calibri" w:hAnsi="Calibri" w:cs="Arial"/>
          <w:b/>
        </w:rPr>
      </w:pPr>
      <w:r>
        <w:rPr>
          <w:rFonts w:hint="eastAsia" w:ascii="Calibri" w:hAnsi="Calibri" w:cs="Arial"/>
          <w:b/>
        </w:rPr>
        <w:t>C</w:t>
      </w:r>
      <w:r>
        <w:rPr>
          <w:rFonts w:ascii="Calibri" w:hAnsi="Calibri" w:cs="Arial"/>
          <w:b/>
        </w:rPr>
        <w:t>omponents in a FG with candidate values (i.e. requires capability signaling) should be mandatory</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H</w:t>
            </w:r>
            <w:r>
              <w:rPr>
                <w:rFonts w:ascii="Calibri" w:hAnsi="Calibri" w:eastAsia="MS Mincho" w:cs="Calibri"/>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Support.</w:t>
            </w:r>
          </w:p>
          <w:p>
            <w:pPr>
              <w:rPr>
                <w:rFonts w:ascii="Calibri" w:hAnsi="Calibri" w:eastAsia="MS Mincho" w:cs="Calibri"/>
              </w:rPr>
            </w:pPr>
          </w:p>
          <w:p>
            <w:pPr>
              <w:rPr>
                <w:rFonts w:ascii="Calibri" w:hAnsi="Calibri" w:eastAsia="MS Mincho" w:cs="Calibri"/>
              </w:rPr>
            </w:pPr>
            <w:r>
              <w:rPr>
                <w:rFonts w:hint="eastAsia" w:ascii="Calibri" w:hAnsi="Calibri" w:eastAsia="MS Mincho" w:cs="Calibri"/>
              </w:rPr>
              <w:t>W</w:t>
            </w:r>
            <w:r>
              <w:rPr>
                <w:rFonts w:ascii="Calibri" w:hAnsi="Calibri" w:eastAsia="MS Mincho" w:cs="Calibri"/>
              </w:rPr>
              <w:t>e think it is important to provide clear guideline to RAN2 on this, and a component should not be confused with a FG.</w:t>
            </w:r>
          </w:p>
        </w:tc>
      </w:tr>
    </w:tbl>
    <w:p>
      <w:pPr>
        <w:pStyle w:val="43"/>
        <w:ind w:firstLine="216" w:firstLineChars="90"/>
        <w:rPr>
          <w:rFonts w:ascii="Calibri" w:hAnsi="Calibri" w:cs="Arial"/>
          <w:lang w:val="en-US"/>
        </w:rPr>
      </w:pPr>
    </w:p>
    <w:p>
      <w:pPr>
        <w:pStyle w:val="3"/>
        <w:numPr>
          <w:ilvl w:val="1"/>
          <w:numId w:val="17"/>
        </w:numPr>
        <w:rPr>
          <w:color w:val="000000"/>
        </w:rPr>
      </w:pPr>
      <w:r>
        <w:rPr>
          <w:color w:val="000000"/>
        </w:rPr>
        <w:t>Netw_Energy_NR</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rPr>
      </w:pPr>
    </w:p>
    <w:p>
      <w:pPr>
        <w:pStyle w:val="4"/>
        <w:numPr>
          <w:ilvl w:val="2"/>
          <w:numId w:val="17"/>
        </w:numPr>
        <w:rPr>
          <w:color w:val="000000"/>
        </w:rPr>
      </w:pPr>
      <w:r>
        <w:rPr>
          <w:color w:val="000000"/>
        </w:rPr>
        <w:t xml:space="preserve">Issue 3-1: FG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1"/>
        <w:gridCol w:w="479"/>
        <w:gridCol w:w="2649"/>
        <w:gridCol w:w="5773"/>
        <w:gridCol w:w="745"/>
        <w:gridCol w:w="496"/>
        <w:gridCol w:w="222"/>
        <w:gridCol w:w="1832"/>
        <w:gridCol w:w="633"/>
        <w:gridCol w:w="436"/>
        <w:gridCol w:w="436"/>
        <w:gridCol w:w="526"/>
        <w:gridCol w:w="5638"/>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periodic CSI reporting</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trike/>
                <w:color w:val="000000" w:themeColor="text1"/>
                <w:szCs w:val="18"/>
                <w14:textFill>
                  <w14:solidFill>
                    <w14:schemeClr w14:val="tx1"/>
                  </w14:solidFill>
                </w14:textFill>
              </w:rPr>
            </w:pPr>
            <w:r>
              <w:rPr>
                <w:rFonts w:eastAsia="MS Mincho"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w:t>
            </w:r>
            <w:r>
              <w:rPr>
                <w:rFonts w:cs="Arial" w:eastAsiaTheme="minorEastAsia"/>
                <w:color w:val="000000" w:themeColor="text1"/>
                <w:sz w:val="18"/>
                <w:szCs w:val="18"/>
                <w:lang w:eastAsia="zh-CN"/>
                <w14:textFill>
                  <w14:solidFill>
                    <w14:schemeClr w14:val="tx1"/>
                  </w14:solidFill>
                </w14:textFill>
              </w:rPr>
              <w:t>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w:t>
            </w:r>
            <w:r>
              <w:rPr>
                <w:rFonts w:cs="Arial" w:eastAsiaTheme="minorEastAsia"/>
                <w:color w:val="000000" w:themeColor="text1"/>
                <w:sz w:val="18"/>
                <w:szCs w:val="18"/>
                <w:lang w:eastAsia="zh-CN"/>
                <w14:textFill>
                  <w14:solidFill>
                    <w14:schemeClr w14:val="tx1"/>
                  </w14:solidFill>
                </w14:textFill>
              </w:rPr>
              <w:t xml:space="preserve">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pStyle w:val="43"/>
              <w:ind w:firstLine="0" w:firstLineChars="0"/>
              <w:rPr>
                <w:rFonts w:ascii="Arial" w:hAnsi="Arial" w:cs="Arial" w:eastAsiaTheme="minorEastAsia"/>
                <w:color w:val="000000" w:themeColor="text1"/>
                <w:sz w:val="18"/>
                <w:szCs w:val="18"/>
                <w:lang w:eastAsia="zh-CN"/>
                <w14:textFill>
                  <w14:solidFill>
                    <w14:schemeClr w14:val="tx1"/>
                  </w14:solidFill>
                </w14:textFill>
              </w:rPr>
            </w:pPr>
            <w:r>
              <w:rPr>
                <w:rFonts w:ascii="Arial" w:hAnsi="Arial" w:cs="Arial" w:eastAsiaTheme="minorEastAsia"/>
                <w:color w:val="000000" w:themeColor="text1"/>
                <w:sz w:val="18"/>
                <w:szCs w:val="18"/>
                <w:lang w:eastAsia="zh-CN"/>
                <w14:textFill>
                  <w14:solidFill>
                    <w14:schemeClr w14:val="tx1"/>
                  </w14:solidFill>
                </w14:textFill>
              </w:rPr>
              <w:t>Note: Components 6 and 7 are signaled per BC</w:t>
            </w:r>
          </w:p>
          <w:p>
            <w:pPr>
              <w:pStyle w:val="43"/>
              <w:ind w:firstLine="0" w:firstLineChars="0"/>
              <w:rPr>
                <w:rFonts w:ascii="Arial" w:hAnsi="Arial" w:cs="Arial" w:eastAsiaTheme="minorEastAsia"/>
                <w:color w:val="000000" w:themeColor="text1"/>
                <w:sz w:val="18"/>
                <w:szCs w:val="18"/>
                <w:lang w:eastAsia="zh-CN"/>
                <w14:textFill>
                  <w14:solidFill>
                    <w14:schemeClr w14:val="tx1"/>
                  </w14:solidFill>
                </w14:textFill>
              </w:rPr>
            </w:pPr>
          </w:p>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 xml:space="preserve">Note: The value reported in component 4 or 5 is used for a CC when a CSI report configuration in the active BWP of the CC includes report setting(s) with sub-configurations. </w:t>
            </w:r>
          </w:p>
          <w:p>
            <w:pPr>
              <w:pStyle w:val="43"/>
              <w:ind w:firstLine="0" w:firstLineChars="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Note: The value reported in component 6 or 7 is used when a CSI report configuration in the active BWP of any CC includes report setting(s) with sub-configurations.</w:t>
            </w:r>
          </w:p>
          <w:p>
            <w:pPr>
              <w:pStyle w:val="43"/>
              <w:ind w:firstLine="0" w:firstLineChars="0"/>
              <w:rPr>
                <w:rFonts w:ascii="Arial" w:hAnsi="Arial" w:cs="Arial" w:eastAsiaTheme="minorEastAsia"/>
                <w:color w:val="FF0000"/>
                <w:sz w:val="18"/>
                <w:szCs w:val="18"/>
                <w:lang w:val="en-US" w:eastAsia="zh-CN"/>
              </w:rPr>
            </w:pPr>
            <w:r>
              <w:rPr>
                <w:rFonts w:ascii="Arial" w:hAnsi="Arial" w:cs="Arial" w:eastAsiaTheme="minorEastAsia"/>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pStyle w:val="43"/>
              <w:ind w:firstLine="0" w:firstLineChars="0"/>
              <w:rPr>
                <w:rFonts w:ascii="Arial" w:hAnsi="Arial" w:cs="Arial" w:eastAsiaTheme="minorEastAsia"/>
                <w:color w:val="FF0000"/>
                <w:sz w:val="18"/>
                <w:szCs w:val="18"/>
                <w:lang w:val="en-US" w:eastAsia="zh-CN"/>
              </w:rPr>
            </w:pPr>
            <w:r>
              <w:rPr>
                <w:rFonts w:ascii="Arial" w:hAnsi="Arial" w:cs="Arial" w:eastAsiaTheme="minorEastAsia"/>
                <w:color w:val="FF0000"/>
                <w:sz w:val="18"/>
                <w:szCs w:val="18"/>
                <w:lang w:val="en-US" w:eastAsia="zh-CN"/>
              </w:rPr>
              <w:t>Note: the value reported in component 9 is used instead of the values in FG2-35 for BWP when CSI report configuration in the BWP includes report setting(s) with sub-configurations</w:t>
            </w:r>
          </w:p>
          <w:p>
            <w:pPr>
              <w:pStyle w:val="43"/>
              <w:ind w:firstLine="0" w:firstLineChars="0"/>
              <w:rPr>
                <w:rFonts w:ascii="Arial" w:hAnsi="Arial" w:cs="Arial" w:eastAsiaTheme="minorEastAsia"/>
                <w:color w:val="FF0000"/>
                <w:sz w:val="18"/>
                <w:szCs w:val="18"/>
                <w:lang w:val="en-US" w:eastAsia="zh-CN"/>
              </w:rPr>
            </w:pPr>
            <w:r>
              <w:rPr>
                <w:rFonts w:ascii="Arial" w:hAnsi="Arial" w:cs="Arial" w:eastAsiaTheme="minorEastAsia"/>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bookmarkStart w:id="66" w:name="_Hlk167135550"/>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semi-persistent CSI reporting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14:textFill>
                  <w14:solidFill>
                    <w14:schemeClr w14:val="tx1"/>
                  </w14:solidFill>
                </w14:textFill>
              </w:rPr>
              <w:t>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highlight w:val="yellow"/>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bCs/>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9 is used instead of the values in FG2-35 for BWP when CSI report configuration in the BWP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A UE shall declare the same value for component 9 to indicate the combined total limit for PUCCH and PUSCH</w:t>
            </w:r>
          </w:p>
          <w:p>
            <w:pPr>
              <w:rPr>
                <w:rFonts w:cs="Arial"/>
                <w:color w:val="FF0000"/>
                <w:sz w:val="18"/>
                <w:szCs w:val="18"/>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bookmarkEnd w:id="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Report of N CSI sub-report(s) included in one SP-CSI report where each CSI sub-report corresponds to one sub-configuration.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Supported maximum number of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maximum number of total CSI-RS ports in simultaneous NZP-CSI-RS resources per CC</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Supported maximum number of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Supported maximum number of total CSI-RS ports in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14:textFill>
                  <w14:solidFill>
                    <w14:schemeClr w14:val="tx1"/>
                  </w14:solidFill>
                </w14:textFill>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FF0000"/>
                <w:sz w:val="18"/>
                <w:szCs w:val="18"/>
                <w:lang w:eastAsia="zh-CN"/>
              </w:rPr>
            </w:pPr>
            <w:r>
              <w:rPr>
                <w:rFonts w:cs="Arial" w:eastAsiaTheme="minorEastAsia"/>
                <w:color w:val="FF0000"/>
                <w:sz w:val="18"/>
                <w:szCs w:val="18"/>
                <w:lang w:eastAsia="zh-CN"/>
              </w:rPr>
              <w:t xml:space="preserve">Note: The value reported in component 4 or 5 is used for a CC when a CSI report configuration in the active BWP of the CC includes report setting(s) with sub-configurations. </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6 or 7 is used when a CSI report configuration in the active BWP of any CC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color w:val="FF0000"/>
                <w:sz w:val="18"/>
                <w:szCs w:val="18"/>
                <w:lang w:eastAsia="zh-CN"/>
              </w:rPr>
            </w:pPr>
            <w:r>
              <w:rPr>
                <w:rFonts w:cs="Arial" w:eastAsiaTheme="minorEastAsia"/>
                <w:color w:val="FF0000"/>
                <w:sz w:val="18"/>
                <w:szCs w:val="18"/>
                <w:lang w:eastAsia="zh-CN"/>
              </w:rPr>
              <w:t>Notes: The value reported for Components 2 and 3 is no larger than the value reported for Components 2 and 3 in FG 42-1a (if supported), respectively</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9 is used instead of the values in FG2-35 for BWP when CSI report configuration in the BWP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A UE shall declare the same value for component 9 to indicate the combined total limit for PUCCH and PUSCH</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42-1b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Spatial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port subset configuration/list of CSI-RS resource IDs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6. Supported maximum number of </w:t>
            </w:r>
            <w:r>
              <w:rPr>
                <w:rFonts w:cs="Arial"/>
                <w:color w:val="000000" w:themeColor="text1"/>
                <w:sz w:val="18"/>
                <w:szCs w:val="18"/>
                <w14:textFill>
                  <w14:solidFill>
                    <w14:schemeClr w14:val="tx1"/>
                  </w14:solidFill>
                </w14:textFill>
              </w:rPr>
              <w:t>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9. Supported total number of aperiodic CSI reporting settings without sub-configurations plus the total number of sub-configurations across </w:t>
            </w:r>
            <w:r>
              <w:rPr>
                <w:rFonts w:cs="Arial" w:eastAsiaTheme="minorEastAsia"/>
                <w:color w:val="FF0000"/>
                <w:sz w:val="18"/>
                <w:szCs w:val="18"/>
                <w:lang w:eastAsia="zh-CN"/>
              </w:rPr>
              <w:t xml:space="preserve">aperiodic </w:t>
            </w:r>
            <w:r>
              <w:rPr>
                <w:rFonts w:cs="Arial"/>
                <w:color w:val="000000" w:themeColor="text1"/>
                <w:sz w:val="18"/>
                <w:szCs w:val="18"/>
                <w14:textFill>
                  <w14:solidFill>
                    <w14:schemeClr w14:val="tx1"/>
                  </w14:solidFill>
                </w14:textFill>
              </w:rPr>
              <w:t>CSI report settings with sub-configurations per BWP</w:t>
            </w:r>
          </w:p>
          <w:p>
            <w:pPr>
              <w:rPr>
                <w:rFonts w:cs="Arial" w:eastAsiaTheme="minorEastAsia"/>
                <w:color w:val="000000" w:themeColor="text1"/>
                <w:sz w:val="18"/>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strike/>
                <w:color w:val="000000" w:themeColor="text1"/>
                <w:szCs w:val="18"/>
                <w14:textFill>
                  <w14:solidFill>
                    <w14:schemeClr w14:val="tx1"/>
                  </w14:solidFill>
                </w14:textFill>
              </w:rPr>
            </w:pPr>
            <w:r>
              <w:rPr>
                <w:rFonts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spatial domain adaptation </w:t>
            </w:r>
            <w:r>
              <w:rPr>
                <w:rFonts w:eastAsia="宋体" w:cs="Arial"/>
                <w:color w:val="000000" w:themeColor="text1"/>
                <w:szCs w:val="18"/>
                <w:lang w:val="en-US" w:eastAsia="zh-CN"/>
                <w14:textFill>
                  <w14:solidFill>
                    <w14:schemeClr w14:val="tx1"/>
                  </w14:solidFill>
                </w14:textFill>
              </w:rPr>
              <w:t>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{SD-type1, SD-type2, SD-type1and2}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SD-type1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one port subset</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Note: </w:t>
            </w:r>
            <w:r>
              <w:rPr>
                <w:rFonts w:hint="eastAsia" w:cs="Arial" w:eastAsiaTheme="minorEastAsia"/>
                <w:color w:val="000000" w:themeColor="text1"/>
                <w:sz w:val="18"/>
                <w:szCs w:val="18"/>
                <w:lang w:eastAsia="zh-CN"/>
                <w14:textFill>
                  <w14:solidFill>
                    <w14:schemeClr w14:val="tx1"/>
                  </w14:solidFill>
                </w14:textFill>
              </w:rPr>
              <w:t xml:space="preserve">SD-type2 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rPr>
                <w:rFonts w:hint="eastAsia" w:cs="Arial" w:eastAsiaTheme="minorEastAsia"/>
                <w:strike/>
                <w:color w:val="FF0000"/>
                <w:sz w:val="18"/>
                <w:szCs w:val="18"/>
                <w:lang w:eastAsia="zh-CN"/>
              </w:rPr>
              <w:t>s</w:t>
            </w:r>
            <w:r>
              <w:rPr>
                <w:rFonts w:cs="Arial" w:eastAsiaTheme="minorEastAsia"/>
                <w:color w:val="000000" w:themeColor="text1"/>
                <w:sz w:val="18"/>
                <w:szCs w:val="18"/>
                <w:lang w:eastAsia="zh-CN"/>
                <w14:textFill>
                  <w14:solidFill>
                    <w14:schemeClr w14:val="tx1"/>
                  </w14:solidFill>
                </w14:textFill>
              </w:rPr>
              <w:t xml:space="preserve"> list of CSI-RS </w:t>
            </w:r>
            <w:r>
              <w:rPr>
                <w:rFonts w:hint="eastAsia" w:cs="Arial" w:eastAsiaTheme="minorEastAsia"/>
                <w:color w:val="000000" w:themeColor="text1"/>
                <w:sz w:val="18"/>
                <w:szCs w:val="18"/>
                <w:lang w:eastAsia="zh-CN"/>
                <w14:textFill>
                  <w14:solidFill>
                    <w14:schemeClr w14:val="tx1"/>
                  </w14:solidFill>
                </w14:textFill>
              </w:rPr>
              <w:t xml:space="preserve">resource </w:t>
            </w:r>
            <w:r>
              <w:rPr>
                <w:rFonts w:cs="Arial" w:eastAsiaTheme="minorEastAsia"/>
                <w:color w:val="000000" w:themeColor="text1"/>
                <w:sz w:val="18"/>
                <w:szCs w:val="18"/>
                <w:lang w:eastAsia="zh-CN"/>
                <w14:textFill>
                  <w14:solidFill>
                    <w14:schemeClr w14:val="tx1"/>
                  </w14:solidFill>
                </w14:textFill>
              </w:rPr>
              <w:t>IDs</w:t>
            </w:r>
          </w:p>
          <w:p>
            <w:pPr>
              <w:rPr>
                <w:rFonts w:cs="Arial" w:eastAsiaTheme="minorEastAsia"/>
                <w:color w:val="000000" w:themeColor="text1"/>
                <w:sz w:val="18"/>
                <w:szCs w:val="18"/>
                <w:lang w:eastAsia="zh-CN"/>
                <w14:textFill>
                  <w14:solidFill>
                    <w14:schemeClr w14:val="tx1"/>
                  </w14:solidFill>
                </w14:textFill>
              </w:rPr>
            </w:pPr>
          </w:p>
          <w:p>
            <w:pPr>
              <w:rPr>
                <w:rFonts w:eastAsia="宋体"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4 candidate values: </w:t>
            </w:r>
            <w:r>
              <w:rPr>
                <w:rFonts w:cs="Arial" w:eastAsiaTheme="minorEastAsia"/>
                <w:strike/>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{1, 2, 3 … 32}</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5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128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6 candidate values: </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{5, 6, 7, 8, 9, 10, 12, 14, 16, …, 62, 64}</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Component 7 candidate values: </w:t>
            </w:r>
            <w:r>
              <w:rPr>
                <w:rFonts w:cs="Arial" w:eastAsiaTheme="minorEastAsia"/>
                <w:bCs/>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1: {8, 16, 24, …, 248, 256}</w:t>
            </w:r>
            <w:r>
              <w:rPr>
                <w:rFonts w:cs="Arial" w:eastAsiaTheme="minorEastAsia"/>
                <w:color w:val="000000" w:themeColor="text1"/>
                <w:sz w:val="18"/>
                <w:szCs w:val="18"/>
                <w:lang w:eastAsia="zh-CN"/>
                <w14:textFill>
                  <w14:solidFill>
                    <w14:schemeClr w14:val="tx1"/>
                  </w14:solidFill>
                </w14:textFill>
              </w:rPr>
              <w:br w:type="textWrapping"/>
            </w:r>
            <w:r>
              <w:rPr>
                <w:rFonts w:cs="Arial" w:eastAsiaTheme="minorEastAsia"/>
                <w:color w:val="000000" w:themeColor="text1"/>
                <w:sz w:val="18"/>
                <w:szCs w:val="18"/>
                <w:lang w:eastAsia="zh-CN"/>
                <w14:textFill>
                  <w14:solidFill>
                    <w14:schemeClr w14:val="tx1"/>
                  </w14:solidFill>
                </w14:textFill>
              </w:rPr>
              <w:t>SD Type 2: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11,12}</w:t>
            </w:r>
          </w:p>
          <w:p>
            <w:pPr>
              <w:rPr>
                <w:rFonts w:cs="Arial" w:eastAsiaTheme="minorEastAsia"/>
                <w:color w:val="FF0000"/>
                <w:sz w:val="18"/>
                <w:szCs w:val="18"/>
                <w:lang w:eastAsia="zh-CN"/>
              </w:rPr>
            </w:pPr>
            <w:r>
              <w:rPr>
                <w:rFonts w:cs="Arial" w:eastAsiaTheme="minorEastAsia"/>
                <w:color w:val="FF0000"/>
                <w:sz w:val="18"/>
                <w:szCs w:val="18"/>
                <w:lang w:eastAsia="zh-CN"/>
              </w:rPr>
              <w:t xml:space="preserve">Note: The value reported in component 4 or 5 is used for a CC when a CSI report configuration in the active BWP of the CC includes report setting(s) with sub-configurations. </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6 or 7 is used when a CSI report configuration in the active BWP of any CC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9 is used instead of the values in FG2-35 for BWP when CSI report configuration in the BWP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r>
              <w:rPr>
                <w:rFonts w:cs="Arial"/>
                <w:color w:val="FF0000"/>
                <w:sz w:val="18"/>
                <w:szCs w:val="18"/>
              </w:rPr>
              <w:t xml:space="preserve"> in a band combination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9. Supported total number of periodic CSI reporting settings without sub-configurations plus the total number of sub-configurations across </w:t>
            </w:r>
            <w:r>
              <w:rPr>
                <w:rFonts w:cs="Arial" w:eastAsiaTheme="minorEastAsia"/>
                <w:color w:val="FF0000"/>
                <w:sz w:val="18"/>
                <w:szCs w:val="18"/>
                <w:lang w:eastAsia="zh-CN"/>
              </w:rPr>
              <w:t xml:space="preserve">periodic </w:t>
            </w:r>
            <w:r>
              <w:rPr>
                <w:rFonts w:cs="Arial" w:eastAsiaTheme="minorEastAsia"/>
                <w:color w:val="000000" w:themeColor="text1"/>
                <w:sz w:val="18"/>
                <w:szCs w:val="18"/>
                <w:lang w:eastAsia="zh-CN"/>
                <w14:textFill>
                  <w14:solidFill>
                    <w14:schemeClr w14:val="tx1"/>
                  </w14:solidFill>
                </w14:textFill>
              </w:rPr>
              <w:t>CSI report settings with sub-configurations per BWP</w:t>
            </w:r>
          </w:p>
          <w:p>
            <w:pPr>
              <w:rPr>
                <w:rFonts w:cs="Arial"/>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trike/>
                <w:color w:val="000000" w:themeColor="text1"/>
                <w:szCs w:val="18"/>
                <w14:textFill>
                  <w14:solidFill>
                    <w14:schemeClr w14:val="tx1"/>
                  </w14:solidFill>
                </w14:textFill>
              </w:rPr>
            </w:pPr>
            <w:r>
              <w:rPr>
                <w:rFonts w:eastAsia="MS Mincho"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periodicCSI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w:t>
            </w:r>
          </w:p>
          <w:p>
            <w:pPr>
              <w:pStyle w:val="60"/>
              <w:rPr>
                <w:rFonts w:cs="Arial"/>
                <w:color w:val="000000" w:themeColor="text1"/>
                <w:szCs w:val="18"/>
                <w:lang w:eastAsia="zh-CN"/>
                <w14:textFill>
                  <w14:solidFill>
                    <w14:schemeClr w14:val="tx1"/>
                  </w14:solidFill>
                </w14:textFill>
              </w:rPr>
            </w:pPr>
          </w:p>
          <w:p>
            <w:pPr>
              <w:pStyle w:val="60"/>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pPr>
              <w:pStyle w:val="60"/>
              <w:rPr>
                <w:rFonts w:cs="Arial"/>
                <w:color w:val="FF0000"/>
                <w:szCs w:val="18"/>
              </w:rPr>
            </w:pPr>
          </w:p>
          <w:p>
            <w:pPr>
              <w:pStyle w:val="60"/>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pPr>
              <w:pStyle w:val="60"/>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pStyle w:val="60"/>
              <w:rPr>
                <w:rFonts w:cs="Arial" w:eastAsiaTheme="minorEastAsia"/>
                <w:color w:val="FF0000"/>
                <w:szCs w:val="18"/>
                <w:lang w:eastAsia="zh-CN"/>
              </w:rPr>
            </w:pPr>
          </w:p>
          <w:p>
            <w:pPr>
              <w:pStyle w:val="60"/>
              <w:rPr>
                <w:rFonts w:cs="Arial" w:eastAsiaTheme="minorEastAsia"/>
                <w:color w:val="FF0000"/>
                <w:szCs w:val="18"/>
                <w:lang w:eastAsia="zh-CN"/>
              </w:rPr>
            </w:pPr>
            <w:r>
              <w:rPr>
                <w:rFonts w:cs="Arial" w:eastAsiaTheme="minorEastAsia"/>
                <w:color w:val="FF0000"/>
                <w:szCs w:val="18"/>
                <w:lang w:eastAsia="zh-CN"/>
              </w:rPr>
              <w:t>Note: the value reported in component 9 is used instead of the values in FG2-35 for BWP when CSI report configuration in the BWP includes report setting(s) with sub-configurations</w:t>
            </w:r>
          </w:p>
          <w:p>
            <w:pPr>
              <w:pStyle w:val="60"/>
              <w:rPr>
                <w:rFonts w:cs="Arial" w:eastAsiaTheme="minorEastAsia"/>
                <w:color w:val="FF0000"/>
                <w:szCs w:val="18"/>
                <w:lang w:eastAsia="zh-CN"/>
              </w:rPr>
            </w:pPr>
          </w:p>
          <w:p>
            <w:pPr>
              <w:pStyle w:val="60"/>
              <w:rPr>
                <w:rFonts w:cs="Arial"/>
                <w:color w:val="FF0000"/>
                <w:szCs w:val="18"/>
              </w:rPr>
            </w:pPr>
            <w:r>
              <w:rPr>
                <w:rFonts w:cs="Arial" w:eastAsiaTheme="minorEastAsia"/>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bookmarkStart w:id="67" w:name="_Hlk167135508"/>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Support of CSI feedback based on CSI report sub-configuration(s), each containing one power offset for semi-persistent CSI reporting</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 on PUSCH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Report of N CSI sub-report(s) included in one SP-CSI report where each CSI sub-report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r>
              <w:rPr>
                <w:rFonts w:cs="Arial"/>
                <w:color w:val="FF0000"/>
                <w:sz w:val="18"/>
                <w:szCs w:val="18"/>
              </w:rPr>
              <w:t xml:space="preserve"> in a band combination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r>
              <w:rPr>
                <w:rFonts w:cs="Arial"/>
                <w:color w:val="FF0000"/>
                <w:sz w:val="18"/>
                <w:szCs w:val="18"/>
              </w:rPr>
              <w:t xml:space="preserve"> in a band combination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7. Support of single-panel type 1 codebook</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4,5,6,7,8,9,10,11,12}</w:t>
            </w: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p>
            <w:pPr>
              <w:rPr>
                <w:rFonts w:cs="Arial" w:eastAsiaTheme="minorEastAsia"/>
                <w:bCs/>
                <w:color w:val="FF0000"/>
                <w:sz w:val="18"/>
                <w:szCs w:val="18"/>
                <w:lang w:eastAsia="zh-CN"/>
              </w:rPr>
            </w:pPr>
            <w:r>
              <w:rPr>
                <w:rFonts w:cs="Arial" w:eastAsiaTheme="minorEastAsia"/>
                <w:bCs/>
                <w:color w:val="FF0000"/>
                <w:sz w:val="18"/>
                <w:szCs w:val="18"/>
                <w:lang w:eastAsia="zh-CN"/>
              </w:rPr>
              <w:t xml:space="preserve">Note: The value reported in component 3 or 4 is used for a CC when a CSI report configuration in the active BWP of the CC includes report setting(s) with sub-configurations. </w:t>
            </w:r>
          </w:p>
          <w:p>
            <w:pPr>
              <w:rPr>
                <w:rFonts w:cs="Arial" w:eastAsiaTheme="minorEastAsia"/>
                <w:bCs/>
                <w:color w:val="FF0000"/>
                <w:sz w:val="18"/>
                <w:szCs w:val="18"/>
                <w:lang w:eastAsia="zh-CN"/>
              </w:rPr>
            </w:pPr>
            <w:r>
              <w:rPr>
                <w:rFonts w:cs="Arial" w:eastAsiaTheme="minorEastAsia"/>
                <w:bCs/>
                <w:color w:val="FF0000"/>
                <w:sz w:val="18"/>
                <w:szCs w:val="18"/>
                <w:lang w:eastAsia="zh-CN"/>
              </w:rPr>
              <w:t>Note: The value reported in component 5 or 6 is used when a CSI report configuration in the active BWP of any CC includes report setting(s) with sub-configurations.</w:t>
            </w:r>
          </w:p>
          <w:p>
            <w:pPr>
              <w:rPr>
                <w:rFonts w:cs="Arial" w:eastAsiaTheme="minorEastAsia"/>
                <w:bCs/>
                <w:color w:val="FF0000"/>
                <w:sz w:val="18"/>
                <w:szCs w:val="18"/>
                <w:lang w:eastAsia="zh-CN"/>
              </w:rPr>
            </w:pPr>
            <w:r>
              <w:rPr>
                <w:rFonts w:cs="Arial" w:eastAsiaTheme="minorEastAsia"/>
                <w:bCs/>
                <w:color w:val="FF0000"/>
                <w:sz w:val="18"/>
                <w:szCs w:val="18"/>
                <w:lang w:eastAsia="zh-CN"/>
              </w:rPr>
              <w:t xml:space="preserve">Note: For components 4/5/6/7, the same value should be reported in FG 42-1/42-1a/42-1c/42-1b/42-2/42-2a/42-2c/42-2b regardless of P/SP/AP-CSI report or SD/PD or PUCCH/PUSCH as in legacy FG 2-33. </w:t>
            </w:r>
          </w:p>
          <w:p>
            <w:pPr>
              <w:rPr>
                <w:rFonts w:cs="Arial" w:eastAsiaTheme="minorEastAsia"/>
                <w:bCs/>
                <w:color w:val="FF0000"/>
                <w:sz w:val="18"/>
                <w:szCs w:val="18"/>
                <w:lang w:eastAsia="zh-CN"/>
              </w:rPr>
            </w:pPr>
          </w:p>
          <w:p>
            <w:pPr>
              <w:rPr>
                <w:rFonts w:cs="Arial" w:eastAsiaTheme="minorEastAsia"/>
                <w:bCs/>
                <w:color w:val="FF0000"/>
                <w:sz w:val="18"/>
                <w:szCs w:val="18"/>
                <w:lang w:eastAsia="zh-CN"/>
              </w:rPr>
            </w:pPr>
            <w:r>
              <w:rPr>
                <w:rFonts w:cs="Arial" w:eastAsiaTheme="minorEastAsia"/>
                <w:bCs/>
                <w:color w:val="FF0000"/>
                <w:sz w:val="18"/>
                <w:szCs w:val="18"/>
                <w:lang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bCs/>
                <w:color w:val="FF0000"/>
                <w:sz w:val="18"/>
                <w:szCs w:val="18"/>
                <w:lang w:eastAsia="zh-CN"/>
              </w:rPr>
            </w:pPr>
            <w:r>
              <w:rPr>
                <w:rFonts w:cs="Arial" w:eastAsiaTheme="minorEastAsia"/>
                <w:bCs/>
                <w:color w:val="FF0000"/>
                <w:sz w:val="18"/>
                <w:szCs w:val="18"/>
                <w:lang w:eastAsia="zh-CN"/>
              </w:rPr>
              <w:t>Note: the value reported in component 8 is used instead of the values in FG2-35 for BWP when CSI report configuration in the BWP includes report setting(s) with sub-configurations</w:t>
            </w:r>
          </w:p>
          <w:p>
            <w:pPr>
              <w:rPr>
                <w:rFonts w:cs="Arial" w:eastAsiaTheme="minorEastAsia"/>
                <w:bCs/>
                <w:color w:val="FF0000"/>
                <w:sz w:val="18"/>
                <w:szCs w:val="18"/>
                <w:lang w:eastAsia="zh-CN"/>
              </w:rPr>
            </w:pPr>
            <w:r>
              <w:rPr>
                <w:rFonts w:cs="Arial" w:eastAsiaTheme="minorEastAsia"/>
                <w:bCs/>
                <w:color w:val="FF0000"/>
                <w:sz w:val="18"/>
                <w:szCs w:val="18"/>
                <w:lang w:eastAsia="zh-CN"/>
              </w:rPr>
              <w:t>Note: A UE shall declare the same value for component 8 to indicate the combined total limit for PUCCH and PUSCH</w:t>
            </w:r>
          </w:p>
          <w:p>
            <w:pPr>
              <w:rPr>
                <w:rFonts w:cs="Arial" w:eastAsiaTheme="minorEastAsia"/>
                <w:bCs/>
                <w:color w:val="FF0000"/>
                <w:sz w:val="18"/>
                <w:szCs w:val="18"/>
                <w:lang w:eastAsia="zh-CN"/>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bookmarkEnd w:id="6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bookmarkStart w:id="68" w:name="_Hlk167135519"/>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14:textFill>
                  <w14:solidFill>
                    <w14:schemeClr w14:val="tx1"/>
                  </w14:solidFill>
                </w14:textFill>
              </w:rPr>
              <w:t>on PUCCH</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The max number of sub-configurations Lmax in one CSI report 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2. Report of N CSI </w:t>
            </w:r>
            <w:r>
              <w:rPr>
                <w:rFonts w:cs="Arial"/>
                <w:color w:val="000000" w:themeColor="text1"/>
                <w:sz w:val="18"/>
                <w:szCs w:val="18"/>
                <w14:textFill>
                  <w14:solidFill>
                    <w14:schemeClr w14:val="tx1"/>
                  </w14:solidFill>
                </w14:textFill>
              </w:rPr>
              <w:t>sub-report(s) included</w:t>
            </w:r>
            <w:r>
              <w:rPr>
                <w:rFonts w:cs="Arial" w:eastAsiaTheme="minorEastAsia"/>
                <w:color w:val="000000" w:themeColor="text1"/>
                <w:sz w:val="18"/>
                <w:szCs w:val="18"/>
                <w:lang w:eastAsia="zh-CN"/>
                <w14:textFill>
                  <w14:solidFill>
                    <w14:schemeClr w14:val="tx1"/>
                  </w14:solidFill>
                </w14:textFill>
              </w:rPr>
              <w:t xml:space="preserve"> in one SP-CSI report where each CSI </w:t>
            </w:r>
            <w:r>
              <w:rPr>
                <w:rFonts w:cs="Arial"/>
                <w:color w:val="000000" w:themeColor="text1"/>
                <w:sz w:val="18"/>
                <w:szCs w:val="18"/>
                <w14:textFill>
                  <w14:solidFill>
                    <w14:schemeClr w14:val="tx1"/>
                  </w14:solidFill>
                </w14:textFill>
              </w:rPr>
              <w:t>sub-report</w:t>
            </w:r>
            <w:r>
              <w:rPr>
                <w:rFonts w:cs="Arial" w:eastAsiaTheme="minorEastAsia"/>
                <w:color w:val="000000" w:themeColor="text1"/>
                <w:sz w:val="18"/>
                <w:szCs w:val="18"/>
                <w:lang w:eastAsia="zh-CN"/>
                <w14:textFill>
                  <w14:solidFill>
                    <w14:schemeClr w14:val="tx1"/>
                  </w14:solidFill>
                </w14:textFill>
              </w:rPr>
              <w:t xml:space="preserve"> corresponds to one sub-configuration.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 Supported maximum number of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4. Supported maximum number of 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5. Supported maximum number of simultaneous NZP-CSI-RS resources in active BWPs across all CCs</w:t>
            </w:r>
            <w:r>
              <w:rPr>
                <w:rFonts w:cs="Arial"/>
                <w:color w:val="FF0000"/>
                <w:sz w:val="18"/>
                <w:szCs w:val="18"/>
              </w:rPr>
              <w:t xml:space="preserve"> in a band combination</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total CSI-RS ports in simultaneous NZP-CSI-RS resources in active BWPs across all CCs</w:t>
            </w:r>
            <w:r>
              <w:rPr>
                <w:rFonts w:cs="Arial"/>
                <w:color w:val="FF0000"/>
                <w:sz w:val="18"/>
                <w:szCs w:val="18"/>
              </w:rPr>
              <w:t xml:space="preserve"> in a band combination</w:t>
            </w:r>
          </w:p>
          <w:p>
            <w:pPr>
              <w:pStyle w:val="43"/>
              <w:ind w:firstLine="0" w:firstLineChars="0"/>
              <w:rPr>
                <w:rFonts w:ascii="Arial" w:hAnsi="Arial" w:cs="Arial" w:eastAsiaTheme="minorEastAsia"/>
                <w:color w:val="000000" w:themeColor="text1"/>
                <w:sz w:val="18"/>
                <w:szCs w:val="18"/>
                <w:lang w:val="en-US" w:eastAsia="zh-CN"/>
                <w14:textFill>
                  <w14:solidFill>
                    <w14:schemeClr w14:val="tx1"/>
                  </w14:solidFill>
                </w14:textFill>
              </w:rPr>
            </w:pPr>
            <w:r>
              <w:rPr>
                <w:rFonts w:ascii="Arial" w:hAnsi="Arial" w:cs="Arial" w:eastAsiaTheme="minorEastAsia"/>
                <w:color w:val="000000" w:themeColor="text1"/>
                <w:sz w:val="18"/>
                <w:szCs w:val="18"/>
                <w:lang w:val="en-US" w:eastAsia="zh-CN"/>
                <w14:textFill>
                  <w14:solidFill>
                    <w14:schemeClr w14:val="tx1"/>
                  </w14:solidFill>
                </w14:textFill>
              </w:rPr>
              <w:t>7.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14:textFill>
                  <w14:solidFill>
                    <w14:schemeClr w14:val="tx1"/>
                  </w14:solidFill>
                </w14:textFill>
              </w:rPr>
              <w:t>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highlight w:val="yellow"/>
                <w14:textFill>
                  <w14:solidFill>
                    <w14:schemeClr w14:val="tx1"/>
                  </w14:solidFill>
                </w14:textFill>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power domain adaptation </w:t>
            </w:r>
            <w:r>
              <w:rPr>
                <w:rFonts w:eastAsia="宋体" w:cs="Arial"/>
                <w:color w:val="000000" w:themeColor="text1"/>
                <w:szCs w:val="18"/>
                <w:lang w:val="en-US" w:eastAsia="zh-CN"/>
                <w14:textFill>
                  <w14:solidFill>
                    <w14:schemeClr w14:val="tx1"/>
                  </w14:solidFill>
                </w14:textFill>
              </w:rPr>
              <w:t>for semi-persistent CSI reporting on 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1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{8, 16, 24, … 128}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8 candidate values: {2, 3, 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bCs/>
                <w:color w:val="000000" w:themeColor="text1"/>
                <w:sz w:val="18"/>
                <w:szCs w:val="18"/>
                <w:lang w:eastAsia="zh-CN"/>
                <w14:textFill>
                  <w14:solidFill>
                    <w14:schemeClr w14:val="tx1"/>
                  </w14:solidFill>
                </w14:textFill>
              </w:rPr>
            </w:pPr>
            <w:r>
              <w:rPr>
                <w:rFonts w:cs="Arial" w:eastAsiaTheme="minorEastAsia"/>
                <w:bCs/>
                <w:color w:val="000000" w:themeColor="text1"/>
                <w:sz w:val="18"/>
                <w:szCs w:val="18"/>
                <w:lang w:eastAsia="zh-CN"/>
                <w14:textFill>
                  <w14:solidFill>
                    <w14:schemeClr w14:val="tx1"/>
                  </w14:solidFill>
                </w14:textFill>
              </w:rPr>
              <w:t>Note: Components 5 and 6 are signaled per BC</w:t>
            </w:r>
          </w:p>
          <w:p>
            <w:pPr>
              <w:rPr>
                <w:rFonts w:cs="Arial" w:eastAsiaTheme="minorEastAsia"/>
                <w:color w:val="FF0000"/>
                <w:sz w:val="18"/>
                <w:szCs w:val="18"/>
                <w:lang w:eastAsia="zh-CN"/>
              </w:rPr>
            </w:pPr>
            <w:r>
              <w:rPr>
                <w:rFonts w:cs="Arial" w:eastAsiaTheme="minorEastAsia"/>
                <w:color w:val="FF0000"/>
                <w:sz w:val="18"/>
                <w:szCs w:val="18"/>
                <w:lang w:eastAsia="zh-CN"/>
              </w:rPr>
              <w:t xml:space="preserve">Note: The value reported in component 3 or 4 is used for a CC when a CSI report configuration in the active BWP of the CC includes report setting(s) with sub-configurations. </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5 or 6 is used when a CSI report configuration in the active BWP of any CC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color w:val="FF0000"/>
                <w:sz w:val="18"/>
                <w:szCs w:val="18"/>
                <w:lang w:eastAsia="zh-CN"/>
              </w:rPr>
            </w:pPr>
            <w:r>
              <w:rPr>
                <w:rFonts w:cs="Arial" w:eastAsiaTheme="minorEastAsia"/>
                <w:color w:val="FF0000"/>
                <w:sz w:val="18"/>
                <w:szCs w:val="18"/>
                <w:lang w:eastAsia="zh-CN"/>
              </w:rPr>
              <w:t>Notes: The value reported for Components 2 and 3 is no larger than the value reported for Components 2 and 3 in FG 42-2a (if supported), respectively</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8 is used instead of the values in FG2-35 for BWP when CSI report configuration in the BWP includes report setting(s) with sub-configurations</w:t>
            </w:r>
          </w:p>
          <w:p>
            <w:pPr>
              <w:rPr>
                <w:rFonts w:cs="Arial" w:eastAsiaTheme="minorEastAsia"/>
                <w:bCs/>
                <w:color w:val="FF0000"/>
                <w:sz w:val="18"/>
                <w:szCs w:val="18"/>
                <w:lang w:eastAsia="zh-CN"/>
              </w:rPr>
            </w:pPr>
            <w:r>
              <w:rPr>
                <w:rFonts w:cs="Arial" w:eastAsiaTheme="minorEastAsia"/>
                <w:bCs/>
                <w:color w:val="FF0000"/>
                <w:sz w:val="18"/>
                <w:szCs w:val="18"/>
                <w:lang w:eastAsia="zh-CN"/>
              </w:rPr>
              <w:t>Note: A UE shall declare the same value for component 8 to indicate the combined total limit for PUCCH and PUSCH</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bookmarkEnd w:id="6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42-2b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 xml:space="preserve">Power domain adaptation with CSI feedback </w:t>
            </w:r>
            <w:r>
              <w:rPr>
                <w:rFonts w:eastAsia="宋体" w:cs="Arial"/>
                <w:color w:val="000000" w:themeColor="text1"/>
                <w:szCs w:val="18"/>
                <w:lang w:val="en-US" w:eastAsia="zh-CN"/>
                <w14:textFill>
                  <w14:solidFill>
                    <w14:schemeClr w14:val="tx1"/>
                  </w14:solidFill>
                </w14:textFill>
              </w:rPr>
              <w:t>based on CSI report sub-configuration(s) for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1. Support of CSI feedback based on CSI report sub-configuration(s), each containing one power offset for aperiodic CSI reporting</w:t>
            </w:r>
          </w:p>
          <w:p>
            <w:pPr>
              <w:rPr>
                <w:rFonts w:cs="Arial" w:eastAsiaTheme="minorEastAsia"/>
                <w:strike/>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2. The max number of sub-configurations Lmax in one CSI report configuration</w:t>
            </w:r>
          </w:p>
          <w:p>
            <w:pPr>
              <w:rPr>
                <w:rFonts w:cs="Arial"/>
                <w:strike/>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3</w:t>
            </w:r>
            <w:r>
              <w:rPr>
                <w:rFonts w:cs="Arial"/>
                <w:color w:val="000000" w:themeColor="text1"/>
                <w:sz w:val="18"/>
                <w:szCs w:val="18"/>
                <w14:textFill>
                  <w14:solidFill>
                    <w14:schemeClr w14:val="tx1"/>
                  </w14:solidFill>
                </w14:textFill>
              </w:rPr>
              <w:t>. Report of N CSI sub-report(s) included in one CSI report where each CSI sub-report corresponds to one sub-configuration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4. Supported maximum number of </w:t>
            </w:r>
            <w:r>
              <w:rPr>
                <w:rFonts w:cs="Arial"/>
                <w:color w:val="000000" w:themeColor="text1"/>
                <w:sz w:val="18"/>
                <w:szCs w:val="18"/>
                <w14:textFill>
                  <w14:solidFill>
                    <w14:schemeClr w14:val="tx1"/>
                  </w14:solidFill>
                </w14:textFill>
              </w:rPr>
              <w:t>simultaneous NZP-CSI-RS resources per CC</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5. Supported maximum number of </w:t>
            </w:r>
            <w:r>
              <w:rPr>
                <w:rFonts w:cs="Arial"/>
                <w:color w:val="000000" w:themeColor="text1"/>
                <w:sz w:val="18"/>
                <w:szCs w:val="18"/>
                <w14:textFill>
                  <w14:solidFill>
                    <w14:schemeClr w14:val="tx1"/>
                  </w14:solidFill>
                </w14:textFill>
              </w:rPr>
              <w:t>total CSI-RS ports in simultaneous NZP-CSI-RS resources per CC</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6. Supported maximum number of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7. Supported maximum number of </w:t>
            </w:r>
            <w:r>
              <w:rPr>
                <w:rFonts w:cs="Arial"/>
                <w:color w:val="000000" w:themeColor="text1"/>
                <w:sz w:val="18"/>
                <w:szCs w:val="18"/>
                <w14:textFill>
                  <w14:solidFill>
                    <w14:schemeClr w14:val="tx1"/>
                  </w14:solidFill>
                </w14:textFill>
              </w:rPr>
              <w:t>total CSI-RS ports in simultaneous NZP-CSI-RS resources in active BWPs across all CCs</w:t>
            </w:r>
            <w:r>
              <w:rPr>
                <w:rFonts w:cs="Arial"/>
                <w:color w:val="FF0000"/>
                <w:sz w:val="18"/>
                <w:szCs w:val="18"/>
              </w:rPr>
              <w:t xml:space="preserve"> in a band combination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Support of single-panel type 1 codebook</w:t>
            </w: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 xml:space="preserve">9. Supported total number of aperiodic CSI reporting settings without sub-configurations plus the total number of sub-configurations across </w:t>
            </w:r>
            <w:r>
              <w:rPr>
                <w:rFonts w:cs="Arial" w:eastAsiaTheme="minorEastAsia"/>
                <w:color w:val="FF0000"/>
                <w:sz w:val="18"/>
                <w:szCs w:val="18"/>
                <w:lang w:eastAsia="zh-CN"/>
              </w:rPr>
              <w:t>aperiodic</w:t>
            </w:r>
            <w:r>
              <w:rPr>
                <w:rFonts w:cs="Arial" w:eastAsiaTheme="minorEastAsia"/>
                <w:color w:val="000000" w:themeColor="text1"/>
                <w:sz w:val="18"/>
                <w:szCs w:val="18"/>
                <w:lang w:eastAsia="zh-CN"/>
                <w14:textFill>
                  <w14:solidFill>
                    <w14:schemeClr w14:val="tx1"/>
                  </w14:solidFill>
                </w14:textFill>
              </w:rPr>
              <w:t xml:space="preserve"> CSI report settings with sub-configurations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trike/>
                <w:color w:val="000000" w:themeColor="text1"/>
                <w:szCs w:val="18"/>
                <w14:textFill>
                  <w14:solidFill>
                    <w14:schemeClr w14:val="tx1"/>
                  </w14:solidFill>
                </w14:textFill>
              </w:rPr>
            </w:pPr>
            <w:r>
              <w:rPr>
                <w:rFonts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UE does not support power domain adaptation f</w:t>
            </w:r>
            <w:r>
              <w:rPr>
                <w:rFonts w:eastAsia="宋体" w:cs="Arial"/>
                <w:color w:val="000000" w:themeColor="text1"/>
                <w:szCs w:val="18"/>
                <w:lang w:val="en-US" w:eastAsia="zh-CN"/>
                <w14:textFill>
                  <w14:solidFill>
                    <w14:schemeClr w14:val="tx1"/>
                  </w14:solidFill>
                </w14:textFill>
              </w:rPr>
              <w:t>or aperiodic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highlight w:val="yellow"/>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2 candidate values: {2,3,4,5,6,7,8}</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3 candidate values: {2,3,4}</w:t>
            </w:r>
          </w:p>
          <w:p>
            <w:pPr>
              <w:rPr>
                <w:rFonts w:cs="Arial" w:eastAsiaTheme="minorEastAsia"/>
                <w:strike/>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4 candidate values: {1, 2, 3 … 32}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5 candidate values: {8, 16, 24, … 128 }</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6 candidate values: {5, 6, 7, 8, 9, 10, 12, 14, 16, …, 62, 64}</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7 candidate values: {8, 16, 24, …, 248, 256}</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Component 9 candidate values: {2, 3, 4, 5, 6, 7, 8, 9, 10, 11, 12}</w:t>
            </w:r>
          </w:p>
          <w:p>
            <w:pPr>
              <w:rPr>
                <w:rFonts w:cs="Arial" w:eastAsiaTheme="minorEastAsia"/>
                <w:color w:val="000000" w:themeColor="text1"/>
                <w:sz w:val="18"/>
                <w:szCs w:val="18"/>
                <w:lang w:eastAsia="zh-CN"/>
                <w14:textFill>
                  <w14:solidFill>
                    <w14:schemeClr w14:val="tx1"/>
                  </w14:solidFill>
                </w14:textFill>
              </w:rPr>
            </w:pPr>
          </w:p>
          <w:p>
            <w:pPr>
              <w:rPr>
                <w:rFonts w:cs="Arial" w:eastAsiaTheme="minorEastAsia"/>
                <w:color w:val="000000" w:themeColor="text1"/>
                <w:sz w:val="18"/>
                <w:szCs w:val="18"/>
                <w:lang w:eastAsia="zh-CN"/>
                <w14:textFill>
                  <w14:solidFill>
                    <w14:schemeClr w14:val="tx1"/>
                  </w14:solidFill>
                </w14:textFill>
              </w:rPr>
            </w:pPr>
            <w:r>
              <w:rPr>
                <w:rFonts w:cs="Arial" w:eastAsiaTheme="minorEastAsia"/>
                <w:color w:val="000000" w:themeColor="text1"/>
                <w:sz w:val="18"/>
                <w:szCs w:val="18"/>
                <w:lang w:eastAsia="zh-CN"/>
                <w14:textFill>
                  <w14:solidFill>
                    <w14:schemeClr w14:val="tx1"/>
                  </w14:solidFill>
                </w14:textFill>
              </w:rPr>
              <w:t>Note: Components 6 and 7 are signaled per BC</w:t>
            </w:r>
          </w:p>
          <w:p>
            <w:pPr>
              <w:rPr>
                <w:rFonts w:cs="Arial" w:eastAsiaTheme="minorEastAsia"/>
                <w:color w:val="FF0000"/>
                <w:sz w:val="18"/>
                <w:szCs w:val="18"/>
                <w:lang w:eastAsia="zh-CN"/>
              </w:rPr>
            </w:pPr>
            <w:r>
              <w:rPr>
                <w:rFonts w:cs="Arial" w:eastAsiaTheme="minorEastAsia"/>
                <w:color w:val="FF0000"/>
                <w:sz w:val="18"/>
                <w:szCs w:val="18"/>
                <w:lang w:eastAsia="zh-CN"/>
              </w:rPr>
              <w:t xml:space="preserve">Note: The value reported in component 4 or 5 is used for a CC when a CSI report configuration in the active BWP of the CC includes report setting(s) with sub-configurations. </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6 or 7 is used when a CSI report configuration in the active BWP of any CC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rPr>
                <w:rFonts w:cs="Arial" w:eastAsiaTheme="minorEastAsia"/>
                <w:color w:val="FF0000"/>
                <w:sz w:val="18"/>
                <w:szCs w:val="18"/>
                <w:lang w:eastAsia="zh-CN"/>
              </w:rPr>
            </w:pPr>
            <w:r>
              <w:rPr>
                <w:rFonts w:cs="Arial" w:eastAsiaTheme="minorEastAsia"/>
                <w:color w:val="FF0000"/>
                <w:sz w:val="18"/>
                <w:szCs w:val="18"/>
                <w:lang w:eastAsia="zh-CN"/>
              </w:rPr>
              <w:t>Note: the value reported in component 9 is used instead of the values in FG2-35 for BWP when CSI report configuration in the BWP includes report setting(s) with sub-configurations</w:t>
            </w:r>
          </w:p>
          <w:p>
            <w:pPr>
              <w:rPr>
                <w:rFonts w:cs="Arial" w:eastAsiaTheme="minorEastAsia"/>
                <w:color w:val="FF0000"/>
                <w:sz w:val="18"/>
                <w:szCs w:val="18"/>
                <w:lang w:eastAsia="zh-CN"/>
              </w:rPr>
            </w:pPr>
            <w:r>
              <w:rPr>
                <w:rFonts w:cs="Arial" w:eastAsiaTheme="minorEastAsia"/>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42-8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simultaneousCSI-SubReportsPerCC-r18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includes the beam report, and CSI report without sub-configurations plus CSI sub-report across CSI reports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trike/>
                <w:color w:val="000000" w:themeColor="text1"/>
                <w:szCs w:val="18"/>
                <w14:textFill>
                  <w14:solidFill>
                    <w14:schemeClr w14:val="tx1"/>
                  </w14:solidFill>
                </w14:textFill>
              </w:rPr>
            </w:pPr>
            <w:r>
              <w:rPr>
                <w:rFonts w:eastAsia="MS Mincho"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w:t>
            </w:r>
            <w:r>
              <w:rPr>
                <w:rFonts w:cs="Arial"/>
                <w:color w:val="000000" w:themeColor="text1"/>
                <w:szCs w:val="18"/>
                <w:lang w:val="en-US"/>
                <w14:textFill>
                  <w14:solidFill>
                    <w14:schemeClr w14:val="tx1"/>
                  </w14:solidFill>
                </w14:textFill>
              </w:rPr>
              <w:t xml:space="preserve">spatial or </w:t>
            </w:r>
            <w:r>
              <w:rPr>
                <w:rFonts w:cs="Arial"/>
                <w:color w:val="000000" w:themeColor="text1"/>
                <w:szCs w:val="18"/>
                <w14:textFill>
                  <w14:solidFill>
                    <w14:schemeClr w14:val="tx1"/>
                  </w14:solidFill>
                </w14:textFill>
              </w:rPr>
              <w:t>power domain adaptation f</w:t>
            </w:r>
            <w:r>
              <w:rPr>
                <w:rFonts w:eastAsia="宋体" w:cs="Arial"/>
                <w:color w:val="000000" w:themeColor="text1"/>
                <w:szCs w:val="18"/>
                <w:lang w:val="en-US"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{1, 2, 3, 4, 5, 6, 7, 8}</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val="en-US" w:eastAsia="zh-CN"/>
                <w14:textFill>
                  <w14:solidFill>
                    <w14:schemeClr w14:val="tx1"/>
                  </w14:solidFill>
                </w14:textFill>
              </w:rPr>
              <w:t>simultaneousCSI-ReportsPerCC</w:t>
            </w:r>
          </w:p>
          <w:p>
            <w:pPr>
              <w:pStyle w:val="60"/>
              <w:rPr>
                <w:rFonts w:cs="Arial"/>
                <w:color w:val="000000" w:themeColor="text1"/>
                <w:szCs w:val="18"/>
                <w:lang w:val="en-US"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supporting at least one of FG 42-1/1a/1b/1c/2/2a/2b/2c </w:t>
            </w:r>
            <w:r>
              <w:rPr>
                <w:rFonts w:hint="eastAsia" w:cs="Arial"/>
                <w:color w:val="000000" w:themeColor="text1"/>
                <w:szCs w:val="18"/>
                <w:lang w:val="en-US" w:eastAsia="zh-CN"/>
                <w14:textFill>
                  <w14:solidFill>
                    <w14:schemeClr w14:val="tx1"/>
                  </w14:solidFill>
                </w14:textFill>
              </w:rPr>
              <w:t>shall</w:t>
            </w:r>
            <w:r>
              <w:rPr>
                <w:rFonts w:cs="Arial"/>
                <w:color w:val="000000" w:themeColor="text1"/>
                <w:szCs w:val="18"/>
                <w:lang w:val="en-US"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42. Netw_Energy_NR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42-9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simultaneousCSI-SubReportsAllCC-r18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14:textFill>
                  <w14:solidFill>
                    <w14:schemeClr w14:val="tx1"/>
                  </w14:solidFill>
                </w14:textFill>
              </w:rPr>
              <w:t>simultaneousCSI-SubReportsAllCC-r18</w:t>
            </w:r>
            <w:r>
              <w:rPr>
                <w:rFonts w:cs="Arial"/>
                <w:color w:val="000000" w:themeColor="text1"/>
                <w:sz w:val="18"/>
                <w:szCs w:val="18"/>
                <w14:textFill>
                  <w14:solidFill>
                    <w14:schemeClr w14:val="tx1"/>
                  </w14:solidFill>
                </w14:textFill>
              </w:rPr>
              <w:t xml:space="preserve"> includes the beam report, and CSI report without sub-configurations plus CSI sub-report across CSI reports. This parameter may further limit </w:t>
            </w:r>
            <w:r>
              <w:rPr>
                <w:rFonts w:cs="Arial"/>
                <w:i/>
                <w:iCs/>
                <w:color w:val="000000" w:themeColor="text1"/>
                <w:sz w:val="18"/>
                <w:szCs w:val="18"/>
                <w14:textFill>
                  <w14:solidFill>
                    <w14:schemeClr w14:val="tx1"/>
                  </w14:solidFill>
                </w14:textFill>
              </w:rPr>
              <w:t>simultaneousCSI-SubReportsPerCC-r18</w:t>
            </w:r>
            <w:r>
              <w:rPr>
                <w:rFonts w:cs="Arial"/>
                <w:color w:val="000000" w:themeColor="text1"/>
                <w:sz w:val="18"/>
                <w:szCs w:val="18"/>
                <w14:textFill>
                  <w14:solidFill>
                    <w14:schemeClr w14:val="tx1"/>
                  </w14:solidFill>
                </w14:textFill>
              </w:rPr>
              <w:t> in MIMO-ParametersPerBand and Phy-ParametersFRX-Diff for each band in a given band combination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trike/>
                <w:color w:val="000000" w:themeColor="text1"/>
                <w:szCs w:val="18"/>
                <w14:textFill>
                  <w14:solidFill>
                    <w14:schemeClr w14:val="tx1"/>
                  </w14:solidFill>
                </w14:textFill>
              </w:rPr>
            </w:pPr>
            <w:r>
              <w:rPr>
                <w:rFonts w:eastAsia="MS Mincho" w:cs="Arial"/>
                <w:strike/>
                <w:color w:val="FF0000"/>
                <w:szCs w:val="18"/>
              </w:rPr>
              <w:t>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UE does not support </w:t>
            </w:r>
            <w:r>
              <w:rPr>
                <w:rFonts w:cs="Arial"/>
                <w:color w:val="000000" w:themeColor="text1"/>
                <w:szCs w:val="18"/>
                <w:lang w:val="en-US"/>
                <w14:textFill>
                  <w14:solidFill>
                    <w14:schemeClr w14:val="tx1"/>
                  </w14:solidFill>
                </w14:textFill>
              </w:rPr>
              <w:t xml:space="preserve">spatial or </w:t>
            </w:r>
            <w:r>
              <w:rPr>
                <w:rFonts w:cs="Arial"/>
                <w:color w:val="000000" w:themeColor="text1"/>
                <w:szCs w:val="18"/>
                <w14:textFill>
                  <w14:solidFill>
                    <w14:schemeClr w14:val="tx1"/>
                  </w14:solidFill>
                </w14:textFill>
              </w:rPr>
              <w:t>power domain adaptation f</w:t>
            </w:r>
            <w:r>
              <w:rPr>
                <w:rFonts w:eastAsia="宋体" w:cs="Arial"/>
                <w:color w:val="000000" w:themeColor="text1"/>
                <w:szCs w:val="18"/>
                <w:lang w:val="en-US" w:eastAsia="zh-CN"/>
                <w14:textFill>
                  <w14:solidFill>
                    <w14:schemeClr w14:val="tx1"/>
                  </w14:solidFill>
                </w14:textFill>
              </w:rPr>
              <w:t>or CSI reporting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Component 1 candidate values: {5, 6, 7, ..., 32}</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val="en-US"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shall report the value in this feature group being equal to or larger than that in </w:t>
            </w:r>
            <w:r>
              <w:rPr>
                <w:rFonts w:cs="Arial"/>
                <w:i/>
                <w:iCs/>
                <w:color w:val="000000" w:themeColor="text1"/>
                <w:szCs w:val="18"/>
                <w:lang w:val="en-US" w:eastAsia="zh-CN"/>
                <w14:textFill>
                  <w14:solidFill>
                    <w14:schemeClr w14:val="tx1"/>
                  </w14:solidFill>
                </w14:textFill>
              </w:rPr>
              <w:t>simultaneousCSI-ReportsAllCC</w:t>
            </w:r>
          </w:p>
          <w:p>
            <w:pPr>
              <w:pStyle w:val="60"/>
              <w:rPr>
                <w:rFonts w:cs="Arial"/>
                <w:color w:val="000000" w:themeColor="text1"/>
                <w:szCs w:val="18"/>
                <w:lang w:eastAsia="zh-CN"/>
                <w14:textFill>
                  <w14:solidFill>
                    <w14:schemeClr w14:val="tx1"/>
                  </w14:solidFill>
                </w14:textFill>
              </w:rPr>
            </w:pPr>
          </w:p>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Note: UE supporting at least one of FG 42-1/1a/1b/1c/2/2a/2b/2c </w:t>
            </w:r>
            <w:r>
              <w:rPr>
                <w:rFonts w:hint="eastAsia" w:cs="Arial"/>
                <w:color w:val="000000" w:themeColor="text1"/>
                <w:szCs w:val="18"/>
                <w:lang w:val="en-US" w:eastAsia="zh-CN"/>
                <w14:textFill>
                  <w14:solidFill>
                    <w14:schemeClr w14:val="tx1"/>
                  </w14:solidFill>
                </w14:textFill>
              </w:rPr>
              <w:t>shall</w:t>
            </w:r>
            <w:r>
              <w:rPr>
                <w:rFonts w:cs="Arial"/>
                <w:color w:val="000000" w:themeColor="text1"/>
                <w:szCs w:val="18"/>
                <w:lang w:val="en-US" w:eastAsia="zh-CN"/>
                <w14:textFill>
                  <w14:solidFill>
                    <w14:schemeClr w14:val="tx1"/>
                  </w14:solidFill>
                </w14:textFill>
              </w:rPr>
              <w:t xml:space="preserve"> report this FG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H</w:t>
            </w:r>
            <w:r>
              <w:rPr>
                <w:rFonts w:ascii="Calibri" w:hAnsi="Calibri" w:cs="Calibri" w:eastAsiaTheme="minorEastAsia"/>
                <w:lang w:eastAsia="zh-CN"/>
              </w:rPr>
              <w:t>uawei, HiSilicon</w:t>
            </w:r>
          </w:p>
        </w:tc>
        <w:tc>
          <w:tcPr>
            <w:tcW w:w="20522" w:type="dxa"/>
            <w:tcBorders>
              <w:top w:val="single" w:color="auto" w:sz="4" w:space="0"/>
              <w:left w:val="single" w:color="auto" w:sz="4" w:space="0"/>
              <w:bottom w:val="single" w:color="auto" w:sz="4" w:space="0"/>
              <w:right w:val="single" w:color="auto" w:sz="4" w:space="0"/>
            </w:tcBorders>
          </w:tcPr>
          <w:p>
            <w:pPr>
              <w:pStyle w:val="45"/>
              <w:numPr>
                <w:ilvl w:val="0"/>
                <w:numId w:val="77"/>
              </w:numPr>
              <w:rPr>
                <w:rFonts w:ascii="Calibri" w:hAnsi="Calibri" w:cs="Calibri" w:eastAsiaTheme="minorEastAsia"/>
                <w:lang w:eastAsia="zh-CN"/>
              </w:rPr>
            </w:pPr>
            <w:r>
              <w:rPr>
                <w:rFonts w:ascii="Calibri" w:hAnsi="Calibri" w:cs="Calibri" w:eastAsiaTheme="minorEastAsia"/>
                <w:lang w:eastAsia="zh-CN"/>
              </w:rPr>
              <w:t xml:space="preserve">agree with all the changes in red in </w:t>
            </w:r>
            <w:r>
              <w:rPr>
                <w:rFonts w:ascii="Calibri" w:hAnsi="Calibri" w:cs="Calibri" w:eastAsiaTheme="minorEastAsia"/>
                <w:i/>
                <w:lang w:eastAsia="zh-CN"/>
              </w:rPr>
              <w:t>Components</w:t>
            </w:r>
            <w:r>
              <w:rPr>
                <w:rFonts w:ascii="Calibri" w:hAnsi="Calibri" w:cs="Calibri" w:eastAsiaTheme="minorEastAsia"/>
                <w:lang w:eastAsia="zh-CN"/>
              </w:rPr>
              <w:t>-column.</w:t>
            </w:r>
          </w:p>
          <w:p>
            <w:pPr>
              <w:rPr>
                <w:rFonts w:ascii="Calibri" w:hAnsi="Calibri" w:cs="Calibri" w:eastAsiaTheme="minorEastAsia"/>
                <w:lang w:eastAsia="zh-CN"/>
              </w:rPr>
            </w:pPr>
          </w:p>
          <w:p>
            <w:pPr>
              <w:rPr>
                <w:rFonts w:ascii="Calibri" w:hAnsi="Calibri" w:cs="Calibri" w:eastAsiaTheme="minorEastAsia"/>
                <w:lang w:eastAsia="zh-CN"/>
              </w:rPr>
            </w:pPr>
            <w:r>
              <w:rPr>
                <w:rFonts w:hint="eastAsia" w:ascii="Calibri" w:hAnsi="Calibri" w:cs="Calibri" w:eastAsiaTheme="minorEastAsia"/>
                <w:lang w:eastAsia="zh-CN"/>
              </w:rPr>
              <w:t>M</w:t>
            </w:r>
            <w:r>
              <w:rPr>
                <w:rFonts w:ascii="Calibri" w:hAnsi="Calibri" w:cs="Calibri" w:eastAsiaTheme="minorEastAsia"/>
                <w:lang w:eastAsia="zh-CN"/>
              </w:rPr>
              <w:t xml:space="preserve">ay I suggest to number the Notes in </w:t>
            </w:r>
            <w:r>
              <w:rPr>
                <w:rFonts w:ascii="Calibri" w:hAnsi="Calibri" w:cs="Calibri" w:eastAsiaTheme="minorEastAsia"/>
                <w:i/>
                <w:lang w:eastAsia="zh-CN"/>
              </w:rPr>
              <w:t>Note</w:t>
            </w:r>
            <w:r>
              <w:rPr>
                <w:rFonts w:ascii="Calibri" w:hAnsi="Calibri" w:cs="Calibri" w:eastAsiaTheme="minorEastAsia"/>
                <w:lang w:eastAsia="zh-CN"/>
              </w:rPr>
              <w:t>-column for easy discussion (but fine not to do so, if too much load for moderator).</w:t>
            </w:r>
          </w:p>
          <w:p>
            <w:pPr>
              <w:pStyle w:val="45"/>
              <w:numPr>
                <w:ilvl w:val="0"/>
                <w:numId w:val="77"/>
              </w:numPr>
              <w:rPr>
                <w:rFonts w:ascii="Calibri" w:hAnsi="Calibri" w:cs="Calibri" w:eastAsiaTheme="minorEastAsia"/>
                <w:lang w:eastAsia="zh-CN"/>
              </w:rPr>
            </w:pPr>
            <w:r>
              <w:rPr>
                <w:rFonts w:hint="eastAsia" w:ascii="Calibri" w:hAnsi="Calibri" w:cs="Calibri" w:eastAsiaTheme="minorEastAsia"/>
                <w:lang w:eastAsia="zh-CN"/>
              </w:rPr>
              <w:t>F</w:t>
            </w:r>
            <w:r>
              <w:rPr>
                <w:rFonts w:ascii="Calibri" w:hAnsi="Calibri" w:cs="Calibri" w:eastAsiaTheme="minorEastAsia"/>
                <w:lang w:eastAsia="zh-CN"/>
              </w:rPr>
              <w:t xml:space="preserve">G42-2a and 42-2c: </w:t>
            </w:r>
          </w:p>
          <w:p>
            <w:pPr>
              <w:pStyle w:val="45"/>
              <w:numPr>
                <w:ilvl w:val="0"/>
                <w:numId w:val="36"/>
              </w:numPr>
              <w:rPr>
                <w:rFonts w:ascii="Calibri" w:hAnsi="Calibri" w:cs="Calibri" w:eastAsiaTheme="minorEastAsia"/>
                <w:lang w:eastAsia="zh-CN"/>
              </w:rPr>
            </w:pPr>
            <w:r>
              <w:rPr>
                <w:rFonts w:ascii="Calibri" w:hAnsi="Calibri" w:cs="Calibri" w:eastAsiaTheme="minorEastAsia"/>
                <w:lang w:eastAsia="zh-CN"/>
              </w:rPr>
              <w:t>the order of their components are different from other FGs, therefore, they cannot be referred to by a same note.</w:t>
            </w:r>
          </w:p>
          <w:p>
            <w:pPr>
              <w:pStyle w:val="45"/>
              <w:ind w:left="600" w:leftChars="250"/>
              <w:rPr>
                <w:rFonts w:ascii="Calibri" w:hAnsi="Calibri" w:cs="Calibri" w:eastAsiaTheme="minorEastAsia"/>
                <w:lang w:eastAsia="zh-CN"/>
              </w:rPr>
            </w:pPr>
            <w:r>
              <w:rPr>
                <w:rFonts w:ascii="Calibri" w:hAnsi="Calibri" w:cs="Calibri" w:eastAsiaTheme="minorEastAsia"/>
                <w:lang w:eastAsia="zh-CN"/>
              </w:rPr>
              <w:t xml:space="preserve">For example,  starting from the first FG, i.e. FG 42-1, this Note below </w:t>
            </w:r>
          </w:p>
          <w:p>
            <w:pPr>
              <w:pStyle w:val="45"/>
              <w:ind w:left="840" w:leftChars="350"/>
              <w:rPr>
                <w:rFonts w:ascii="Arial" w:hAnsi="Arial" w:cs="Arial" w:eastAsiaTheme="minorEastAsia"/>
                <w:color w:val="FF0000"/>
                <w:sz w:val="18"/>
                <w:szCs w:val="18"/>
                <w:lang w:eastAsia="zh-CN"/>
              </w:rPr>
            </w:pPr>
            <w:r>
              <w:rPr>
                <w:rFonts w:ascii="Calibri" w:hAnsi="Calibri" w:cs="Calibri" w:eastAsiaTheme="minorEastAsia"/>
                <w:lang w:eastAsia="zh-CN"/>
              </w:rPr>
              <w:t xml:space="preserve"> </w:t>
            </w:r>
            <w:r>
              <w:rPr>
                <w:rFonts w:ascii="Arial" w:hAnsi="Arial" w:cs="Arial" w:eastAsiaTheme="minorEastAsia"/>
                <w:color w:val="FF0000"/>
                <w:sz w:val="18"/>
                <w:szCs w:val="18"/>
                <w:lang w:eastAsia="zh-CN"/>
              </w:rPr>
              <w:t>Note: For components 4/5/6/7, the same value should be reported in FG 42-1/42-1a/42-1c/42-1b/42-2/42-2a/42-2c/42-2b</w:t>
            </w:r>
          </w:p>
          <w:p>
            <w:pPr>
              <w:pStyle w:val="45"/>
              <w:ind w:left="840" w:leftChars="350"/>
              <w:rPr>
                <w:rFonts w:ascii="Calibri" w:hAnsi="Calibri" w:cs="Calibri" w:eastAsiaTheme="minorEastAsia"/>
                <w:lang w:eastAsia="zh-CN"/>
              </w:rPr>
            </w:pPr>
            <w:r>
              <w:rPr>
                <w:rFonts w:ascii="Calibri" w:hAnsi="Calibri" w:cs="Calibri" w:eastAsiaTheme="minorEastAsia"/>
                <w:lang w:eastAsia="zh-CN"/>
              </w:rPr>
              <w:t xml:space="preserve">For component 4 in FG42-1, it </w:t>
            </w:r>
            <w:r>
              <w:rPr>
                <w:rFonts w:hint="eastAsia" w:ascii="Calibri" w:hAnsi="Calibri" w:cs="Calibri" w:eastAsiaTheme="minorEastAsia"/>
                <w:lang w:eastAsia="zh-CN"/>
              </w:rPr>
              <w:t>is：</w:t>
            </w:r>
            <w:r>
              <w:rPr>
                <w:rFonts w:ascii="Calibri" w:hAnsi="Calibri" w:cs="Calibri" w:eastAsiaTheme="minorEastAsia"/>
                <w:lang w:eastAsia="zh-CN"/>
              </w:rPr>
              <w:t xml:space="preserve">Supported maximum number of </w:t>
            </w:r>
            <w:r>
              <w:rPr>
                <w:rFonts w:ascii="Calibri" w:hAnsi="Calibri" w:cs="Calibri" w:eastAsiaTheme="minorEastAsia"/>
                <w:u w:val="single"/>
                <w:lang w:eastAsia="zh-CN"/>
              </w:rPr>
              <w:t>simultaneous NZP-CSI-RS resources</w:t>
            </w:r>
            <w:r>
              <w:rPr>
                <w:rFonts w:ascii="Calibri" w:hAnsi="Calibri" w:cs="Calibri" w:eastAsiaTheme="minorEastAsia"/>
                <w:lang w:eastAsia="zh-CN"/>
              </w:rPr>
              <w:t xml:space="preserve"> per CC, </w:t>
            </w:r>
          </w:p>
          <w:p>
            <w:pPr>
              <w:pStyle w:val="45"/>
              <w:ind w:left="840" w:leftChars="350"/>
              <w:rPr>
                <w:rFonts w:ascii="Calibri" w:hAnsi="Calibri" w:cs="Calibri" w:eastAsiaTheme="minorEastAsia"/>
                <w:lang w:eastAsia="zh-CN"/>
              </w:rPr>
            </w:pPr>
            <w:r>
              <w:rPr>
                <w:rFonts w:ascii="Calibri" w:hAnsi="Calibri" w:cs="Calibri" w:eastAsiaTheme="minorEastAsia"/>
                <w:lang w:eastAsia="zh-CN"/>
              </w:rPr>
              <w:t xml:space="preserve">but for FG42-2a/2c it is: Supported maximum number of </w:t>
            </w:r>
            <w:r>
              <w:rPr>
                <w:rFonts w:ascii="Calibri" w:hAnsi="Calibri" w:cs="Calibri" w:eastAsiaTheme="minorEastAsia"/>
                <w:u w:val="single"/>
                <w:lang w:eastAsia="zh-CN"/>
              </w:rPr>
              <w:t>total CSI-RS ports</w:t>
            </w:r>
            <w:r>
              <w:rPr>
                <w:rFonts w:ascii="Calibri" w:hAnsi="Calibri" w:cs="Calibri" w:eastAsiaTheme="minorEastAsia"/>
                <w:lang w:eastAsia="zh-CN"/>
              </w:rPr>
              <w:t xml:space="preserve"> in simultaneous NZP-CSI-RS resources per CC</w:t>
            </w:r>
          </w:p>
          <w:p>
            <w:pPr>
              <w:ind w:left="720" w:leftChars="300"/>
              <w:rPr>
                <w:rFonts w:ascii="Calibri" w:hAnsi="Calibri" w:cs="Calibri" w:eastAsiaTheme="minorEastAsia"/>
                <w:lang w:eastAsia="zh-CN"/>
              </w:rPr>
            </w:pPr>
          </w:p>
          <w:p>
            <w:pPr>
              <w:pStyle w:val="45"/>
              <w:numPr>
                <w:ilvl w:val="0"/>
                <w:numId w:val="77"/>
              </w:numPr>
              <w:rPr>
                <w:rFonts w:ascii="Calibri" w:hAnsi="Calibri" w:cs="Calibri" w:eastAsiaTheme="minorEastAsia"/>
                <w:lang w:eastAsia="zh-CN"/>
              </w:rPr>
            </w:pPr>
            <w:r>
              <w:rPr>
                <w:rFonts w:hint="eastAsia" w:ascii="Calibri" w:hAnsi="Calibri" w:cs="Calibri" w:eastAsiaTheme="minorEastAsia"/>
                <w:lang w:eastAsia="zh-CN"/>
              </w:rPr>
              <w:t>W</w:t>
            </w:r>
            <w:r>
              <w:rPr>
                <w:rFonts w:ascii="Calibri" w:hAnsi="Calibri" w:cs="Calibri" w:eastAsiaTheme="minorEastAsia"/>
                <w:lang w:eastAsia="zh-CN"/>
              </w:rPr>
              <w:t>e do not understand how to read the highlighted part. If it is not the intention to say “same value as legacy”, we suggest to remove “</w:t>
            </w:r>
            <w:r>
              <w:rPr>
                <w:rFonts w:ascii="Arial" w:hAnsi="Arial" w:cs="Arial" w:eastAsiaTheme="minorEastAsia"/>
                <w:color w:val="FF0000"/>
                <w:sz w:val="18"/>
                <w:szCs w:val="18"/>
                <w:highlight w:val="yellow"/>
                <w:lang w:eastAsia="zh-CN"/>
              </w:rPr>
              <w:t>as in legacy FG 2-33</w:t>
            </w:r>
            <w:r>
              <w:rPr>
                <w:rFonts w:ascii="Calibri" w:hAnsi="Calibri" w:cs="Calibri" w:eastAsiaTheme="minorEastAsia"/>
                <w:lang w:eastAsia="zh-CN"/>
              </w:rPr>
              <w:t xml:space="preserve">”. </w:t>
            </w:r>
          </w:p>
          <w:p>
            <w:pPr>
              <w:pStyle w:val="45"/>
              <w:ind w:left="840" w:leftChars="350"/>
              <w:rPr>
                <w:rFonts w:ascii="Calibri" w:hAnsi="Calibri" w:cs="Calibri" w:eastAsiaTheme="minorEastAsia"/>
                <w:b/>
                <w:lang w:eastAsia="zh-CN"/>
              </w:rPr>
            </w:pPr>
            <w:r>
              <w:rPr>
                <w:rFonts w:ascii="Arial" w:hAnsi="Arial" w:cs="Arial" w:eastAsiaTheme="minorEastAsia"/>
                <w:color w:val="FF0000"/>
                <w:sz w:val="18"/>
                <w:szCs w:val="18"/>
                <w:lang w:eastAsia="zh-CN"/>
              </w:rPr>
              <w:t xml:space="preserve">Note: For components 4/5/6/7, </w:t>
            </w:r>
            <w:r>
              <w:rPr>
                <w:rFonts w:ascii="Arial" w:hAnsi="Arial" w:cs="Arial" w:eastAsiaTheme="minorEastAsia"/>
                <w:color w:val="FF0000"/>
                <w:sz w:val="18"/>
                <w:szCs w:val="18"/>
                <w:highlight w:val="yellow"/>
                <w:lang w:eastAsia="zh-CN"/>
              </w:rPr>
              <w:t>the same value</w:t>
            </w:r>
            <w:r>
              <w:rPr>
                <w:rFonts w:ascii="Arial" w:hAnsi="Arial" w:cs="Arial" w:eastAsiaTheme="minorEastAsia"/>
                <w:color w:val="FF0000"/>
                <w:sz w:val="18"/>
                <w:szCs w:val="18"/>
                <w:lang w:eastAsia="zh-CN"/>
              </w:rPr>
              <w:t xml:space="preserve"> should be reported in FG 42-1/42-1a/42-1c/42-1b/42-2/42-2a/42-2c/42-2b regardless of P/SP/AP-CSI report or SD/PD or PUCCH/PUSCH </w:t>
            </w:r>
            <w:r>
              <w:rPr>
                <w:rFonts w:ascii="Arial" w:hAnsi="Arial" w:cs="Arial" w:eastAsiaTheme="minorEastAsia"/>
                <w:color w:val="FF0000"/>
                <w:sz w:val="18"/>
                <w:szCs w:val="18"/>
                <w:highlight w:val="yellow"/>
                <w:lang w:eastAsia="zh-CN"/>
              </w:rPr>
              <w:t>as in legacy FG 2-33</w:t>
            </w:r>
            <w:r>
              <w:rPr>
                <w:rFonts w:ascii="Arial" w:hAnsi="Arial" w:cs="Arial" w:eastAsiaTheme="minorEastAsia"/>
                <w:color w:val="FF0000"/>
                <w:sz w:val="18"/>
                <w:szCs w:val="18"/>
                <w:lang w:eastAsia="zh-CN"/>
              </w:rPr>
              <w:t>.</w:t>
            </w:r>
          </w:p>
          <w:p>
            <w:pPr>
              <w:pStyle w:val="45"/>
              <w:ind w:left="840" w:leftChars="350"/>
              <w:rPr>
                <w:rFonts w:ascii="Calibri" w:hAnsi="Calibri" w:cs="Calibri" w:eastAsiaTheme="minorEastAsia"/>
                <w:b/>
                <w:lang w:eastAsia="zh-CN"/>
              </w:rPr>
            </w:pPr>
          </w:p>
          <w:p>
            <w:pPr>
              <w:pStyle w:val="45"/>
              <w:numPr>
                <w:ilvl w:val="0"/>
                <w:numId w:val="77"/>
              </w:numPr>
              <w:rPr>
                <w:rFonts w:ascii="Calibri" w:hAnsi="Calibri" w:cs="Calibri" w:eastAsiaTheme="minorEastAsia"/>
                <w:lang w:eastAsia="zh-CN"/>
              </w:rPr>
            </w:pPr>
            <w:r>
              <w:rPr>
                <w:rFonts w:ascii="Calibri" w:hAnsi="Calibri" w:cs="Calibri" w:eastAsiaTheme="minorEastAsia"/>
                <w:lang w:eastAsia="zh-CN"/>
              </w:rPr>
              <w:t>The following parts in different Notes are saying the same thing: i.e., for example, Component 4 is used for all the CSI report configurations of the entire CC.</w:t>
            </w:r>
          </w:p>
          <w:p>
            <w:pPr>
              <w:pStyle w:val="45"/>
              <w:numPr>
                <w:ilvl w:val="0"/>
                <w:numId w:val="36"/>
              </w:numPr>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 xml:space="preserve">Note: The value reported in </w:t>
            </w:r>
            <w:r>
              <w:rPr>
                <w:rFonts w:ascii="Arial" w:hAnsi="Arial" w:cs="Arial" w:eastAsiaTheme="minorEastAsia"/>
                <w:color w:val="FF0000"/>
                <w:sz w:val="18"/>
                <w:szCs w:val="18"/>
                <w:highlight w:val="cyan"/>
                <w:lang w:eastAsia="zh-CN"/>
              </w:rPr>
              <w:t>component 4</w:t>
            </w:r>
            <w:r>
              <w:rPr>
                <w:rFonts w:ascii="Arial" w:hAnsi="Arial" w:cs="Arial" w:eastAsiaTheme="minorEastAsia"/>
                <w:color w:val="FF0000"/>
                <w:sz w:val="18"/>
                <w:szCs w:val="18"/>
                <w:lang w:eastAsia="zh-CN"/>
              </w:rPr>
              <w:t xml:space="preserve"> or 5 </w:t>
            </w:r>
            <w:r>
              <w:rPr>
                <w:rFonts w:ascii="Arial" w:hAnsi="Arial" w:cs="Arial" w:eastAsiaTheme="minorEastAsia"/>
                <w:color w:val="FF0000"/>
                <w:sz w:val="18"/>
                <w:szCs w:val="18"/>
                <w:highlight w:val="cyan"/>
                <w:lang w:eastAsia="zh-CN"/>
              </w:rPr>
              <w:t>is used for a CC when a CSI report configuration i</w:t>
            </w:r>
            <w:r>
              <w:rPr>
                <w:rFonts w:ascii="Arial" w:hAnsi="Arial" w:cs="Arial" w:eastAsiaTheme="minorEastAsia"/>
                <w:color w:val="FF0000"/>
                <w:sz w:val="18"/>
                <w:szCs w:val="18"/>
                <w:lang w:eastAsia="zh-CN"/>
              </w:rPr>
              <w:t>n the active BWP of</w:t>
            </w:r>
            <w:r>
              <w:rPr>
                <w:rFonts w:ascii="Arial" w:hAnsi="Arial" w:cs="Arial" w:eastAsiaTheme="minorEastAsia"/>
                <w:color w:val="FF0000"/>
                <w:sz w:val="18"/>
                <w:szCs w:val="18"/>
                <w:highlight w:val="cyan"/>
                <w:lang w:eastAsia="zh-CN"/>
              </w:rPr>
              <w:t xml:space="preserve"> the CC includes report setting(s) with sub-configurations</w:t>
            </w:r>
            <w:r>
              <w:rPr>
                <w:rFonts w:ascii="Arial" w:hAnsi="Arial" w:cs="Arial" w:eastAsiaTheme="minorEastAsia"/>
                <w:color w:val="FF0000"/>
                <w:sz w:val="18"/>
                <w:szCs w:val="18"/>
                <w:lang w:eastAsia="zh-CN"/>
              </w:rPr>
              <w:t>.</w:t>
            </w:r>
          </w:p>
          <w:p>
            <w:pPr>
              <w:pStyle w:val="45"/>
              <w:ind w:left="360"/>
              <w:rPr>
                <w:rFonts w:ascii="Arial" w:hAnsi="Arial" w:cs="Arial" w:eastAsiaTheme="minorEastAsia"/>
                <w:color w:val="FF0000"/>
                <w:sz w:val="18"/>
                <w:szCs w:val="18"/>
                <w:lang w:eastAsia="zh-CN"/>
              </w:rPr>
            </w:pPr>
          </w:p>
          <w:p>
            <w:pPr>
              <w:pStyle w:val="45"/>
              <w:numPr>
                <w:ilvl w:val="0"/>
                <w:numId w:val="36"/>
              </w:numPr>
              <w:rPr>
                <w:rFonts w:ascii="Calibri" w:hAnsi="Calibri" w:cs="Calibri" w:eastAsiaTheme="minorEastAsia"/>
                <w:b/>
                <w:lang w:eastAsia="zh-CN"/>
              </w:rPr>
            </w:pPr>
            <w:r>
              <w:rPr>
                <w:rFonts w:ascii="Arial" w:hAnsi="Arial" w:cs="Arial" w:eastAsiaTheme="minorEastAsia"/>
                <w:color w:val="FF0000"/>
                <w:sz w:val="18"/>
                <w:szCs w:val="18"/>
                <w:lang w:eastAsia="zh-CN"/>
              </w:rPr>
              <w:t xml:space="preserve">For </w:t>
            </w:r>
            <w:r>
              <w:rPr>
                <w:rFonts w:ascii="Arial" w:hAnsi="Arial" w:cs="Arial" w:eastAsiaTheme="minorEastAsia"/>
                <w:color w:val="FF0000"/>
                <w:sz w:val="18"/>
                <w:szCs w:val="18"/>
                <w:highlight w:val="yellow"/>
                <w:lang w:eastAsia="zh-CN"/>
              </w:rPr>
              <w:t>components 4</w:t>
            </w:r>
            <w:r>
              <w:rPr>
                <w:rFonts w:ascii="Arial" w:hAnsi="Arial" w:cs="Arial" w:eastAsiaTheme="minorEastAsia"/>
                <w:color w:val="FF0000"/>
                <w:sz w:val="18"/>
                <w:szCs w:val="18"/>
                <w:lang w:eastAsia="zh-CN"/>
              </w:rPr>
              <w:t xml:space="preserve">/5, the values reported for FG 42-1/42-1a/42-1c/42-1b/42-2/42-2a/42-2c/42-2b </w:t>
            </w:r>
            <w:r>
              <w:rPr>
                <w:rFonts w:ascii="Arial" w:hAnsi="Arial" w:cs="Arial" w:eastAsiaTheme="minorEastAsia"/>
                <w:color w:val="FF0000"/>
                <w:sz w:val="18"/>
                <w:szCs w:val="18"/>
                <w:highlight w:val="yellow"/>
                <w:lang w:eastAsia="zh-CN"/>
              </w:rPr>
              <w:t>are applied for CCs configured with at least a CSI report containing sub-configuration(s)</w:t>
            </w:r>
            <w:r>
              <w:rPr>
                <w:rFonts w:ascii="Arial" w:hAnsi="Arial" w:cs="Arial" w:eastAsiaTheme="minorEastAsia"/>
                <w:color w:val="FF0000"/>
                <w:sz w:val="18"/>
                <w:szCs w:val="18"/>
                <w:lang w:eastAsia="zh-CN"/>
              </w:rPr>
              <w:t xml:space="preserve"> while the values reported in FG 2-33 are used for CCs only configured with legacy CSI-report(s).</w:t>
            </w:r>
          </w:p>
          <w:p>
            <w:pPr>
              <w:rPr>
                <w:rFonts w:ascii="Calibri" w:hAnsi="Calibri" w:cs="Calibri" w:eastAsiaTheme="minorEastAsia"/>
                <w:b/>
                <w:lang w:eastAsia="zh-CN"/>
              </w:rPr>
            </w:pPr>
          </w:p>
          <w:p>
            <w:pPr>
              <w:pStyle w:val="45"/>
              <w:numPr>
                <w:ilvl w:val="0"/>
                <w:numId w:val="77"/>
              </w:numPr>
              <w:rPr>
                <w:rFonts w:ascii="Calibri" w:hAnsi="Calibri" w:cs="Calibri" w:eastAsiaTheme="minorEastAsia"/>
                <w:lang w:eastAsia="zh-CN"/>
              </w:rPr>
            </w:pPr>
            <w:r>
              <w:rPr>
                <w:rFonts w:ascii="Calibri" w:hAnsi="Calibri" w:cs="Calibri" w:eastAsiaTheme="minorEastAsia"/>
                <w:lang w:eastAsia="zh-CN"/>
              </w:rPr>
              <w:t xml:space="preserve">With the above understanding in 4), we do not think the following note is needed.  The </w:t>
            </w:r>
            <w:r>
              <w:rPr>
                <w:rFonts w:ascii="Calibri" w:hAnsi="Calibri" w:cs="Calibri" w:eastAsiaTheme="minorEastAsia"/>
                <w:highlight w:val="lightGray"/>
                <w:lang w:eastAsia="zh-CN"/>
              </w:rPr>
              <w:t>grey</w:t>
            </w:r>
            <w:r>
              <w:rPr>
                <w:rFonts w:ascii="Calibri" w:hAnsi="Calibri" w:cs="Calibri" w:eastAsiaTheme="minorEastAsia"/>
                <w:lang w:eastAsia="zh-CN"/>
              </w:rPr>
              <w:t xml:space="preserve"> part is the same meaning as </w:t>
            </w:r>
            <w:r>
              <w:rPr>
                <w:rFonts w:ascii="Calibri" w:hAnsi="Calibri" w:cs="Calibri" w:eastAsiaTheme="minorEastAsia"/>
                <w:highlight w:val="yellow"/>
                <w:lang w:eastAsia="zh-CN"/>
              </w:rPr>
              <w:t>yellow</w:t>
            </w:r>
            <w:r>
              <w:rPr>
                <w:rFonts w:ascii="Calibri" w:hAnsi="Calibri" w:cs="Calibri" w:eastAsiaTheme="minorEastAsia"/>
                <w:lang w:eastAsia="zh-CN"/>
              </w:rPr>
              <w:t>/</w:t>
            </w:r>
            <w:r>
              <w:rPr>
                <w:rFonts w:ascii="Calibri" w:hAnsi="Calibri" w:cs="Calibri" w:eastAsiaTheme="minorEastAsia"/>
                <w:highlight w:val="cyan"/>
                <w:lang w:eastAsia="zh-CN"/>
              </w:rPr>
              <w:t>bule</w:t>
            </w:r>
            <w:r>
              <w:rPr>
                <w:rFonts w:ascii="Calibri" w:hAnsi="Calibri" w:cs="Calibri" w:eastAsiaTheme="minorEastAsia"/>
                <w:lang w:eastAsia="zh-CN"/>
              </w:rPr>
              <w:t xml:space="preserve"> part in comcomment 4). The latter part is also not necessary since a UE shall report proper value considering that once reported, these values are used for all CSI report settings.</w:t>
            </w:r>
          </w:p>
          <w:p>
            <w:pPr>
              <w:pStyle w:val="45"/>
              <w:ind w:left="360"/>
              <w:rPr>
                <w:rFonts w:ascii="Arial" w:hAnsi="Arial" w:cs="Arial" w:eastAsiaTheme="minorEastAsia"/>
                <w:color w:val="FF0000"/>
                <w:sz w:val="18"/>
                <w:szCs w:val="18"/>
                <w:lang w:eastAsia="zh-CN"/>
              </w:rPr>
            </w:pPr>
            <w:r>
              <w:rPr>
                <w:rFonts w:ascii="Arial" w:hAnsi="Arial" w:cs="Arial" w:eastAsiaTheme="minorEastAsia"/>
                <w:color w:val="FF0000"/>
                <w:sz w:val="18"/>
                <w:szCs w:val="18"/>
                <w:lang w:eastAsia="zh-CN"/>
              </w:rPr>
              <w:t xml:space="preserve">Note: For </w:t>
            </w:r>
            <w:r>
              <w:rPr>
                <w:rFonts w:ascii="Arial" w:hAnsi="Arial" w:cs="Arial" w:eastAsiaTheme="minorEastAsia"/>
                <w:color w:val="FF0000"/>
                <w:sz w:val="18"/>
                <w:szCs w:val="18"/>
                <w:highlight w:val="lightGray"/>
                <w:lang w:eastAsia="zh-CN"/>
              </w:rPr>
              <w:t>components 4</w:t>
            </w:r>
            <w:r>
              <w:rPr>
                <w:rFonts w:ascii="Arial" w:hAnsi="Arial" w:cs="Arial" w:eastAsiaTheme="minorEastAsia"/>
                <w:color w:val="FF0000"/>
                <w:sz w:val="18"/>
                <w:szCs w:val="18"/>
                <w:lang w:eastAsia="zh-CN"/>
              </w:rPr>
              <w:t xml:space="preserve">~7 in FG42-1, 42-1a/b/c, 42-2, 42-2b and components 3~6 in FG42-2a/c, NZP-CSI-RS resource and CSI-RS ports </w:t>
            </w:r>
            <w:r>
              <w:rPr>
                <w:rFonts w:ascii="Arial" w:hAnsi="Arial" w:cs="Arial" w:eastAsiaTheme="minorEastAsia"/>
                <w:color w:val="FF0000"/>
                <w:sz w:val="18"/>
                <w:szCs w:val="18"/>
                <w:highlight w:val="lightGray"/>
                <w:lang w:eastAsia="zh-CN"/>
              </w:rPr>
              <w:t>are counted for legacy reporting settings, Rel-18 reporting settings across all reporting types</w:t>
            </w:r>
            <w:r>
              <w:rPr>
                <w:rFonts w:ascii="Arial" w:hAnsi="Arial" w:cs="Arial" w:eastAsiaTheme="minorEastAsia"/>
                <w:color w:val="FF0000"/>
                <w:sz w:val="18"/>
                <w:szCs w:val="18"/>
                <w:lang w:eastAsia="zh-CN"/>
              </w:rPr>
              <w:t xml:space="preserve"> and all types of adaptation. The UE shall declare the same value in all of FG42-1, 42-1a/b/c, 42-2, 42-2a/b/c to indicate the combined total limit across legacy reporting settings plus all Rel-18 reporting types and adaptation methods the UE supports</w:t>
            </w:r>
          </w:p>
          <w:p>
            <w:pPr>
              <w:rPr>
                <w:rFonts w:ascii="Calibri" w:hAnsi="Calibri" w:cs="Calibri" w:eastAsiaTheme="minorEastAsia"/>
                <w:b/>
                <w:lang w:eastAsia="zh-CN"/>
              </w:rPr>
            </w:pPr>
          </w:p>
          <w:p>
            <w:pPr>
              <w:pStyle w:val="45"/>
              <w:ind w:left="360"/>
              <w:rPr>
                <w:rFonts w:ascii="Calibri" w:hAnsi="Calibri" w:cs="Calibri"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Ericsson_NES1</w:t>
            </w:r>
          </w:p>
        </w:tc>
        <w:tc>
          <w:tcPr>
            <w:tcW w:w="20522" w:type="dxa"/>
            <w:tcBorders>
              <w:top w:val="single" w:color="auto" w:sz="4" w:space="0"/>
              <w:left w:val="single" w:color="auto" w:sz="4" w:space="0"/>
              <w:bottom w:val="single" w:color="auto" w:sz="4" w:space="0"/>
              <w:right w:val="single" w:color="auto" w:sz="4" w:space="0"/>
            </w:tcBorders>
          </w:tcPr>
          <w:p>
            <w:pPr>
              <w:pStyle w:val="45"/>
              <w:numPr>
                <w:ilvl w:val="0"/>
                <w:numId w:val="78"/>
              </w:numPr>
              <w:spacing w:after="160" w:line="254" w:lineRule="auto"/>
              <w:rPr>
                <w:sz w:val="20"/>
                <w:szCs w:val="20"/>
              </w:rPr>
            </w:pPr>
            <w:r>
              <w:t>FG 42-1, 42-1a, 42-1c, 42-1b, 42-2, 42-2a, 42-2c, 42-2b</w:t>
            </w:r>
          </w:p>
          <w:p>
            <w:pPr>
              <w:pStyle w:val="45"/>
              <w:numPr>
                <w:ilvl w:val="1"/>
                <w:numId w:val="78"/>
              </w:numPr>
              <w:spacing w:after="160" w:line="254" w:lineRule="auto"/>
              <w:rPr>
                <w:rFonts w:cs="Arial"/>
              </w:rPr>
            </w:pPr>
            <w:r>
              <w:t xml:space="preserve">Below note needs further clarifications. </w:t>
            </w:r>
          </w:p>
          <w:p>
            <w:pPr>
              <w:pStyle w:val="45"/>
              <w:numPr>
                <w:ilvl w:val="2"/>
                <w:numId w:val="78"/>
              </w:numPr>
              <w:spacing w:after="160" w:line="254" w:lineRule="auto"/>
            </w:pPr>
            <w:r>
              <w:t>The yellow highlighted text unnecessarily restricts the UE reporting flexibility. UE has freedom to report same values for the components in the different FGs if it wants to. Also, it is unclear what “as in legacy FG2-33” means.</w:t>
            </w:r>
          </w:p>
          <w:p>
            <w:pPr>
              <w:pStyle w:val="45"/>
              <w:numPr>
                <w:ilvl w:val="2"/>
                <w:numId w:val="78"/>
              </w:numPr>
              <w:spacing w:after="160" w:line="254" w:lineRule="auto"/>
            </w:pPr>
            <w:r>
              <w:t>Blue highlighted text seems to be redefining the per-CC and across all CCs limits with even more partitioning. This is not needed. Since UE has freedom to report same value for components 4/5/6/7 as it does with legacy 2-33, we do not see need for blue highlighted text.</w:t>
            </w:r>
          </w:p>
          <w:p>
            <w:pPr>
              <w:pStyle w:val="43"/>
              <w:ind w:left="2160" w:firstLine="0" w:firstLineChars="0"/>
              <w:rPr>
                <w:rFonts w:ascii="Arial" w:hAnsi="Arial" w:cs="Arial" w:eastAsiaTheme="minorEastAsia"/>
                <w:i/>
                <w:iCs/>
                <w:color w:val="FF0000"/>
                <w:sz w:val="18"/>
                <w:szCs w:val="18"/>
                <w:lang w:val="en-US" w:eastAsia="zh-CN"/>
              </w:rPr>
            </w:pPr>
            <w:r>
              <w:rPr>
                <w:rFonts w:ascii="Arial" w:hAnsi="Arial" w:cs="Arial" w:eastAsiaTheme="minorEastAsia"/>
                <w:i/>
                <w:iCs/>
                <w:color w:val="FF0000"/>
                <w:sz w:val="18"/>
                <w:szCs w:val="18"/>
                <w:highlight w:val="yellow"/>
                <w:lang w:val="en-US" w:eastAsia="zh-CN"/>
              </w:rPr>
              <w:t>Note: For components 4/5/6/7, the same value should be reported in FG 42-1/42-1a/42-1c/42-1b/42-2/42-2a/42-2c/42-2b regardless of P/SP/AP-CSI report or SD/PD or PUCCH/PUSCH as in legacy FG 2-33.</w:t>
            </w:r>
            <w:r>
              <w:rPr>
                <w:rFonts w:ascii="Arial" w:hAnsi="Arial" w:cs="Arial" w:eastAsiaTheme="minorEastAsia"/>
                <w:i/>
                <w:iCs/>
                <w:color w:val="FF0000"/>
                <w:sz w:val="18"/>
                <w:szCs w:val="18"/>
                <w:lang w:val="en-US" w:eastAsia="zh-CN"/>
              </w:rPr>
              <w:t xml:space="preserve"> </w:t>
            </w:r>
            <w:r>
              <w:rPr>
                <w:rFonts w:ascii="Arial" w:hAnsi="Arial" w:cs="Arial" w:eastAsiaTheme="minorEastAsia"/>
                <w:i/>
                <w:iCs/>
                <w:color w:val="FF0000"/>
                <w:sz w:val="18"/>
                <w:szCs w:val="18"/>
                <w:highlight w:val="cyan"/>
                <w:lang w:val="en-US"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pStyle w:val="45"/>
              <w:numPr>
                <w:ilvl w:val="1"/>
                <w:numId w:val="78"/>
              </w:numPr>
              <w:spacing w:after="160" w:line="254" w:lineRule="auto"/>
              <w:rPr>
                <w:rFonts w:ascii="Arial" w:hAnsi="Arial" w:eastAsiaTheme="minorHAnsi"/>
                <w:sz w:val="20"/>
                <w:szCs w:val="20"/>
              </w:rPr>
            </w:pPr>
            <w:r>
              <w:t>We would be OK with the blue text note i.e. “maximum number per CC/across all CCs” as per component 4~7. For the yellow part, similar comment as above, i.e. it unnecessarily restricts the UE reporting flexibility. UE has freedom to report same values in the different FGs if it wants to.</w:t>
            </w:r>
          </w:p>
          <w:p>
            <w:pPr>
              <w:ind w:left="2160"/>
              <w:rPr>
                <w:rFonts w:cs="Calibri"/>
                <w:i/>
                <w:iCs/>
              </w:rPr>
            </w:pPr>
            <w:r>
              <w:rPr>
                <w:rFonts w:ascii="Arial" w:hAnsi="Arial" w:cs="Arial" w:eastAsiaTheme="minorEastAsia"/>
                <w:i/>
                <w:iCs/>
                <w:color w:val="FF0000"/>
                <w:sz w:val="18"/>
                <w:szCs w:val="18"/>
                <w:highlight w:val="cyan"/>
                <w:lang w:eastAsia="zh-CN"/>
              </w:rPr>
              <w:t>Note: For components 4~7 in FG42-1, 42-1a/b/c, 42-2, 42-2b and components 3~6 in FG42-2a/c, NZP-CSI-RS resource and CSI-RS ports are counted for legacy reporting settings, Rel-18 reporting settings across all reporting types and all types of adaptation.</w:t>
            </w:r>
            <w:r>
              <w:rPr>
                <w:rFonts w:ascii="Arial" w:hAnsi="Arial" w:cs="Arial" w:eastAsiaTheme="minorEastAsia"/>
                <w:i/>
                <w:iCs/>
                <w:color w:val="FF0000"/>
                <w:sz w:val="18"/>
                <w:szCs w:val="18"/>
                <w:lang w:eastAsia="zh-CN"/>
              </w:rPr>
              <w:t xml:space="preserve"> </w:t>
            </w:r>
            <w:r>
              <w:rPr>
                <w:rFonts w:ascii="Arial" w:hAnsi="Arial" w:cs="Arial" w:eastAsiaTheme="minorEastAsia"/>
                <w:i/>
                <w:iCs/>
                <w:color w:val="FF0000"/>
                <w:sz w:val="18"/>
                <w:szCs w:val="18"/>
                <w:highlight w:val="yellow"/>
                <w:lang w:eastAsia="zh-CN"/>
              </w:rPr>
              <w:t>The UE shall declare the same value in all of FG42-1, 42-1a/b/c, 42-2, 42-2a/b/c to indicate the combined total limit across legacy reporting settings plus all Rel-18 reporting types and adaptation methods the UE supports</w:t>
            </w:r>
          </w:p>
          <w:p>
            <w:pPr>
              <w:pStyle w:val="45"/>
              <w:numPr>
                <w:ilvl w:val="0"/>
                <w:numId w:val="78"/>
              </w:numPr>
              <w:spacing w:after="160" w:line="254" w:lineRule="auto"/>
              <w:rPr>
                <w:rFonts w:eastAsia="MS Mincho"/>
              </w:rPr>
            </w:pPr>
            <w:r>
              <w:rPr>
                <w:rFonts w:eastAsia="MS Mincho"/>
              </w:rPr>
              <w:t>FG 42-1a (semi-persistent CSI reporting on PUSCH)</w:t>
            </w:r>
          </w:p>
          <w:p>
            <w:pPr>
              <w:pStyle w:val="45"/>
              <w:numPr>
                <w:ilvl w:val="1"/>
                <w:numId w:val="78"/>
              </w:numPr>
              <w:spacing w:after="160" w:line="254" w:lineRule="auto"/>
              <w:rPr>
                <w:rFonts w:eastAsia="MS Mincho"/>
              </w:rPr>
            </w:pPr>
            <w:r>
              <w:rPr>
                <w:rFonts w:eastAsia="MS Mincho"/>
              </w:rPr>
              <w:t xml:space="preserve">Prerequisite should be only 42-1b as semi-persistent CSI reporting on PUSCH is also based on trigger states like aperiodic reporting. </w:t>
            </w:r>
          </w:p>
          <w:p>
            <w:pPr>
              <w:pStyle w:val="45"/>
              <w:numPr>
                <w:ilvl w:val="0"/>
                <w:numId w:val="78"/>
              </w:numPr>
              <w:spacing w:after="160" w:line="254" w:lineRule="auto"/>
              <w:rPr>
                <w:rFonts w:eastAsia="MS Mincho"/>
              </w:rPr>
            </w:pPr>
            <w:r>
              <w:rPr>
                <w:rFonts w:eastAsia="MS Mincho"/>
              </w:rPr>
              <w:t>FG 42-1c (semi-persistent CSI reporting on PUCCH)</w:t>
            </w:r>
          </w:p>
          <w:p>
            <w:pPr>
              <w:pStyle w:val="45"/>
              <w:numPr>
                <w:ilvl w:val="1"/>
                <w:numId w:val="78"/>
              </w:numPr>
              <w:spacing w:after="160" w:line="254" w:lineRule="auto"/>
              <w:rPr>
                <w:rFonts w:eastAsia="MS Mincho"/>
              </w:rPr>
            </w:pPr>
            <w:r>
              <w:rPr>
                <w:rFonts w:eastAsia="MS Mincho"/>
              </w:rPr>
              <w:t>Prerequisite (if any) should be only 42-1</w:t>
            </w:r>
          </w:p>
          <w:p>
            <w:pPr>
              <w:pStyle w:val="45"/>
              <w:numPr>
                <w:ilvl w:val="0"/>
                <w:numId w:val="78"/>
              </w:numPr>
              <w:spacing w:after="160" w:line="254" w:lineRule="auto"/>
              <w:rPr>
                <w:rFonts w:eastAsia="MS Mincho"/>
              </w:rPr>
            </w:pPr>
            <w:r>
              <w:rPr>
                <w:rFonts w:eastAsia="MS Mincho"/>
              </w:rPr>
              <w:t>FG 42-2a (semi-persistent CSI reporting on PUSCH)</w:t>
            </w:r>
          </w:p>
          <w:p>
            <w:pPr>
              <w:pStyle w:val="45"/>
              <w:numPr>
                <w:ilvl w:val="1"/>
                <w:numId w:val="78"/>
              </w:numPr>
              <w:spacing w:after="160" w:line="254" w:lineRule="auto"/>
              <w:rPr>
                <w:rFonts w:eastAsia="MS Mincho"/>
              </w:rPr>
            </w:pPr>
            <w:r>
              <w:rPr>
                <w:rFonts w:eastAsia="MS Mincho"/>
              </w:rPr>
              <w:t xml:space="preserve">Prerequisite should be only 42-2b as semi-persistent CSI reporting on PUSCH is also based on trigger states like aperiodic reporting. </w:t>
            </w:r>
          </w:p>
          <w:p>
            <w:pPr>
              <w:pStyle w:val="45"/>
              <w:numPr>
                <w:ilvl w:val="0"/>
                <w:numId w:val="78"/>
              </w:numPr>
              <w:spacing w:after="160" w:line="254" w:lineRule="auto"/>
              <w:rPr>
                <w:rFonts w:eastAsia="MS Mincho"/>
              </w:rPr>
            </w:pPr>
            <w:r>
              <w:rPr>
                <w:rFonts w:eastAsia="MS Mincho"/>
              </w:rPr>
              <w:t>FG 42-2c (semi-persistent CSI reporting on PUCCH)</w:t>
            </w:r>
          </w:p>
          <w:p>
            <w:pPr>
              <w:pStyle w:val="45"/>
              <w:numPr>
                <w:ilvl w:val="1"/>
                <w:numId w:val="78"/>
              </w:numPr>
              <w:spacing w:after="160" w:line="254" w:lineRule="auto"/>
              <w:rPr>
                <w:rFonts w:ascii="Calibri" w:hAnsi="Calibri" w:eastAsia="MS Mincho" w:cs="Calibri"/>
              </w:rPr>
            </w:pPr>
            <w:r>
              <w:rPr>
                <w:rFonts w:eastAsia="MS Mincho"/>
              </w:rPr>
              <w:t>Prerequisite (if any) should be only 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Apple</w:t>
            </w:r>
          </w:p>
        </w:tc>
        <w:tc>
          <w:tcPr>
            <w:tcW w:w="20522" w:type="dxa"/>
            <w:tcBorders>
              <w:top w:val="single" w:color="auto" w:sz="4" w:space="0"/>
              <w:left w:val="single" w:color="auto" w:sz="4" w:space="0"/>
              <w:bottom w:val="single" w:color="auto" w:sz="4" w:space="0"/>
              <w:right w:val="single" w:color="auto" w:sz="4" w:space="0"/>
            </w:tcBorders>
          </w:tcPr>
          <w:p>
            <w:pPr>
              <w:pStyle w:val="45"/>
              <w:numPr>
                <w:ilvl w:val="0"/>
                <w:numId w:val="78"/>
              </w:numPr>
              <w:spacing w:after="160" w:line="254" w:lineRule="auto"/>
            </w:pPr>
            <w:r>
              <w:t>The new addition ‘</w:t>
            </w:r>
            <w:r>
              <w:rPr>
                <w:color w:val="FF0000"/>
              </w:rPr>
              <w:t>in a band combination</w:t>
            </w:r>
            <w:r>
              <w:t xml:space="preserve">’ in every FG is not needed since we have note Components 5 and 6 are signaled per BC according to RAN2’s LS that ‘across CCs’ is clear for per-BC capability. </w:t>
            </w:r>
          </w:p>
          <w:p>
            <w:pPr>
              <w:pStyle w:val="45"/>
              <w:numPr>
                <w:ilvl w:val="0"/>
                <w:numId w:val="78"/>
              </w:numPr>
              <w:spacing w:after="160" w:line="254" w:lineRule="auto"/>
            </w:pPr>
            <w:r>
              <w:t>If prerequisite 2-33 and 2-35 is not acceptable, we do not need prerequisite of 42-1 or 42-1b for FGs related to semi-persistent CSI reporting. In this case, all prerequisites need to be deleted.</w:t>
            </w:r>
          </w:p>
          <w:p>
            <w:pPr>
              <w:pStyle w:val="45"/>
              <w:numPr>
                <w:ilvl w:val="0"/>
                <w:numId w:val="78"/>
              </w:numPr>
              <w:spacing w:after="160" w:line="254" w:lineRule="auto"/>
            </w:pPr>
            <w:r>
              <w:t>Although we agree in principle, the following notes are preferred to be captured in TS38.214 as those are UE behavior according to configuration, not capability.</w:t>
            </w:r>
          </w:p>
          <w:p>
            <w:pPr>
              <w:pStyle w:val="45"/>
              <w:numPr>
                <w:ilvl w:val="1"/>
                <w:numId w:val="78"/>
              </w:numPr>
              <w:spacing w:after="160" w:line="254" w:lineRule="auto"/>
              <w:rPr>
                <w:color w:val="FF0000"/>
              </w:rPr>
            </w:pPr>
            <w:r>
              <w:rPr>
                <w:color w:val="FF0000"/>
              </w:rPr>
              <w:t xml:space="preserve">Note: The value reported in component 4 or 5 is used for a CC when a CSI report configuration in the active BWP of the CC includes report setting(s) with sub-configurations. </w:t>
            </w:r>
          </w:p>
          <w:p>
            <w:pPr>
              <w:pStyle w:val="45"/>
              <w:numPr>
                <w:ilvl w:val="1"/>
                <w:numId w:val="78"/>
              </w:numPr>
              <w:spacing w:after="160" w:line="254" w:lineRule="auto"/>
              <w:rPr>
                <w:color w:val="FF0000"/>
              </w:rPr>
            </w:pPr>
            <w:r>
              <w:rPr>
                <w:color w:val="FF0000"/>
              </w:rPr>
              <w:t>Note: The value reported in component 6 or 7 is used when a CSI report configuration in the active BWP of any CC includes report setting(s) with sub-configurations.</w:t>
            </w:r>
          </w:p>
          <w:p>
            <w:pPr>
              <w:pStyle w:val="45"/>
              <w:numPr>
                <w:ilvl w:val="0"/>
                <w:numId w:val="78"/>
              </w:numPr>
              <w:spacing w:after="160" w:line="254" w:lineRule="auto"/>
            </w:pPr>
            <w:r>
              <w:t>The following notes are not needed (although we agree in principle) since it is being discussed under CR (R1-2404322)</w:t>
            </w:r>
          </w:p>
          <w:p>
            <w:pPr>
              <w:pStyle w:val="45"/>
              <w:numPr>
                <w:ilvl w:val="1"/>
                <w:numId w:val="78"/>
              </w:numPr>
              <w:spacing w:after="160" w:line="254" w:lineRule="auto"/>
              <w:rPr>
                <w:color w:val="FF0000"/>
              </w:rPr>
            </w:pPr>
            <w:r>
              <w:rPr>
                <w:color w:val="FF0000"/>
              </w:rPr>
              <w:t>Note: the value reported in component 9 is used instead of the values in FG2-35 for BWP when CSI report configuration in the BWP includes report setting(s) with sub-configurations</w:t>
            </w:r>
          </w:p>
          <w:p>
            <w:pPr>
              <w:pStyle w:val="45"/>
              <w:numPr>
                <w:ilvl w:val="0"/>
                <w:numId w:val="78"/>
              </w:numPr>
              <w:spacing w:after="160" w:line="254" w:lineRule="auto"/>
            </w:pPr>
            <w:r>
              <w:t>We support the following notes although our preference is to have separate capability signaling for components 4/5/6/7:</w:t>
            </w:r>
          </w:p>
          <w:p>
            <w:pPr>
              <w:pStyle w:val="45"/>
              <w:numPr>
                <w:ilvl w:val="1"/>
                <w:numId w:val="78"/>
              </w:numPr>
              <w:spacing w:after="160" w:line="254" w:lineRule="auto"/>
            </w:pPr>
            <w:r>
              <w:rPr>
                <w:color w:val="FF0000"/>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pPr>
              <w:pStyle w:val="45"/>
              <w:numPr>
                <w:ilvl w:val="1"/>
                <w:numId w:val="78"/>
              </w:numPr>
              <w:spacing w:after="160" w:line="254" w:lineRule="auto"/>
            </w:pPr>
            <w:r>
              <w:rPr>
                <w:color w:val="FF0000"/>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p>
            <w:pPr>
              <w:pStyle w:val="45"/>
              <w:numPr>
                <w:ilvl w:val="0"/>
                <w:numId w:val="78"/>
              </w:numPr>
              <w:spacing w:after="160" w:line="254" w:lineRule="auto"/>
            </w:pPr>
            <w:r>
              <w:t>We do not follow the modification of “</w:t>
            </w:r>
            <w:r>
              <w:rPr>
                <w:rFonts w:hint="eastAsia" w:cs="Arial" w:eastAsiaTheme="minorEastAsia"/>
                <w:color w:val="000000" w:themeColor="text1"/>
                <w:sz w:val="18"/>
                <w:szCs w:val="18"/>
                <w:lang w:eastAsia="zh-CN"/>
                <w14:textFill>
                  <w14:solidFill>
                    <w14:schemeClr w14:val="tx1"/>
                  </w14:solidFill>
                </w14:textFill>
              </w:rPr>
              <w:t xml:space="preserve">refers to </w:t>
            </w:r>
            <w:r>
              <w:rPr>
                <w:rFonts w:cs="Arial" w:eastAsiaTheme="minorEastAsia"/>
                <w:color w:val="FF0000"/>
                <w:sz w:val="18"/>
                <w:szCs w:val="18"/>
                <w:lang w:eastAsia="zh-CN"/>
              </w:rPr>
              <w:t>all sub-</w:t>
            </w:r>
            <w:r>
              <w:rPr>
                <w:rFonts w:hint="eastAsia" w:cs="Arial" w:eastAsiaTheme="minorEastAsia"/>
                <w:color w:val="000000" w:themeColor="text1"/>
                <w:sz w:val="18"/>
                <w:szCs w:val="18"/>
                <w:lang w:eastAsia="zh-CN"/>
                <w14:textFill>
                  <w14:solidFill>
                    <w14:schemeClr w14:val="tx1"/>
                  </w14:solidFill>
                </w14:textFill>
              </w:rPr>
              <w:t>configuration</w:t>
            </w:r>
            <w:r>
              <w:rPr>
                <w:rFonts w:cs="Arial" w:eastAsiaTheme="minorEastAsia"/>
                <w:color w:val="FF0000"/>
                <w:sz w:val="18"/>
                <w:szCs w:val="18"/>
                <w:lang w:eastAsia="zh-CN"/>
              </w:rPr>
              <w:t>s</w:t>
            </w:r>
            <w:r>
              <w:rPr>
                <w:rFonts w:hint="eastAsia" w:cs="Arial" w:eastAsiaTheme="minorEastAsia"/>
                <w:color w:val="000000" w:themeColor="text1"/>
                <w:sz w:val="18"/>
                <w:szCs w:val="18"/>
                <w:lang w:eastAsia="zh-CN"/>
                <w14:textFill>
                  <w14:solidFill>
                    <w14:schemeClr w14:val="tx1"/>
                  </w14:solidFill>
                </w14:textFill>
              </w:rPr>
              <w:t xml:space="preserve"> contain</w:t>
            </w:r>
            <w:r>
              <w:t>”. It would be good to hear the motivation from proponents.</w:t>
            </w:r>
          </w:p>
        </w:tc>
      </w:tr>
    </w:tbl>
    <w:p>
      <w:pPr>
        <w:pStyle w:val="43"/>
        <w:ind w:firstLine="216" w:firstLineChars="90"/>
        <w:rPr>
          <w:rFonts w:ascii="Calibri" w:hAnsi="Calibri" w:cs="Arial"/>
        </w:rPr>
      </w:pPr>
    </w:p>
    <w:p>
      <w:pPr>
        <w:pStyle w:val="43"/>
        <w:ind w:firstLine="216" w:firstLineChars="90"/>
        <w:rPr>
          <w:rFonts w:ascii="Calibri" w:hAnsi="Calibri" w:cs="Arial"/>
        </w:rPr>
      </w:pPr>
    </w:p>
    <w:p>
      <w:pPr>
        <w:pStyle w:val="3"/>
        <w:numPr>
          <w:ilvl w:val="1"/>
          <w:numId w:val="17"/>
        </w:numPr>
        <w:rPr>
          <w:color w:val="000000"/>
        </w:rPr>
      </w:pPr>
      <w:r>
        <w:rPr>
          <w:color w:val="000000"/>
        </w:rPr>
        <w:t>NR_Mob_enh2</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rPr>
      </w:pPr>
    </w:p>
    <w:p>
      <w:pPr>
        <w:pStyle w:val="4"/>
        <w:numPr>
          <w:ilvl w:val="2"/>
          <w:numId w:val="17"/>
        </w:numPr>
        <w:rPr>
          <w:color w:val="000000"/>
        </w:rPr>
      </w:pPr>
      <w:r>
        <w:rPr>
          <w:color w:val="000000"/>
        </w:rPr>
        <w:t xml:space="preserve">Issue 4-1: FG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492"/>
        <w:gridCol w:w="3492"/>
        <w:gridCol w:w="6086"/>
        <w:gridCol w:w="1224"/>
        <w:gridCol w:w="496"/>
        <w:gridCol w:w="436"/>
        <w:gridCol w:w="3472"/>
        <w:gridCol w:w="572"/>
        <w:gridCol w:w="436"/>
        <w:gridCol w:w="436"/>
        <w:gridCol w:w="436"/>
        <w:gridCol w:w="2659"/>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Intra-frequency </w:t>
            </w:r>
            <w:r>
              <w:rPr>
                <w:rFonts w:eastAsia="宋体" w:cs="Arial"/>
                <w:color w:val="000000" w:themeColor="text1"/>
                <w:szCs w:val="18"/>
                <w:lang w:eastAsia="zh-CN"/>
                <w14:textFill>
                  <w14:solidFill>
                    <w14:schemeClr w14:val="tx1"/>
                  </w14:solidFill>
                </w14:textFill>
              </w:rPr>
              <w:t>L1 measurement and reports for L1-L2 Triggered Mobility (LTM) procedure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intra-frequency L1- RSRP measurement and reporting based on SSB(s) of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RRC configured candidate cells for intra-frequency L1-RSRP measurement</w:t>
            </w:r>
          </w:p>
          <w:p>
            <w:pPr>
              <w:rPr>
                <w:rFonts w:cs="Arial"/>
                <w:strike/>
                <w:color w:val="000000" w:themeColor="text1"/>
                <w:sz w:val="18"/>
                <w:szCs w:val="18"/>
                <w14:textFill>
                  <w14:solidFill>
                    <w14:schemeClr w14:val="tx1"/>
                  </w14:solidFill>
                </w14:textFill>
              </w:rPr>
            </w:pPr>
            <w:r>
              <w:rPr>
                <w:rFonts w:cs="Arial"/>
                <w:strike/>
                <w:color w:val="FF0000"/>
                <w:sz w:val="18"/>
                <w:szCs w:val="18"/>
              </w:rPr>
              <w:t>4. Support of up to L candidate cells and M beams in one report where a SSBRI-RSRP pair is used for each beam report for intra-frequency L1-RSRP measurement</w:t>
            </w:r>
          </w:p>
          <w:p>
            <w:pPr>
              <w:pStyle w:val="43"/>
              <w:ind w:firstLine="0" w:firstLineChars="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pPr>
              <w:pStyle w:val="43"/>
              <w:ind w:firstLine="0" w:firstLineChars="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pPr>
              <w:pStyle w:val="43"/>
              <w:ind w:firstLine="0" w:firstLineChars="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pPr>
              <w:pStyle w:val="43"/>
              <w:ind w:firstLine="0" w:firstLineChars="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14:textFill>
                  <w14:solidFill>
                    <w14:schemeClr w14:val="tx1"/>
                  </w14:solidFill>
                </w14:textFill>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14:textFill>
                  <w14:solidFill>
                    <w14:schemeClr w14:val="tx1"/>
                  </w14:solidFill>
                </w14:textFill>
              </w:rPr>
              <w:t>LTM CSI report configs</w:t>
            </w:r>
            <w:r>
              <w:t xml:space="preserve"> </w:t>
            </w:r>
            <w:r>
              <w:rPr>
                <w:rFonts w:ascii="Arial" w:hAnsi="Arial" w:cs="Arial"/>
                <w:color w:val="FF0000"/>
                <w:sz w:val="18"/>
                <w:szCs w:val="18"/>
                <w:lang w:val="en-US"/>
              </w:rPr>
              <w:t>per BWP</w:t>
            </w:r>
          </w:p>
          <w:p>
            <w:pPr>
              <w:pStyle w:val="43"/>
              <w:ind w:firstLine="0" w:firstLineChars="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pPr>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lang w:val="en-US"/>
                <w14:textFill>
                  <w14:solidFill>
                    <w14:schemeClr w14:val="tx1"/>
                  </w14:solidFill>
                </w14:textFill>
              </w:rPr>
              <w:t>2-21 or 2-22 or 2-23 or 2-23a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intra-frequency L1 measurement and reports for Rel-18 LTM operation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BC</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{1,2,3,4,5,6,7,8}</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14:textFill>
                  <w14:solidFill>
                    <w14:schemeClr w14:val="tx1"/>
                  </w14:solidFill>
                </w14:textFill>
              </w:rPr>
              <w:t xml:space="preserve"> candidate values: </w:t>
            </w:r>
            <w:r>
              <w:rPr>
                <w:rFonts w:cs="Arial"/>
                <w:strike/>
                <w:color w:val="FF0000"/>
                <w:sz w:val="18"/>
                <w:szCs w:val="18"/>
              </w:rPr>
              <w:t>L:</w:t>
            </w:r>
            <w:r>
              <w:rPr>
                <w:rFonts w:cs="Arial"/>
                <w:color w:val="000000" w:themeColor="text1"/>
                <w:sz w:val="18"/>
                <w:szCs w:val="18"/>
                <w14:textFill>
                  <w14:solidFill>
                    <w14:schemeClr w14:val="tx1"/>
                  </w14:solidFill>
                </w14:textFill>
              </w:rPr>
              <w:t xml:space="preserve"> {1, 2,3,4}</w:t>
            </w:r>
          </w:p>
          <w:p>
            <w:pPr>
              <w:rPr>
                <w:rFonts w:cs="Arial"/>
                <w:color w:val="000000" w:themeColor="text1"/>
                <w:sz w:val="18"/>
                <w:szCs w:val="18"/>
                <w14:textFill>
                  <w14:solidFill>
                    <w14:schemeClr w14:val="tx1"/>
                  </w14:solidFill>
                </w14:textFill>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14:textFill>
                  <w14:solidFill>
                    <w14:schemeClr w14:val="tx1"/>
                  </w14:solidFill>
                </w14:textFill>
              </w:rPr>
              <w:t xml:space="preserve"> {1, 2,3,4}</w:t>
            </w:r>
          </w:p>
          <w:p>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ype="textWrapping"/>
            </w:r>
            <w:r>
              <w:rPr>
                <w:rFonts w:cs="Arial"/>
                <w:color w:val="FF0000"/>
                <w:sz w:val="18"/>
                <w:szCs w:val="18"/>
              </w:rPr>
              <w:t>{1,2,3,4, 6, 8, 9, 12, 16}</w:t>
            </w:r>
          </w:p>
          <w:p>
            <w:pPr>
              <w:rPr>
                <w:rFonts w:cs="Arial"/>
                <w:strike/>
                <w:color w:val="FF0000"/>
                <w:sz w:val="18"/>
                <w:szCs w:val="18"/>
              </w:rPr>
            </w:pPr>
            <w:r>
              <w:rPr>
                <w:rFonts w:cs="Arial"/>
                <w:strike/>
                <w:color w:val="FF0000"/>
                <w:sz w:val="18"/>
                <w:szCs w:val="18"/>
              </w:rPr>
              <w:t xml:space="preserve">M </w:t>
            </w:r>
            <w:r>
              <w:rPr>
                <w:rFonts w:ascii="Symbol" w:hAnsi="Symbol" w:eastAsia="Symbol" w:cs="Symbol"/>
                <w:strike/>
                <w:color w:val="FF0000"/>
                <w:sz w:val="18"/>
                <w:szCs w:val="18"/>
              </w:rPr>
              <w:sym w:font="Symbol" w:char="F0B4"/>
            </w:r>
            <w:r>
              <w:rPr>
                <w:rFonts w:cs="Arial"/>
                <w:strike/>
                <w:color w:val="FF0000"/>
                <w:sz w:val="18"/>
                <w:szCs w:val="18"/>
              </w:rPr>
              <w:t xml:space="preserve"> L: {1,2,3,4, 6, 8, 9, 12, 16}</w:t>
            </w:r>
          </w:p>
          <w:p>
            <w:pPr>
              <w:pStyle w:val="60"/>
              <w:rPr>
                <w:color w:val="000000" w:themeColor="text1"/>
                <w14:textFill>
                  <w14:solidFill>
                    <w14:schemeClr w14:val="tx1"/>
                  </w14:solidFill>
                </w14:textFill>
              </w:rPr>
            </w:pPr>
            <w:r>
              <w:rPr>
                <w:color w:val="000000" w:themeColor="text1"/>
                <w14:textFill>
                  <w14:solidFill>
                    <w14:schemeClr w14:val="tx1"/>
                  </w14:solidFill>
                </w14:textFill>
              </w:rPr>
              <w:t xml:space="preserve">Component </w:t>
            </w:r>
            <w:r>
              <w:rPr>
                <w:strike/>
                <w:color w:val="FF0000"/>
              </w:rPr>
              <w:t>5</w:t>
            </w:r>
            <w:r>
              <w:rPr>
                <w:color w:val="FF0000"/>
              </w:rPr>
              <w:t>6</w:t>
            </w:r>
            <w:r>
              <w:rPr>
                <w:color w:val="000000" w:themeColor="text1"/>
                <w14:textFill>
                  <w14:solidFill>
                    <w14:schemeClr w14:val="tx1"/>
                  </w14:solidFill>
                </w14:textFill>
              </w:rPr>
              <w:t xml:space="preserve"> candidate values: </w:t>
            </w:r>
            <w:r>
              <w:rPr>
                <w:strike/>
                <w:color w:val="FF0000"/>
              </w:rPr>
              <w:t>Aperiodic:</w:t>
            </w:r>
            <w:r>
              <w:rPr>
                <w:color w:val="000000" w:themeColor="text1"/>
                <w14:textFill>
                  <w14:solidFill>
                    <w14:schemeClr w14:val="tx1"/>
                  </w14:solidFill>
                </w14:textFill>
              </w:rPr>
              <w:t xml:space="preserve"> {</w:t>
            </w:r>
            <w:r>
              <w:rPr>
                <w:strike/>
                <w:color w:val="FF0000"/>
              </w:rPr>
              <w:t>0,</w:t>
            </w:r>
            <w:r>
              <w:rPr>
                <w:color w:val="000000" w:themeColor="text1"/>
                <w14:textFill>
                  <w14:solidFill>
                    <w14:schemeClr w14:val="tx1"/>
                  </w14:solidFill>
                </w14:textFill>
              </w:rPr>
              <w:t>1,2,3,4}</w:t>
            </w:r>
          </w:p>
          <w:p>
            <w:pPr>
              <w:pStyle w:val="60"/>
              <w:rPr>
                <w:color w:val="000000" w:themeColor="text1"/>
                <w14:textFill>
                  <w14:solidFill>
                    <w14:schemeClr w14:val="tx1"/>
                  </w14:solidFill>
                </w14:textFill>
              </w:rPr>
            </w:pPr>
          </w:p>
          <w:p>
            <w:pPr>
              <w:pStyle w:val="60"/>
              <w:rPr>
                <w:color w:val="000000" w:themeColor="text1"/>
                <w14:textFill>
                  <w14:solidFill>
                    <w14:schemeClr w14:val="tx1"/>
                  </w14:solidFill>
                </w14:textFill>
              </w:rPr>
            </w:pPr>
            <w:r>
              <w:rPr>
                <w:color w:val="FF0000"/>
              </w:rPr>
              <w:t>Component 4 candidate values</w:t>
            </w:r>
            <w:r>
              <w:rPr>
                <w:color w:val="000000" w:themeColor="text1"/>
                <w14:textFill>
                  <w14:solidFill>
                    <w14:schemeClr w14:val="tx1"/>
                  </w14:solidFill>
                </w14:textFill>
              </w:rPr>
              <w:t xml:space="preserve"> </w:t>
            </w:r>
            <w:r>
              <w:rPr>
                <w:strike/>
                <w:color w:val="FF0000"/>
              </w:rPr>
              <w:t>Periodic</w:t>
            </w:r>
            <w:r>
              <w:rPr>
                <w:color w:val="000000" w:themeColor="text1"/>
                <w14:textFill>
                  <w14:solidFill>
                    <w14:schemeClr w14:val="tx1"/>
                  </w14:solidFill>
                </w14:textFill>
              </w:rPr>
              <w:t>: {</w:t>
            </w:r>
            <w:r>
              <w:rPr>
                <w:color w:val="FF0000"/>
              </w:rPr>
              <w:t>0,</w:t>
            </w:r>
            <w:r>
              <w:rPr>
                <w:color w:val="000000" w:themeColor="text1"/>
                <w14:textFill>
                  <w14:solidFill>
                    <w14:schemeClr w14:val="tx1"/>
                  </w14:solidFill>
                </w14:textFill>
              </w:rPr>
              <w:t>1,2,3,4}</w:t>
            </w:r>
          </w:p>
          <w:p>
            <w:pPr>
              <w:pStyle w:val="43"/>
              <w:ind w:firstLine="0" w:firstLineChars="0"/>
              <w:rPr>
                <w:rFonts w:ascii="Arial" w:hAnsi="Arial"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14:textFill>
                  <w14:solidFill>
                    <w14:schemeClr w14:val="tx1"/>
                  </w14:solidFill>
                </w14:textFill>
              </w:rPr>
              <w:t>: {0,1,2,3,4}</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As we commented in last meeting, we think that individual component is more clearer from readability point of view, but no any changes doesn</w:t>
            </w:r>
            <w:r>
              <w:rPr>
                <w:rFonts w:ascii="Calibri" w:hAnsi="Calibri" w:eastAsia="宋体" w:cs="Calibri"/>
                <w:lang w:eastAsia="zh-CN"/>
              </w:rPr>
              <w:t>’</w:t>
            </w:r>
            <w:r>
              <w:rPr>
                <w:rFonts w:hint="eastAsia" w:ascii="Calibri" w:hAnsi="Calibri" w:eastAsia="宋体" w:cs="Calibri"/>
                <w:lang w:eastAsia="zh-CN"/>
              </w:rPr>
              <w:t xml:space="preserve">t seem to impact understanding since </w:t>
            </w:r>
            <w:r>
              <w:rPr>
                <w:rFonts w:ascii="Calibri" w:hAnsi="Calibri" w:eastAsia="宋体" w:cs="Calibri"/>
                <w:lang w:eastAsia="zh-CN"/>
              </w:rPr>
              <w:t>“</w:t>
            </w:r>
            <w:r>
              <w:rPr>
                <w:rFonts w:hint="eastAsia" w:ascii="Calibri" w:hAnsi="Calibri" w:eastAsia="宋体" w:cs="Calibri"/>
                <w:lang w:eastAsia="zh-CN"/>
              </w:rPr>
              <w:t>Note</w:t>
            </w:r>
            <w:r>
              <w:rPr>
                <w:rFonts w:ascii="Calibri" w:hAnsi="Calibri" w:eastAsia="宋体" w:cs="Calibri"/>
                <w:lang w:eastAsia="zh-CN"/>
              </w:rPr>
              <w:t>”</w:t>
            </w:r>
            <w:r>
              <w:rPr>
                <w:rFonts w:hint="eastAsia" w:ascii="Calibri" w:hAnsi="Calibri" w:eastAsia="宋体" w:cs="Calibri"/>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ascii="Calibri" w:hAnsi="Calibri" w:eastAsia="宋体" w:cs="Calibri"/>
                <w:lang w:eastAsia="zh-CN"/>
              </w:rPr>
              <w:t>Nokia</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ascii="Calibri" w:hAnsi="Calibri" w:eastAsia="宋体" w:cs="Calibri"/>
                <w:lang w:eastAsia="zh-CN"/>
              </w:rPr>
              <w:t xml:space="preserve">Fine with the proposed changes. </w:t>
            </w: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4-2: Prerequisites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505"/>
        <w:gridCol w:w="2706"/>
        <w:gridCol w:w="4577"/>
        <w:gridCol w:w="1568"/>
        <w:gridCol w:w="496"/>
        <w:gridCol w:w="436"/>
        <w:gridCol w:w="3552"/>
        <w:gridCol w:w="722"/>
        <w:gridCol w:w="436"/>
        <w:gridCol w:w="436"/>
        <w:gridCol w:w="436"/>
        <w:gridCol w:w="3348"/>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Beam indication </w:t>
            </w:r>
            <w:r>
              <w:rPr>
                <w:rFonts w:eastAsia="宋体" w:cs="Arial"/>
                <w:color w:val="000000" w:themeColor="text1"/>
                <w:szCs w:val="18"/>
                <w:lang w:eastAsia="zh-CN"/>
                <w14:textFill>
                  <w14:solidFill>
                    <w14:schemeClr w14:val="tx1"/>
                  </w14:solidFill>
                </w14:textFill>
              </w:rPr>
              <w:t xml:space="preserve">with joint DL/UL </w:t>
            </w:r>
            <w:r>
              <w:rPr>
                <w:rFonts w:eastAsia="宋体" w:cs="Arial"/>
                <w:color w:val="000000" w:themeColor="text1"/>
                <w:szCs w:val="18"/>
                <w:lang w:val="en-US" w:eastAsia="zh-CN"/>
                <w14:textFill>
                  <w14:solidFill>
                    <w14:schemeClr w14:val="tx1"/>
                  </w14:solidFill>
                </w14:textFill>
              </w:rPr>
              <w:t xml:space="preserve">LTM </w:t>
            </w:r>
            <w:r>
              <w:rPr>
                <w:rFonts w:eastAsia="宋体" w:cs="Arial"/>
                <w:color w:val="000000" w:themeColor="text1"/>
                <w:szCs w:val="18"/>
                <w:lang w:eastAsia="zh-CN"/>
                <w14:textFill>
                  <w14:solidFill>
                    <w14:schemeClr w14:val="tx1"/>
                  </w14:solidFill>
                </w14:textFill>
              </w:rPr>
              <w:t>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joint DL/UL LTM TCI-state indication for LTM procedure.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joint LTM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Support of indicating and activating a single joint LTM TCI state in a cell switch command.</w:t>
            </w:r>
          </w:p>
          <w:p>
            <w:pPr>
              <w:pStyle w:val="43"/>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4. Supported QCL source RS in the </w:t>
            </w:r>
            <w:r>
              <w:rPr>
                <w:rFonts w:ascii="Arial" w:hAnsi="Arial" w:cs="Arial"/>
                <w:color w:val="000000" w:themeColor="text1"/>
                <w:sz w:val="18"/>
                <w:szCs w:val="18"/>
                <w:lang w:val="en-US"/>
                <w14:textFill>
                  <w14:solidFill>
                    <w14:schemeClr w14:val="tx1"/>
                  </w14:solidFill>
                </w14:textFill>
              </w:rPr>
              <w:t xml:space="preserve">LTM </w:t>
            </w:r>
            <w:r>
              <w:rPr>
                <w:rFonts w:ascii="Arial" w:hAnsi="Arial" w:cs="Arial"/>
                <w:color w:val="000000" w:themeColor="text1"/>
                <w:sz w:val="18"/>
                <w:szCs w:val="18"/>
                <w14:textFill>
                  <w14:solidFill>
                    <w14:schemeClr w14:val="tx1"/>
                  </w14:solidFill>
                </w14:textFill>
              </w:rPr>
              <w:t>TCI-stateconfiguration</w:t>
            </w:r>
          </w:p>
          <w:p>
            <w:pPr>
              <w:pStyle w:val="43"/>
              <w:ind w:firstLine="0" w:firstLineChars="0"/>
              <w:rPr>
                <w:rFonts w:ascii="Arial" w:hAnsi="Arial" w:cs="Arial"/>
                <w:color w:val="000000" w:themeColor="text1"/>
                <w:sz w:val="18"/>
                <w:szCs w:val="18"/>
                <w:lang w:val="en-US"/>
                <w14:textFill>
                  <w14:solidFill>
                    <w14:schemeClr w14:val="tx1"/>
                  </w14:solidFill>
                </w14:textFill>
              </w:rPr>
            </w:pPr>
            <w:r>
              <w:rPr>
                <w:rFonts w:ascii="Arial" w:hAnsi="Arial" w:cs="Arial"/>
                <w:color w:val="000000" w:themeColor="text1"/>
                <w:sz w:val="18"/>
                <w:szCs w:val="18"/>
                <w:lang w:val="en-US"/>
                <w14:textFill>
                  <w14:solidFill>
                    <w14:schemeClr w14:val="tx1"/>
                  </w14:solidFill>
                </w14:textFill>
              </w:rPr>
              <w:t>5. Maximum number of configured joint LTM TCI state(s) across candidate cells</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Maximum number of configured cells for joint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strike/>
                <w:color w:val="FF0000"/>
                <w:szCs w:val="18"/>
                <w:lang w:val="en-US"/>
              </w:rPr>
              <w:t>23-1-1,</w:t>
            </w:r>
            <w:r>
              <w:rPr>
                <w:rFonts w:eastAsia="MS Mincho" w:cs="Arial"/>
                <w:color w:val="000000" w:themeColor="text1"/>
                <w:szCs w:val="18"/>
                <w:lang w:val="en-US"/>
                <w14:textFill>
                  <w14:solidFill>
                    <w14:schemeClr w14:val="tx1"/>
                  </w14:solidFill>
                </w14:textFill>
              </w:rPr>
              <w:t xml:space="preserve"> 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Beam indication with joint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{8, 12, 16, 24, 32, 48, 64, 128}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4 candidate values: {SSB, TRS, both}</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{8, 16, 24, 32, …, 1024}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6 candidate values: {1,2,3,4,5,6,7,8}</w:t>
            </w:r>
          </w:p>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45. NR_Mob_enh2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45-4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 xml:space="preserve">Beam indication </w:t>
            </w:r>
            <w:r>
              <w:rPr>
                <w:rFonts w:eastAsia="宋体" w:cs="Arial"/>
                <w:color w:val="000000" w:themeColor="text1"/>
                <w:szCs w:val="18"/>
                <w:lang w:eastAsia="zh-CN"/>
                <w14:textFill>
                  <w14:solidFill>
                    <w14:schemeClr w14:val="tx1"/>
                  </w14:solidFill>
                </w14:textFill>
              </w:rPr>
              <w:t xml:space="preserve">with separate DL/UL </w:t>
            </w:r>
            <w:r>
              <w:rPr>
                <w:rFonts w:eastAsia="宋体" w:cs="Arial"/>
                <w:color w:val="000000" w:themeColor="text1"/>
                <w:szCs w:val="18"/>
                <w:lang w:val="en-US" w:eastAsia="zh-CN"/>
                <w14:textFill>
                  <w14:solidFill>
                    <w14:schemeClr w14:val="tx1"/>
                  </w14:solidFill>
                </w14:textFill>
              </w:rPr>
              <w:t xml:space="preserve">LTM </w:t>
            </w:r>
            <w:r>
              <w:rPr>
                <w:rFonts w:eastAsia="宋体" w:cs="Arial"/>
                <w:color w:val="000000" w:themeColor="text1"/>
                <w:szCs w:val="18"/>
                <w:lang w:eastAsia="zh-CN"/>
                <w14:textFill>
                  <w14:solidFill>
                    <w14:schemeClr w14:val="tx1"/>
                  </w14:solidFill>
                </w14:textFill>
              </w:rPr>
              <w:t>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1. Support of unified TCI with separate DL/UL TCI-state indication for LTM procedure.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Maximum number of configured DL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Maximum number of configured UL TCI state(s) per candidate cell</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4. Support of indicating and activating a pair of UL/DL TCI-state in a cell switch command.</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Supported QCL source RS in the LTM TCI-state configuration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7. Maximum number of configured separate DL LTM TCI state(s) across candidate cells</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8. Maximum number of configured separate UL LTM TCI state(s) across candidate cells</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9. Maximum number of configured cells for separate DL/UL LTM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eastAsia="MS Mincho" w:cs="Arial"/>
                <w:strike/>
                <w:color w:val="FF0000"/>
                <w:szCs w:val="18"/>
                <w:lang w:val="en-US"/>
              </w:rPr>
              <w:t>23-10-1,</w:t>
            </w:r>
            <w:r>
              <w:rPr>
                <w:rFonts w:eastAsia="MS Mincho" w:cs="Arial"/>
                <w:color w:val="000000" w:themeColor="text1"/>
                <w:szCs w:val="18"/>
                <w:lang w:val="en-US"/>
                <w14:textFill>
                  <w14:solidFill>
                    <w14:schemeClr w14:val="tx1"/>
                  </w14:solidFill>
                </w14:textFill>
              </w:rPr>
              <w:t xml:space="preserve"> RAN2 FG for LTM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eastAsia="宋体" w:cs="Arial"/>
                <w:color w:val="000000" w:themeColor="text1"/>
                <w:szCs w:val="18"/>
                <w:lang w:val="en-US" w:eastAsia="zh-CN"/>
                <w14:textFill>
                  <w14:solidFill>
                    <w14:schemeClr w14:val="tx1"/>
                  </w14:solidFill>
                </w14:textFill>
              </w:rPr>
              <w:t>UE does not support Rel-18 LTM operation with separate DL/UL TCI states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eastAsia="宋体"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2 candidate values: {4, 8, 12, 16, 24, 32, 48, 64, 128}</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3 candidate values: {4, 8, 12, 16, 24, 32, 48, 64}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5 candidate values: {SSB, TRS, both}</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7 candidate values: {8, 16, 24, 32, …, 1024}</w:t>
            </w:r>
          </w:p>
          <w:p>
            <w:pPr>
              <w:rPr>
                <w:rFonts w:cs="Arial"/>
                <w:color w:val="000000" w:themeColor="text1"/>
                <w:sz w:val="18"/>
                <w:szCs w:val="18"/>
                <w14:textFill>
                  <w14:solidFill>
                    <w14:schemeClr w14:val="tx1"/>
                  </w14:solidFill>
                </w14:textFill>
              </w:rPr>
            </w:pP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Component 8 candidate values: {4, 8, 12, 16, …, 512}</w:t>
            </w:r>
          </w:p>
          <w:p>
            <w:pPr>
              <w:rPr>
                <w:rFonts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Component 9 candidate values: {1,2,3,4,5,6,7,8}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hint="eastAsia" w:ascii="Calibri" w:hAnsi="Calibri" w:eastAsia="宋体" w:cs="Calibri"/>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ascii="Calibri" w:hAnsi="Calibri" w:eastAsia="宋体" w:cs="Calibri"/>
                <w:lang w:eastAsia="zh-CN"/>
              </w:rPr>
              <w:t xml:space="preserve">According to agreement of previous meeting, beam indication for Rel-18 LTM is designed based on Rel-17 Unified TCI state framework and TCI state indicated in LTM cell switch command MAC CE is also </w:t>
            </w:r>
            <w:r>
              <w:rPr>
                <w:rFonts w:hint="eastAsia" w:ascii="Calibri" w:hAnsi="Calibri" w:eastAsia="宋体" w:cs="Calibri"/>
                <w:lang w:val="en-GB"/>
              </w:rPr>
              <w:t>1 joint or 1 pair of UL and DL unified TCI State</w:t>
            </w:r>
            <w:r>
              <w:rPr>
                <w:rFonts w:hint="eastAsia" w:ascii="Calibri" w:hAnsi="Calibri" w:eastAsia="宋体" w:cs="Calibri"/>
                <w:lang w:eastAsia="zh-CN"/>
              </w:rPr>
              <w:t>. Thus, we don</w:t>
            </w:r>
            <w:r>
              <w:rPr>
                <w:rFonts w:ascii="Calibri" w:hAnsi="Calibri" w:eastAsia="宋体" w:cs="Calibri"/>
                <w:lang w:eastAsia="zh-CN"/>
              </w:rPr>
              <w:t>’</w:t>
            </w:r>
            <w:r>
              <w:rPr>
                <w:rFonts w:hint="eastAsia" w:ascii="Calibri" w:hAnsi="Calibri" w:eastAsia="宋体" w:cs="Calibri"/>
                <w:lang w:eastAsia="zh-CN"/>
              </w:rPr>
              <w:t>t see the motivation to remove FG 23-1-1 and FG 23-10-1 from FG 45-3 and FG 45-4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ascii="Calibri" w:hAnsi="Calibri" w:eastAsia="宋体" w:cs="Calibri"/>
                <w:lang w:eastAsia="zh-CN"/>
              </w:rPr>
              <w:t>Nokia</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ascii="Calibri" w:hAnsi="Calibri" w:eastAsia="宋体" w:cs="Calibri"/>
                <w:lang w:eastAsia="zh-CN"/>
              </w:rPr>
              <w:t xml:space="preserve">Support the changes. Rel-18 LTM is designed on rel-17 Unfied TCI states, however, it should not depend on what kind of TCI states are supported in the serving cell. </w:t>
            </w:r>
          </w:p>
        </w:tc>
      </w:tr>
    </w:tbl>
    <w:p>
      <w:pPr>
        <w:pStyle w:val="43"/>
        <w:ind w:firstLine="216" w:firstLineChars="90"/>
        <w:rPr>
          <w:rFonts w:ascii="Calibri" w:hAnsi="Calibri" w:cs="Arial"/>
        </w:rPr>
      </w:pPr>
    </w:p>
    <w:p>
      <w:pPr>
        <w:pStyle w:val="4"/>
        <w:numPr>
          <w:ilvl w:val="2"/>
          <w:numId w:val="17"/>
        </w:numPr>
        <w:rPr>
          <w:color w:val="000000"/>
        </w:rPr>
      </w:pPr>
      <w:r>
        <w:rPr>
          <w:color w:val="000000"/>
        </w:rPr>
        <w:t>Issue 4-3: R1-2404199, LS on LTM L1 intra and inter-frequency measurements, RAN2 (Intel)</w:t>
      </w:r>
    </w:p>
    <w:p>
      <w:pPr>
        <w:pStyle w:val="43"/>
        <w:ind w:firstLine="216" w:firstLineChars="90"/>
        <w:rPr>
          <w:rFonts w:ascii="Calibri" w:hAnsi="Calibri" w:cs="Ari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RAN2 discussed RAN1 and RAN4 feature lists associated with Rel-18 NR_Mob_enh2.  RAN2 discussed wither the following L1 measurement and reporting features are mandatory to support LTM or whether L3 measurement could be used.</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6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zCs w:val="18"/>
                    </w:rPr>
                  </w:pPr>
                  <w:r>
                    <w:rPr>
                      <w:rFonts w:eastAsia="MS Mincho" w:cs="Arial"/>
                      <w:szCs w:val="18"/>
                    </w:rPr>
                    <w:t>45-1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szCs w:val="18"/>
                      <w:lang w:eastAsia="zh-CN"/>
                    </w:rPr>
                  </w:pPr>
                  <w:r>
                    <w:rPr>
                      <w:rFonts w:eastAsia="宋体" w:cs="Arial"/>
                      <w:szCs w:val="18"/>
                      <w:lang w:val="en-US" w:eastAsia="zh-CN"/>
                    </w:rPr>
                    <w:t xml:space="preserve">Intra-frequency </w:t>
                  </w:r>
                  <w:r>
                    <w:rPr>
                      <w:rFonts w:eastAsia="宋体" w:cs="Arial"/>
                      <w:szCs w:val="18"/>
                      <w:lang w:eastAsia="zh-CN"/>
                    </w:rPr>
                    <w:t>L1 measurement and reports for L1-L2 Triggered Mobility (LTM)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szCs w:val="18"/>
                    </w:rPr>
                  </w:pPr>
                  <w:r>
                    <w:rPr>
                      <w:rFonts w:eastAsia="MS Mincho" w:cs="Arial"/>
                      <w:szCs w:val="18"/>
                    </w:rPr>
                    <w:t>45-1a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cs="Arial"/>
                      <w:szCs w:val="18"/>
                      <w:lang w:val="en-US" w:eastAsia="zh-CN"/>
                    </w:rPr>
                  </w:pPr>
                  <w:r>
                    <w:rPr>
                      <w:rFonts w:eastAsia="宋体" w:cs="Arial"/>
                      <w:szCs w:val="18"/>
                      <w:lang w:val="en-US" w:eastAsia="zh-CN"/>
                    </w:rPr>
                    <w:t>Inter-frequency L1 measurement and reports for L1-L2 Triggered Mobility (LTM) procedure</w:t>
                  </w:r>
                </w:p>
              </w:tc>
            </w:tr>
          </w:tbl>
          <w:p/>
          <w:p>
            <w:pPr>
              <w:spacing w:after="60"/>
              <w:rPr>
                <w:lang w:eastAsia="zh-TW"/>
              </w:rPr>
            </w:pPr>
            <w:r>
              <w:rPr>
                <w:rFonts w:hint="eastAsia"/>
                <w:lang w:eastAsia="zh-TW"/>
              </w:rPr>
              <w:t>RAN</w:t>
            </w:r>
            <w:r>
              <w:rPr>
                <w:lang w:eastAsia="zh-TW"/>
              </w:rPr>
              <w:t>2</w:t>
            </w:r>
            <w:r>
              <w:rPr>
                <w:rFonts w:hint="eastAsia"/>
                <w:lang w:eastAsia="zh-TW"/>
              </w:rPr>
              <w:t xml:space="preserve"> </w:t>
            </w:r>
            <w:r>
              <w:rPr>
                <w:lang w:eastAsia="zh-TW"/>
              </w:rPr>
              <w:t>made the following agreement:</w:t>
            </w:r>
          </w:p>
          <w:p>
            <w:pPr>
              <w:pStyle w:val="141"/>
              <w:tabs>
                <w:tab w:val="left" w:pos="426"/>
                <w:tab w:val="clear" w:pos="1619"/>
              </w:tabs>
              <w:spacing w:before="0" w:after="120"/>
              <w:ind w:left="1622" w:hanging="1622"/>
              <w:rPr>
                <w:rFonts w:ascii="Times New Roman" w:hAnsi="Times New Roman"/>
                <w:b w:val="0"/>
                <w:bCs/>
              </w:rPr>
            </w:pPr>
            <w:r>
              <w:rPr>
                <w:rFonts w:ascii="Times New Roman" w:hAnsi="Times New Roman"/>
                <w:b w:val="0"/>
                <w:bCs/>
              </w:rPr>
              <w:t xml:space="preserve">RAN2 makes no further assumptions whether L3 measurements can be used or not to trigger LTM.  </w:t>
            </w:r>
          </w:p>
          <w:p>
            <w:pPr>
              <w:spacing w:before="60"/>
            </w:pPr>
            <w:r>
              <w:t>RAN2 would like to check the following with RAN1 and RAN4:</w:t>
            </w:r>
          </w:p>
        </w:tc>
      </w:tr>
    </w:tbl>
    <w:p>
      <w:pPr>
        <w:pStyle w:val="43"/>
        <w:ind w:firstLine="216" w:firstLineChars="90"/>
        <w:rPr>
          <w:rFonts w:ascii="Calibri" w:hAnsi="Calibri" w:cs="Arial"/>
        </w:rPr>
      </w:pPr>
    </w:p>
    <w:p>
      <w:pPr>
        <w:pStyle w:val="43"/>
        <w:ind w:firstLine="216" w:firstLineChars="90"/>
        <w:rPr>
          <w:rFonts w:ascii="Calibri" w:hAnsi="Calibri" w:cs="Arial"/>
        </w:rPr>
      </w:pPr>
      <w:r>
        <w:rPr>
          <w:rFonts w:ascii="Calibri" w:hAnsi="Calibri" w:cs="Arial"/>
          <w:b/>
          <w:bCs/>
          <w:lang w:val="en-US"/>
        </w:rPr>
        <w:t>Question 1 :</w:t>
      </w:r>
      <w:r>
        <w:rPr>
          <w:rFonts w:ascii="Calibri" w:hAnsi="Calibri" w:cs="Arial"/>
          <w:lang w:val="en-US"/>
        </w:rPr>
        <w:t xml:space="preserve"> Are the above intra-frequency and inter-frequency L1 measurement and reporting features (45-1 and 45-1a) prerequisites to support intra-frequency and inter-frequency LTM, respectively?</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r>
              <w:rPr>
                <w:rFonts w:ascii="Calibri" w:hAnsi="Calibri" w:eastAsia="宋体" w:cs="Calibri"/>
                <w:lang w:eastAsia="zh-CN"/>
              </w:rPr>
              <w:t>Nokia</w:t>
            </w:r>
          </w:p>
        </w:tc>
        <w:tc>
          <w:tcPr>
            <w:tcW w:w="20522"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 xml:space="preserve">No. However, the final decision should be left to RAN4 as they can check of all the requirements and their dependcy on L1 measurement and reporting for LTM related procedures.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hint="default" w:ascii="Calibri" w:hAnsi="Calibri" w:eastAsia="宋体" w:cs="Calibri"/>
                <w:lang w:val="en-US" w:eastAsia="zh-CN"/>
              </w:rPr>
            </w:pPr>
            <w:r>
              <w:rPr>
                <w:rFonts w:hint="eastAsia" w:ascii="Calibri" w:hAnsi="Calibri" w:eastAsia="宋体" w:cs="Calibri"/>
                <w:lang w:val="en-US"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 xml:space="preserve">We share the same consideration as Nokia. This issue should be left to RAN4 decision and RAN4 has discussed it on Monday online session and had some preliminary common understandings.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lang w:eastAsia="zh-CN"/>
              </w:rPr>
            </w:pPr>
          </w:p>
        </w:tc>
        <w:tc>
          <w:tcPr>
            <w:tcW w:w="20522" w:type="dxa"/>
            <w:tcBorders>
              <w:top w:val="single" w:color="auto" w:sz="4" w:space="0"/>
              <w:left w:val="single" w:color="auto" w:sz="4" w:space="0"/>
              <w:bottom w:val="single" w:color="auto" w:sz="4" w:space="0"/>
              <w:right w:val="single" w:color="auto" w:sz="4" w:space="0"/>
            </w:tcBorders>
          </w:tcPr>
          <w:p>
            <w:pPr>
              <w:rPr>
                <w:rFonts w:eastAsia="宋体"/>
                <w:lang w:eastAsia="zh-CN"/>
              </w:rPr>
            </w:pPr>
          </w:p>
        </w:tc>
      </w:tr>
    </w:tbl>
    <w:p>
      <w:pPr>
        <w:pStyle w:val="43"/>
        <w:ind w:firstLine="216" w:firstLineChars="90"/>
        <w:rPr>
          <w:rFonts w:ascii="Calibri" w:hAnsi="Calibri" w:cs="Arial"/>
        </w:rPr>
      </w:pPr>
    </w:p>
    <w:p>
      <w:r>
        <w:rPr>
          <w:b/>
          <w:bCs/>
        </w:rPr>
        <w:t>Question 2:</w:t>
      </w:r>
      <w: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vAlign w:val="top"/>
          </w:tcPr>
          <w:p>
            <w:pPr>
              <w:rPr>
                <w:rFonts w:hint="default" w:ascii="Calibri" w:hAnsi="Calibri" w:eastAsia="宋体" w:cs="Calibri"/>
                <w:sz w:val="24"/>
                <w:szCs w:val="24"/>
                <w:lang w:val="en-US" w:eastAsia="zh-CN" w:bidi="ar-SA"/>
              </w:rPr>
            </w:pPr>
            <w:r>
              <w:rPr>
                <w:rFonts w:hint="eastAsia" w:ascii="Calibri" w:hAnsi="Calibri" w:eastAsia="宋体" w:cs="Calibri"/>
                <w:lang w:val="en-US" w:eastAsia="zh-CN"/>
              </w:rPr>
              <w:t>ZTE</w:t>
            </w:r>
          </w:p>
        </w:tc>
        <w:tc>
          <w:tcPr>
            <w:tcW w:w="20522"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宋体" w:cs="Times New Roman"/>
                <w:sz w:val="24"/>
                <w:szCs w:val="24"/>
                <w:lang w:val="en-US" w:eastAsia="zh-CN" w:bidi="ar-SA"/>
              </w:rPr>
            </w:pPr>
            <w:r>
              <w:rPr>
                <w:rFonts w:hint="eastAsia" w:eastAsia="宋体"/>
                <w:lang w:val="en-US" w:eastAsia="zh-CN"/>
              </w:rPr>
              <w:t xml:space="preserve">We think that per BC should be understood as band combination of current serving cells, which is also aligned with the understanding as specified in RAN2 and such understanding is also helpful to improve flexibility for implementation. Besides, we also propose that the understanding of Per BC or the response to this issue </w:t>
            </w:r>
            <w:bookmarkStart w:id="85" w:name="_GoBack"/>
            <w:bookmarkEnd w:id="85"/>
            <w:r>
              <w:rPr>
                <w:rFonts w:hint="eastAsia" w:eastAsia="宋体"/>
                <w:lang w:val="en-US" w:eastAsia="zh-CN"/>
              </w:rPr>
              <w:t xml:space="preserve">should be consistent in RAN1 and RAN4. </w:t>
            </w:r>
          </w:p>
        </w:tc>
      </w:tr>
    </w:tbl>
    <w:p>
      <w:pPr>
        <w:pStyle w:val="43"/>
        <w:ind w:firstLine="216" w:firstLineChars="90"/>
        <w:rPr>
          <w:rFonts w:ascii="Calibri" w:hAnsi="Calibri" w:cs="Arial"/>
        </w:rPr>
      </w:pPr>
    </w:p>
    <w:p>
      <w:pPr>
        <w:pStyle w:val="3"/>
        <w:numPr>
          <w:ilvl w:val="1"/>
          <w:numId w:val="17"/>
        </w:numPr>
        <w:rPr>
          <w:color w:val="000000"/>
        </w:rPr>
      </w:pPr>
      <w:r>
        <w:rPr>
          <w:color w:val="000000"/>
        </w:rPr>
        <w:t>NR_NTN_enh</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rPr>
      </w:pPr>
    </w:p>
    <w:p>
      <w:pPr>
        <w:pStyle w:val="4"/>
        <w:numPr>
          <w:ilvl w:val="2"/>
          <w:numId w:val="17"/>
        </w:numPr>
        <w:rPr>
          <w:color w:val="000000"/>
        </w:rPr>
      </w:pPr>
      <w:r>
        <w:rPr>
          <w:color w:val="000000"/>
        </w:rPr>
        <w:t>Issue 5-1: FG 44-1</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490"/>
        <w:gridCol w:w="1969"/>
        <w:gridCol w:w="5316"/>
        <w:gridCol w:w="222"/>
        <w:gridCol w:w="496"/>
        <w:gridCol w:w="436"/>
        <w:gridCol w:w="2575"/>
        <w:gridCol w:w="703"/>
        <w:gridCol w:w="526"/>
        <w:gridCol w:w="526"/>
        <w:gridCol w:w="526"/>
        <w:gridCol w:w="5782"/>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PUCCH repetition </w:t>
            </w:r>
            <w:r>
              <w:rPr>
                <w:rFonts w:cs="Arial"/>
                <w:color w:val="000000" w:themeColor="text1"/>
                <w:szCs w:val="18"/>
                <w:lang w:val="en-US" w:eastAsia="zh-CN"/>
                <w14:textFill>
                  <w14:solidFill>
                    <w14:schemeClr w14:val="tx1"/>
                  </w14:solidFill>
                </w14:textFill>
              </w:rPr>
              <w:t>on common PUCCH resource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1. Support repetition transmission of PUCCH for Msg4 HARQ-ACK on common PUCCH resource (i.e., PUCCH resource before dedicated configuration is provided)</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2. Support receiving repetition factor in system information</w:t>
            </w:r>
          </w:p>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3. Support receiving repetition factor in DCI format 1_0 with CRC scrambled by TC-RNTI scheduling Msg4 PDSCH</w:t>
            </w: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4. Support Msg3 to report capability for PUCCH Msg4 HARQ-ACK repetition</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5. Extension of the repetition transmission of PUCCH before dedicated PUCCH resource configuration</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6. Support of RSRP threshold for Msg4 HARQ-ACK repetition on 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does not support PUCCH repetition for </w:t>
            </w:r>
            <w:r>
              <w:rPr>
                <w:rFonts w:cs="Arial"/>
                <w:color w:val="000000" w:themeColor="text1"/>
                <w:szCs w:val="18"/>
                <w:lang w:val="en-US"/>
                <w14:textFill>
                  <w14:solidFill>
                    <w14:schemeClr w14:val="tx1"/>
                  </w14:solidFill>
                </w14:textFill>
              </w:rPr>
              <w:t>common PUCCH resources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eastAsiaTheme="minorEastAsia"/>
                <w:color w:val="000000" w:themeColor="text1"/>
                <w:sz w:val="18"/>
                <w:szCs w:val="18"/>
                <w14:textFill>
                  <w14:solidFill>
                    <w14:schemeClr w14:val="tx1"/>
                  </w14:solidFill>
                </w14:textFill>
              </w:rPr>
            </w:pPr>
            <w:r>
              <w:rPr>
                <w:rFonts w:ascii="Arial" w:hAnsi="Arial" w:cs="Arial" w:eastAsiaTheme="minorEastAsia"/>
                <w:color w:val="000000" w:themeColor="text1"/>
                <w:sz w:val="18"/>
                <w:szCs w:val="18"/>
                <w14:textFill>
                  <w14:solidFill>
                    <w14:schemeClr w14:val="tx1"/>
                  </w14:solidFill>
                </w14:textFill>
              </w:rPr>
              <w:t xml:space="preserve">A UE that includes </w:t>
            </w:r>
            <w:r>
              <w:rPr>
                <w:rFonts w:ascii="Arial" w:hAnsi="Arial" w:cs="Arial" w:eastAsiaTheme="minorEastAsia"/>
                <w:color w:val="000000" w:themeColor="text1"/>
                <w:sz w:val="18"/>
                <w:szCs w:val="18"/>
                <w:lang w:val="en-US"/>
                <w14:textFill>
                  <w14:solidFill>
                    <w14:schemeClr w14:val="tx1"/>
                  </w14:solidFill>
                </w14:textFill>
              </w:rPr>
              <w:t>LCID codepoint = one of {2, 3, 4, 5, 6, 7} for UL CCCH when the LX field is set to 1</w:t>
            </w:r>
            <w:r>
              <w:rPr>
                <w:rFonts w:ascii="Arial" w:hAnsi="Arial" w:cs="Arial" w:eastAsiaTheme="minorEastAsia"/>
                <w:color w:val="000000" w:themeColor="text1"/>
                <w:sz w:val="18"/>
                <w:szCs w:val="18"/>
                <w14:textFill>
                  <w14:solidFill>
                    <w14:schemeClr w14:val="tx1"/>
                  </w14:solidFill>
                </w14:textFill>
              </w:rPr>
              <w:t xml:space="preserve"> must support FG 44-1</w:t>
            </w:r>
          </w:p>
          <w:p>
            <w:pPr>
              <w:pStyle w:val="43"/>
              <w:spacing w:line="240" w:lineRule="auto"/>
              <w:ind w:firstLine="0" w:firstLineChars="0"/>
              <w:rPr>
                <w:rFonts w:ascii="Arial" w:hAnsi="Arial" w:cs="Arial" w:eastAsiaTheme="minorEastAsia"/>
                <w:color w:val="000000" w:themeColor="text1"/>
                <w:sz w:val="18"/>
                <w:szCs w:val="18"/>
                <w14:textFill>
                  <w14:solidFill>
                    <w14:schemeClr w14:val="tx1"/>
                  </w14:solidFill>
                </w14:textFill>
              </w:rPr>
            </w:pPr>
          </w:p>
          <w:p>
            <w:pPr>
              <w:pStyle w:val="60"/>
              <w:rPr>
                <w:rFonts w:cs="Arial"/>
                <w:color w:val="000000" w:themeColor="text1"/>
                <w:szCs w:val="18"/>
                <w14:textFill>
                  <w14:solidFill>
                    <w14:schemeClr w14:val="tx1"/>
                  </w14:solidFill>
                </w14:textFill>
              </w:rPr>
            </w:pPr>
            <w:r>
              <w:rPr>
                <w:rFonts w:cs="Arial"/>
                <w:strike/>
                <w:color w:val="FF0000"/>
                <w:szCs w:val="18"/>
              </w:rPr>
              <w:t>[</w:t>
            </w:r>
            <w:r>
              <w:rPr>
                <w:rFonts w:cs="Arial"/>
                <w:color w:val="000000" w:themeColor="text1"/>
                <w:szCs w:val="18"/>
                <w14:textFill>
                  <w14:solidFill>
                    <w14:schemeClr w14:val="tx1"/>
                  </w14:solidFill>
                </w14:textFill>
              </w:rPr>
              <w:t xml:space="preserve">Note: This UE feature group is applicable only for bands in Tables 5.2.2-1 </w:t>
            </w:r>
            <w:r>
              <w:rPr>
                <w:rFonts w:cs="Arial"/>
                <w:color w:val="000000" w:themeColor="text1"/>
                <w:szCs w:val="18"/>
                <w:lang w:val="en-US"/>
                <w14:textFill>
                  <w14:solidFill>
                    <w14:schemeClr w14:val="tx1"/>
                  </w14:solidFill>
                </w14:textFill>
              </w:rPr>
              <w:t xml:space="preserve">and </w:t>
            </w:r>
            <w:r>
              <w:rPr>
                <w:rFonts w:cs="Arial"/>
                <w:color w:val="FF0000"/>
                <w:szCs w:val="18"/>
                <w:lang w:val="en-US"/>
              </w:rPr>
              <w:t>5.2.3-1</w:t>
            </w:r>
            <w:r>
              <w:rPr>
                <w:rFonts w:cs="Arial"/>
                <w:color w:val="000000" w:themeColor="text1"/>
                <w:szCs w:val="18"/>
                <w:lang w:val="en-US"/>
                <w14:textFill>
                  <w14:solidFill>
                    <w14:schemeClr w14:val="tx1"/>
                  </w14:solidFill>
                </w14:textFill>
              </w:rPr>
              <w:t xml:space="preserve"> </w:t>
            </w:r>
            <w:r>
              <w:rPr>
                <w:rFonts w:cs="Arial"/>
                <w:strike/>
                <w:color w:val="FF0000"/>
                <w:szCs w:val="18"/>
                <w:lang w:val="en-US"/>
              </w:rPr>
              <w:t xml:space="preserve">[TBD for FR2-NTN bands] </w:t>
            </w:r>
            <w:r>
              <w:rPr>
                <w:rFonts w:cs="Arial"/>
                <w:color w:val="000000" w:themeColor="text1"/>
                <w:szCs w:val="18"/>
                <w:lang w:val="en-US"/>
                <w14:textFill>
                  <w14:solidFill>
                    <w14:schemeClr w14:val="tx1"/>
                  </w14:solidFill>
                </w14:textFill>
              </w:rPr>
              <w:t xml:space="preserve"> </w:t>
            </w:r>
            <w:r>
              <w:rPr>
                <w:rFonts w:cs="Arial"/>
                <w:color w:val="000000" w:themeColor="text1"/>
                <w:szCs w:val="18"/>
                <w14:textFill>
                  <w14:solidFill>
                    <w14:schemeClr w14:val="tx1"/>
                  </w14:solidFill>
                </w14:textFill>
              </w:rPr>
              <w:t xml:space="preserve">in TS 38.101-5 </w:t>
            </w:r>
            <w:r>
              <w:rPr>
                <w:rFonts w:cs="Arial"/>
                <w:strike/>
                <w:color w:val="FF0000"/>
                <w:szCs w:val="18"/>
              </w:rPr>
              <w:t>[</w:t>
            </w:r>
            <w:r>
              <w:rPr>
                <w:rFonts w:cs="Arial"/>
                <w:color w:val="000000" w:themeColor="text1"/>
                <w:szCs w:val="18"/>
                <w14:textFill>
                  <w14:solidFill>
                    <w14:schemeClr w14:val="tx1"/>
                  </w14:solidFill>
                </w14:textFill>
              </w:rPr>
              <w:t>and HAPS operation bands in Clause 5.2 of TS 38.104</w:t>
            </w:r>
            <w:r>
              <w:rPr>
                <w:rFonts w:cs="Arial"/>
                <w:strike/>
                <w:color w:val="FF0000"/>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without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Huawei,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 xml:space="preserve">We are fine with the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DCM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ascii="Calibri" w:hAnsi="Calibri" w:eastAsia="MS Mincho" w:cs="Calibri"/>
              </w:rPr>
              <w:t>W</w:t>
            </w:r>
            <w:r>
              <w:rPr>
                <w:rFonts w:ascii="Calibri" w:hAnsi="Calibri" w:eastAsia="MS Mincho" w:cs="Calibri"/>
              </w:rPr>
              <w:t>e prefer to remove entire of the note as this FG is applicable to TN as well as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hint="eastAsia" w:cs="Calibri" w:asciiTheme="minorEastAsia" w:hAnsiTheme="minorEastAsia" w:eastAsiaTheme="minorEastAsia"/>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cs="Calibri" w:eastAsiaTheme="minorEastAsia"/>
                <w:lang w:eastAsia="zh-CN"/>
              </w:rPr>
              <w:t>Generally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cs="Calibri" w:asciiTheme="minorEastAsia" w:hAnsiTheme="minorEastAsia" w:eastAsiaTheme="minorEastAsia"/>
                <w:lang w:eastAsia="zh-CN"/>
              </w:rPr>
            </w:pPr>
            <w:r>
              <w:rPr>
                <w:rFonts w:cs="Calibri" w:asciiTheme="minorEastAsia" w:hAnsiTheme="minorEastAsia" w:eastAsiaTheme="minorEastAsia"/>
                <w:lang w:eastAsia="zh-CN"/>
              </w:rPr>
              <w:t>Nokia</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cs="Calibri" w:asciiTheme="minorEastAsia" w:hAnsiTheme="minorEastAsia" w:eastAsiaTheme="minorEastAsia"/>
                <w:lang w:eastAsia="zh-CN"/>
              </w:rPr>
            </w:pPr>
            <w:r>
              <w:rPr>
                <w:rFonts w:asciiTheme="minorHAnsi" w:hAnsiTheme="minorHAnsi" w:eastAsiaTheme="minorEastAsia" w:cstheme="minorHAnsi"/>
                <w:lang w:eastAsia="zh-CN"/>
              </w:rPr>
              <w:t>Ericsson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 xml:space="preserve">We also prefer to remove the entire note. There is no reason to prophibit support for this optional feature in TN bands. </w:t>
            </w:r>
          </w:p>
        </w:tc>
      </w:tr>
    </w:tbl>
    <w:p>
      <w:pPr>
        <w:pStyle w:val="43"/>
        <w:ind w:firstLine="216" w:firstLineChars="90"/>
        <w:rPr>
          <w:rFonts w:ascii="Calibri" w:hAnsi="Calibri" w:cs="Arial"/>
          <w:lang w:val="en-US"/>
        </w:rPr>
      </w:pPr>
    </w:p>
    <w:p>
      <w:pPr>
        <w:pStyle w:val="4"/>
        <w:numPr>
          <w:ilvl w:val="2"/>
          <w:numId w:val="17"/>
        </w:numPr>
        <w:rPr>
          <w:color w:val="000000"/>
        </w:rPr>
      </w:pPr>
      <w:r>
        <w:rPr>
          <w:color w:val="000000"/>
        </w:rPr>
        <w:t>Issue 5-2: FG 44-3</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488"/>
        <w:gridCol w:w="2900"/>
        <w:gridCol w:w="5884"/>
        <w:gridCol w:w="638"/>
        <w:gridCol w:w="436"/>
        <w:gridCol w:w="436"/>
        <w:gridCol w:w="2597"/>
        <w:gridCol w:w="697"/>
        <w:gridCol w:w="526"/>
        <w:gridCol w:w="526"/>
        <w:gridCol w:w="526"/>
        <w:gridCol w:w="4033"/>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44. NR_NTN_enh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44-3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Rx-Tx Measurement and Report for Multi-RTT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43"/>
              <w:spacing w:line="240" w:lineRule="auto"/>
              <w:ind w:firstLine="0" w:firstLineChars="0"/>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1. Support UE Rx-Tx </w:t>
            </w:r>
            <w:r>
              <w:rPr>
                <w:rFonts w:ascii="Arial" w:hAnsi="Arial" w:cs="Arial"/>
                <w:color w:val="000000" w:themeColor="text1"/>
                <w:sz w:val="18"/>
                <w:szCs w:val="18"/>
                <w:lang w:val="en-US"/>
                <w14:textFill>
                  <w14:solidFill>
                    <w14:schemeClr w14:val="tx1"/>
                  </w14:solidFill>
                </w14:textFill>
              </w:rPr>
              <w:t>time difference and UE Rx-Tx time difference offset</w:t>
            </w:r>
            <w:r>
              <w:rPr>
                <w:rFonts w:ascii="Arial" w:hAnsi="Arial" w:cs="Arial"/>
                <w:color w:val="000000" w:themeColor="text1"/>
                <w:sz w:val="18"/>
                <w:szCs w:val="18"/>
                <w14:textFill>
                  <w14:solidFill>
                    <w14:schemeClr w14:val="tx1"/>
                  </w14:solidFill>
                </w14:textFill>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14:textFill>
                  <w14:solidFill>
                    <w14:schemeClr w14:val="tx1"/>
                  </w14:solidFill>
                </w14:textFill>
              </w:rPr>
              <w:t>and report for Multi-RTT positioning with single satellite in NTN</w:t>
            </w:r>
          </w:p>
          <w:p>
            <w:pPr>
              <w:rPr>
                <w:rFonts w:asciiTheme="majorHAnsi" w:hAnsiTheme="majorHAnsi" w:cstheme="majorHAnsi"/>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2. Support of reporting DL timing drift due to Doppler over the service link associated with the UE Rx-Tx time difference measurement period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13-4, 13-8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UE does not support Multi-RTT positioning with single satellite in NTN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 xml:space="preserve">Note: This UE feature group is applicable only for bands in Tables 5.2.2-1 </w:t>
            </w:r>
            <w:r>
              <w:rPr>
                <w:rFonts w:cs="Arial"/>
                <w:color w:val="000000" w:themeColor="text1"/>
                <w:szCs w:val="18"/>
                <w:lang w:val="en-US"/>
                <w14:textFill>
                  <w14:solidFill>
                    <w14:schemeClr w14:val="tx1"/>
                  </w14:solidFill>
                </w14:textFill>
              </w:rPr>
              <w:t xml:space="preserve">and </w:t>
            </w:r>
            <w:r>
              <w:rPr>
                <w:rFonts w:cs="Arial"/>
                <w:color w:val="FF0000"/>
                <w:szCs w:val="18"/>
                <w:lang w:val="en-US"/>
              </w:rPr>
              <w:t>5.2.3-1</w:t>
            </w:r>
            <w:r>
              <w:rPr>
                <w:rFonts w:cs="Arial"/>
                <w:color w:val="000000" w:themeColor="text1"/>
                <w:szCs w:val="18"/>
                <w:lang w:val="en-US"/>
                <w14:textFill>
                  <w14:solidFill>
                    <w14:schemeClr w14:val="tx1"/>
                  </w14:solidFill>
                </w14:textFill>
              </w:rPr>
              <w:t xml:space="preserve"> </w:t>
            </w:r>
            <w:r>
              <w:rPr>
                <w:rFonts w:cs="Arial"/>
                <w:strike/>
                <w:color w:val="FF0000"/>
                <w:szCs w:val="18"/>
                <w:lang w:val="en-US"/>
              </w:rPr>
              <w:t xml:space="preserve">[TBD for FR2-NTN bands] </w:t>
            </w:r>
            <w:r>
              <w:rPr>
                <w:rFonts w:cs="Arial"/>
                <w:color w:val="000000" w:themeColor="text1"/>
                <w:szCs w:val="18"/>
                <w14:textFill>
                  <w14:solidFill>
                    <w14:schemeClr w14:val="tx1"/>
                  </w14:solidFill>
                </w14:textFill>
              </w:rPr>
              <w:t>in TS 38.101-5</w:t>
            </w:r>
          </w:p>
          <w:p>
            <w:pPr>
              <w:pStyle w:val="60"/>
              <w:rPr>
                <w:rFonts w:cs="Arial"/>
                <w:color w:val="000000" w:themeColor="text1"/>
                <w:szCs w:val="18"/>
                <w14:textFill>
                  <w14:solidFill>
                    <w14:schemeClr w14:val="tx1"/>
                  </w14:solidFill>
                </w14:textFill>
              </w:rPr>
            </w:pPr>
          </w:p>
          <w:p>
            <w:pPr>
              <w:pStyle w:val="60"/>
              <w:rPr>
                <w:rFonts w:cs="Arial"/>
                <w:color w:val="000000" w:themeColor="text1"/>
                <w:szCs w:val="18"/>
                <w:lang w:val="en-US"/>
                <w14:textFill>
                  <w14:solidFill>
                    <w14:schemeClr w14:val="tx1"/>
                  </w14:solidFill>
                </w14:textFill>
              </w:rPr>
            </w:pPr>
            <w:r>
              <w:rPr>
                <w:rFonts w:cs="Arial"/>
                <w:color w:val="000000" w:themeColor="text1"/>
                <w:szCs w:val="18"/>
                <w:lang w:val="en-US"/>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eastAsia="宋体"/>
                <w:lang w:eastAsia="zh-CN"/>
              </w:rPr>
              <w:t>Huawei, HiSilicon</w:t>
            </w:r>
          </w:p>
        </w:tc>
        <w:tc>
          <w:tcPr>
            <w:tcW w:w="20522" w:type="dxa"/>
            <w:tcBorders>
              <w:top w:val="single" w:color="auto" w:sz="4" w:space="0"/>
              <w:left w:val="single" w:color="auto" w:sz="4" w:space="0"/>
              <w:bottom w:val="single" w:color="auto" w:sz="4" w:space="0"/>
              <w:right w:val="single" w:color="auto" w:sz="4" w:space="0"/>
            </w:tcBorders>
          </w:tcPr>
          <w:p>
            <w:pPr>
              <w:rPr>
                <w:rFonts w:eastAsia="MS Mincho"/>
              </w:rPr>
            </w:pPr>
            <w:r>
              <w:rPr>
                <w:rFonts w:eastAsia="MS Mincho"/>
              </w:rPr>
              <w:t xml:space="preserve">We are fine in general. </w:t>
            </w:r>
          </w:p>
          <w:p>
            <w:pPr>
              <w:rPr>
                <w:rFonts w:eastAsia="MS Mincho"/>
              </w:rPr>
            </w:pPr>
            <w:r>
              <w:rPr>
                <w:rFonts w:eastAsia="MS Mincho"/>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eastAsia="MS Mincho"/>
              </w:rPr>
              <w:t>”. Therefore, it is more proper to add “based on single sample” just after “</w:t>
            </w:r>
            <w:r>
              <w:rPr>
                <w:rFonts w:cs="Arial"/>
                <w:color w:val="000000" w:themeColor="text1"/>
                <w:sz w:val="18"/>
                <w:szCs w:val="18"/>
                <w14:textFill>
                  <w14:solidFill>
                    <w14:schemeClr w14:val="tx1"/>
                  </w14:solidFill>
                </w14:textFill>
              </w:rPr>
              <w:t>UE Rx-Tx time difference</w:t>
            </w:r>
            <w:r>
              <w:rPr>
                <w:rFonts w:eastAsia="MS Mincho"/>
              </w:rPr>
              <w:t>”:</w:t>
            </w:r>
          </w:p>
          <w:p>
            <w:pPr>
              <w:rPr>
                <w:rFonts w:cs="Arial"/>
                <w:color w:val="7030A0"/>
                <w:sz w:val="18"/>
                <w:szCs w:val="18"/>
              </w:rPr>
            </w:pPr>
            <w:r>
              <w:rPr>
                <w:rFonts w:cs="Arial"/>
                <w:color w:val="000000" w:themeColor="text1"/>
                <w:sz w:val="18"/>
                <w:szCs w:val="18"/>
                <w14:textFill>
                  <w14:solidFill>
                    <w14:schemeClr w14:val="tx1"/>
                  </w14:solidFill>
                </w14:textFill>
              </w:rPr>
              <w:t xml:space="preserve">Support UE Rx-Tx time difference </w:t>
            </w:r>
            <w:r>
              <w:rPr>
                <w:rFonts w:cs="Arial"/>
                <w:color w:val="7030A0"/>
                <w:sz w:val="18"/>
                <w:szCs w:val="18"/>
              </w:rPr>
              <w:t xml:space="preserve">based on single sample </w:t>
            </w:r>
            <w:r>
              <w:rPr>
                <w:rFonts w:cs="Arial"/>
                <w:color w:val="000000" w:themeColor="text1"/>
                <w:sz w:val="18"/>
                <w:szCs w:val="18"/>
                <w14:textFill>
                  <w14:solidFill>
                    <w14:schemeClr w14:val="tx1"/>
                  </w14:solidFill>
                </w14:textFill>
              </w:rPr>
              <w:t xml:space="preserve">and UE Rx-Tx time difference offset measurement </w:t>
            </w:r>
            <w:r>
              <w:rPr>
                <w:rFonts w:cs="Arial"/>
                <w:strike/>
                <w:color w:val="7030A0"/>
                <w:sz w:val="18"/>
                <w:szCs w:val="18"/>
              </w:rPr>
              <w:t>based on single sample</w:t>
            </w:r>
            <w:r>
              <w:rPr>
                <w:rFonts w:cs="Arial"/>
                <w:color w:val="7030A0"/>
                <w:sz w:val="18"/>
                <w:szCs w:val="18"/>
              </w:rPr>
              <w:t>.</w:t>
            </w:r>
          </w:p>
          <w:p>
            <w:pPr>
              <w:rPr>
                <w:rFonts w:ascii="Calibri" w:hAnsi="Calibri" w:eastAsia="MS Mincho" w:cs="Calibri"/>
              </w:rPr>
            </w:pPr>
            <w:r>
              <w:rPr>
                <w:rFonts w:eastAsia="MS Mincho"/>
              </w:rPr>
              <w:t>Fine with other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D</w:t>
            </w:r>
            <w:r>
              <w:rPr>
                <w:rFonts w:eastAsia="宋体"/>
                <w:lang w:eastAsia="zh-CN"/>
              </w:rPr>
              <w:t>CM</w:t>
            </w:r>
          </w:p>
        </w:tc>
        <w:tc>
          <w:tcPr>
            <w:tcW w:w="20522" w:type="dxa"/>
            <w:tcBorders>
              <w:top w:val="single" w:color="auto" w:sz="4" w:space="0"/>
              <w:left w:val="single" w:color="auto" w:sz="4" w:space="0"/>
              <w:bottom w:val="single" w:color="auto" w:sz="4" w:space="0"/>
              <w:right w:val="single" w:color="auto" w:sz="4" w:space="0"/>
            </w:tcBorders>
          </w:tcPr>
          <w:p>
            <w:pPr>
              <w:rPr>
                <w:rFonts w:eastAsia="MS Mincho"/>
              </w:rPr>
            </w:pPr>
            <w:r>
              <w:rPr>
                <w:rFonts w:hint="eastAsia" w:eastAsia="MS Mincho"/>
              </w:rPr>
              <w:t>S</w:t>
            </w:r>
            <w:r>
              <w:rPr>
                <w:rFonts w:eastAsia="MS Mincho"/>
              </w:rPr>
              <w:t>eems to be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Nokia</w:t>
            </w:r>
          </w:p>
        </w:tc>
        <w:tc>
          <w:tcPr>
            <w:tcW w:w="20522" w:type="dxa"/>
            <w:tcBorders>
              <w:top w:val="single" w:color="auto" w:sz="4" w:space="0"/>
              <w:left w:val="single" w:color="auto" w:sz="4" w:space="0"/>
              <w:bottom w:val="single" w:color="auto" w:sz="4" w:space="0"/>
              <w:right w:val="single" w:color="auto" w:sz="4" w:space="0"/>
            </w:tcBorders>
          </w:tcPr>
          <w:p>
            <w:pPr>
              <w:rPr>
                <w:rFonts w:eastAsia="MS Mincho"/>
              </w:rPr>
            </w:pPr>
            <w:r>
              <w:rPr>
                <w:rFonts w:eastAsia="MS Mincho"/>
              </w:rPr>
              <w:t>Ok to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Ericsson</w:t>
            </w:r>
          </w:p>
        </w:tc>
        <w:tc>
          <w:tcPr>
            <w:tcW w:w="20522" w:type="dxa"/>
            <w:tcBorders>
              <w:top w:val="single" w:color="auto" w:sz="4" w:space="0"/>
              <w:left w:val="single" w:color="auto" w:sz="4" w:space="0"/>
              <w:bottom w:val="single" w:color="auto" w:sz="4" w:space="0"/>
              <w:right w:val="single" w:color="auto" w:sz="4" w:space="0"/>
            </w:tcBorders>
          </w:tcPr>
          <w:p>
            <w:pPr>
              <w:rPr>
                <w:rFonts w:eastAsia="MS Mincho"/>
              </w:rPr>
            </w:pPr>
            <w:r>
              <w:rPr>
                <w:rFonts w:eastAsia="MS Mincho"/>
              </w:rPr>
              <w:t>OK</w:t>
            </w:r>
          </w:p>
        </w:tc>
      </w:tr>
    </w:tbl>
    <w:p>
      <w:pPr>
        <w:pStyle w:val="43"/>
        <w:ind w:firstLine="216" w:firstLineChars="90"/>
        <w:rPr>
          <w:rFonts w:ascii="Calibri" w:hAnsi="Calibri" w:cs="Arial"/>
        </w:rPr>
      </w:pPr>
    </w:p>
    <w:p>
      <w:pPr>
        <w:pStyle w:val="43"/>
        <w:ind w:firstLine="216" w:firstLineChars="90"/>
        <w:rPr>
          <w:rFonts w:ascii="Calibri" w:hAnsi="Calibri" w:cs="Arial"/>
        </w:rPr>
      </w:pPr>
    </w:p>
    <w:p>
      <w:pPr>
        <w:pStyle w:val="4"/>
        <w:numPr>
          <w:ilvl w:val="2"/>
          <w:numId w:val="17"/>
        </w:numPr>
        <w:rPr>
          <w:color w:val="000000"/>
        </w:rPr>
      </w:pPr>
      <w:r>
        <w:rPr>
          <w:color w:val="000000"/>
        </w:rPr>
        <w:t>Issue 5-3: R1-2403831, LS on UE capability for NW verified location, RAN4 (Huawei)</w:t>
      </w:r>
    </w:p>
    <w:p>
      <w:pPr>
        <w:pStyle w:val="43"/>
        <w:ind w:firstLine="216" w:firstLineChars="90"/>
        <w:rPr>
          <w:rFonts w:ascii="Calibri" w:hAnsi="Calibri" w:cs="Ari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before="120" w:after="120"/>
              <w:rPr>
                <w:rFonts w:ascii="Arial" w:hAnsi="Arial" w:eastAsia="等线" w:cs="Arial"/>
                <w:lang w:eastAsia="zh-CN"/>
              </w:rPr>
            </w:pPr>
            <w:r>
              <w:rPr>
                <w:rFonts w:ascii="Arial" w:hAnsi="Arial" w:cs="Arial"/>
                <w:lang w:eastAsia="zh-CN"/>
              </w:rPr>
              <w:t xml:space="preserve">RAN4 has discussed the requirements for UE Rx-Tx time difference measurement for single satellite based RTT for NW verified location, and agreed that the measurement periods are based on single sample. </w:t>
            </w:r>
          </w:p>
          <w:p>
            <w:pPr>
              <w:spacing w:before="120" w:after="120"/>
              <w:rPr>
                <w:rFonts w:ascii="Arial" w:hAnsi="Arial" w:eastAsia="等线" w:cs="Arial"/>
                <w:lang w:eastAsia="zh-CN"/>
              </w:rPr>
            </w:pPr>
            <w:r>
              <w:rPr>
                <w:rFonts w:hint="eastAsia" w:ascii="Arial" w:hAnsi="Arial" w:cs="Arial"/>
                <w:lang w:eastAsia="zh-CN"/>
              </w:rPr>
              <w:t>R</w:t>
            </w:r>
            <w:r>
              <w:rPr>
                <w:rFonts w:ascii="Arial" w:hAnsi="Arial" w:cs="Arial"/>
                <w:lang w:eastAsia="zh-CN"/>
              </w:rPr>
              <w:t>AN4 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pPr>
              <w:pStyle w:val="43"/>
              <w:ind w:firstLine="0" w:firstLineChars="0"/>
              <w:rPr>
                <w:rFonts w:ascii="Calibri" w:hAnsi="Calibri" w:cs="Arial"/>
              </w:rPr>
            </w:pPr>
            <w:r>
              <w:rPr>
                <w:rFonts w:ascii="Arial" w:hAnsi="Arial" w:cs="Arial"/>
              </w:rPr>
              <w:t>RAN4 respectfully asks RAN1 and RAN2 to take the above information into account and update the feature list and UE capability as necessary.</w:t>
            </w:r>
          </w:p>
        </w:tc>
      </w:tr>
    </w:tbl>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 xml:space="preserve">Proposal: Discuss as part of Issue 5-2 in the previous Section </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Ericsson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 This is reflected in the proposal in section 3.5.2. No further action is needed.</w:t>
            </w:r>
          </w:p>
        </w:tc>
      </w:tr>
    </w:tbl>
    <w:p>
      <w:pPr>
        <w:pStyle w:val="43"/>
        <w:ind w:firstLine="216" w:firstLineChars="90"/>
        <w:rPr>
          <w:rFonts w:ascii="Calibri" w:hAnsi="Calibri" w:cs="Arial"/>
          <w:lang w:val="en-US"/>
        </w:rPr>
      </w:pPr>
    </w:p>
    <w:p>
      <w:pPr>
        <w:pStyle w:val="3"/>
        <w:numPr>
          <w:ilvl w:val="1"/>
          <w:numId w:val="17"/>
        </w:numPr>
        <w:rPr>
          <w:color w:val="000000"/>
        </w:rPr>
      </w:pPr>
      <w:r>
        <w:rPr>
          <w:color w:val="000000"/>
        </w:rPr>
        <w:t>IoT_NTN_enh</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rPr>
      </w:pPr>
    </w:p>
    <w:p>
      <w:pPr>
        <w:pStyle w:val="4"/>
        <w:numPr>
          <w:ilvl w:val="2"/>
          <w:numId w:val="17"/>
        </w:numPr>
        <w:rPr>
          <w:color w:val="000000"/>
        </w:rPr>
      </w:pPr>
      <w:r>
        <w:rPr>
          <w:color w:val="000000"/>
        </w:rPr>
        <w:t xml:space="preserve">Issue 6-1: Prerequisites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2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438"/>
        <w:gridCol w:w="2730"/>
        <w:gridCol w:w="7173"/>
        <w:gridCol w:w="1032"/>
        <w:gridCol w:w="496"/>
        <w:gridCol w:w="526"/>
        <w:gridCol w:w="2688"/>
        <w:gridCol w:w="536"/>
        <w:gridCol w:w="436"/>
        <w:gridCol w:w="436"/>
        <w:gridCol w:w="1217"/>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val="en-GB"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14:textFill>
                  <w14:solidFill>
                    <w14:schemeClr w14:val="tx1"/>
                  </w14:solidFill>
                </w14:textFill>
              </w:rPr>
              <w:t xml:space="preserve"> Rel. 17 2-1</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strike/>
                <w:color w:val="FF0000"/>
                <w:szCs w:val="18"/>
              </w:rPr>
              <w:t xml:space="preserve">[Rel. 18 2-3b], </w:t>
            </w:r>
            <w:r>
              <w:rPr>
                <w:rFonts w:cs="Arial"/>
                <w:color w:val="000000" w:themeColor="text1"/>
                <w:szCs w:val="18"/>
                <w14:textFill>
                  <w14:solidFill>
                    <w14:schemeClr w14:val="tx1"/>
                  </w14:solidFill>
                </w14:textFill>
              </w:rPr>
              <w:t>Rel. 17 2-1b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Ericsson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This issue is directly connected with “Issue 6-3”.</w:t>
            </w:r>
          </w:p>
          <w:p>
            <w:pPr>
              <w:rPr>
                <w:rFonts w:ascii="Calibri" w:hAnsi="Calibri" w:eastAsia="MS Mincho" w:cs="Calibri"/>
              </w:rPr>
            </w:pPr>
            <w:r>
              <w:rPr>
                <w:rFonts w:ascii="Calibri" w:hAnsi="Calibri" w:eastAsia="MS Mincho" w:cs="Calibri"/>
              </w:rPr>
              <w:t>During several meetings in a row ,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pPr>
              <w:rPr>
                <w:rFonts w:ascii="Calibri" w:hAnsi="Calibri" w:eastAsia="MS Mincho" w:cs="Calibri"/>
              </w:rPr>
            </w:pPr>
            <w:r>
              <w:rPr>
                <w:rFonts w:ascii="Calibri" w:hAnsi="Calibri" w:eastAsia="MS Mincho" w:cs="Calibri"/>
              </w:rPr>
              <w:t>Aiming at moving things forward, we propose the following middle-ground solution:</w:t>
            </w:r>
          </w:p>
          <w:p>
            <w:pPr>
              <w:rPr>
                <w:rFonts w:ascii="Calibri" w:hAnsi="Calibri" w:eastAsia="MS Mincho" w:cs="Calibri"/>
              </w:rPr>
            </w:pPr>
          </w:p>
          <w:p>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GNSS-ValidityDuration</w:t>
            </w:r>
            <w:r>
              <w:rPr>
                <w:rFonts w:asciiTheme="minorHAnsi" w:hAnsiTheme="minorHAnsi" w:cstheme="minorHAnsi"/>
              </w:rPr>
              <w:t xml:space="preserve"> plus </w:t>
            </w:r>
            <w:r>
              <w:rPr>
                <w:rFonts w:asciiTheme="minorHAnsi" w:hAnsiTheme="minorHAnsi" w:cstheme="minorHAnsi"/>
                <w:i/>
              </w:rPr>
              <w:t>ul-TransmissionExtensionValue</w:t>
            </w:r>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pPr>
              <w:rPr>
                <w:rFonts w:ascii="Calibri" w:hAnsi="Calibri" w:eastAsia="MS Mincho" w:cs="Calibri"/>
              </w:rPr>
            </w:pPr>
          </w:p>
          <w:p>
            <w:pPr>
              <w:rPr>
                <w:rFonts w:ascii="Calibri" w:hAnsi="Calibri" w:eastAsia="MS Mincho" w:cs="Calibri"/>
              </w:rPr>
            </w:pPr>
            <w:r>
              <w:rPr>
                <w:rFonts w:ascii="Calibri" w:hAnsi="Calibri" w:eastAsia="MS Mincho" w:cs="Calibri"/>
              </w:rPr>
              <w:t>The above is captured in “Issue 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 with the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cs="Calibri" w:eastAsiaTheme="minorEastAsia"/>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cs="Calibri" w:eastAsiaTheme="minorEastAsia"/>
                <w:lang w:eastAsia="zh-CN"/>
              </w:rPr>
              <w:t>Support the proposal. Autonomous GNSS position fix can work independently with the trigger based method. Hence, the trigger based method should not be prerequisites.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Huawei</w:t>
            </w:r>
            <w:r>
              <w:rPr>
                <w:rFonts w:ascii="Calibri" w:hAnsi="Calibri" w:cs="Calibri" w:eastAsiaTheme="minorEastAsia"/>
                <w:lang w:eastAsia="zh-CN"/>
              </w:rPr>
              <w:t>,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Support the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6-2: FG GSO/NGSO Differentiation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
        <w:gridCol w:w="499"/>
        <w:gridCol w:w="3187"/>
        <w:gridCol w:w="3691"/>
        <w:gridCol w:w="1878"/>
        <w:gridCol w:w="496"/>
        <w:gridCol w:w="526"/>
        <w:gridCol w:w="3543"/>
        <w:gridCol w:w="652"/>
        <w:gridCol w:w="436"/>
        <w:gridCol w:w="436"/>
        <w:gridCol w:w="3729"/>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2-2a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eMTC</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2-1a-1</w:t>
            </w:r>
          </w:p>
          <w:p>
            <w:pPr>
              <w:keepNext/>
              <w:keepLines/>
              <w:rPr>
                <w:rFonts w:eastAsia="宋体" w:cs="Arial"/>
                <w:color w:val="000000"/>
                <w:sz w:val="18"/>
                <w:szCs w:val="18"/>
              </w:rPr>
            </w:pPr>
            <w:r>
              <w:rPr>
                <w:rFonts w:eastAsia="宋体" w:cs="Arial"/>
                <w:color w:val="000000"/>
                <w:sz w:val="18"/>
                <w:szCs w:val="18"/>
              </w:rPr>
              <w:t>2-1b-1</w:t>
            </w:r>
          </w:p>
          <w:p>
            <w:pPr>
              <w:keepNext/>
              <w:keepLines/>
              <w:rPr>
                <w:rFonts w:eastAsia="宋体" w:cs="Arial"/>
                <w:color w:val="000000"/>
                <w:sz w:val="18"/>
                <w:szCs w:val="18"/>
              </w:rPr>
            </w:pPr>
            <w:r>
              <w:rPr>
                <w:rFonts w:eastAsia="宋体" w:cs="Arial"/>
                <w:color w:val="000000"/>
                <w:sz w:val="18"/>
                <w:szCs w:val="18"/>
              </w:rPr>
              <w:t>2-1c-1</w:t>
            </w:r>
          </w:p>
          <w:p>
            <w:pPr>
              <w:keepNext/>
              <w:keepLines/>
              <w:rPr>
                <w:rFonts w:eastAsia="宋体" w:cs="Arial"/>
                <w:color w:val="000000"/>
                <w:sz w:val="18"/>
                <w:szCs w:val="18"/>
              </w:rPr>
            </w:pPr>
            <w:r>
              <w:rPr>
                <w:rFonts w:eastAsia="宋体" w:cs="Arial"/>
                <w:color w:val="000000"/>
                <w:sz w:val="18"/>
                <w:szCs w:val="18"/>
              </w:rPr>
              <w:t>2-1a-2</w:t>
            </w:r>
          </w:p>
          <w:p>
            <w:pPr>
              <w:keepNext/>
              <w:keepLines/>
              <w:rPr>
                <w:rFonts w:eastAsia="宋体" w:cs="Arial"/>
                <w:color w:val="000000"/>
                <w:sz w:val="18"/>
                <w:szCs w:val="18"/>
              </w:rPr>
            </w:pPr>
            <w:r>
              <w:rPr>
                <w:rFonts w:eastAsia="宋体" w:cs="Arial"/>
                <w:color w:val="000000"/>
                <w:sz w:val="18"/>
                <w:szCs w:val="18"/>
              </w:rPr>
              <w:t>2-1b-2</w:t>
            </w:r>
          </w:p>
          <w:p>
            <w:pPr>
              <w:keepNext/>
              <w:keepLines/>
              <w:rPr>
                <w:rFonts w:eastAsia="宋体" w:cs="Arial"/>
                <w:color w:val="000000"/>
                <w:sz w:val="18"/>
                <w:szCs w:val="18"/>
              </w:rPr>
            </w:pPr>
            <w:r>
              <w:rPr>
                <w:rFonts w:eastAsia="宋体" w:cs="Arial"/>
                <w:color w:val="000000"/>
                <w:sz w:val="18"/>
                <w:szCs w:val="18"/>
              </w:rPr>
              <w:t>2-1c-2</w:t>
            </w:r>
          </w:p>
          <w:p>
            <w:pPr>
              <w:keepNext/>
              <w:keepLines/>
              <w:rPr>
                <w:rFonts w:eastAsia="宋体" w:cs="Arial"/>
                <w:color w:val="000000"/>
                <w:sz w:val="18"/>
                <w:szCs w:val="18"/>
              </w:rPr>
            </w:pPr>
            <w:r>
              <w:rPr>
                <w:rFonts w:eastAsia="宋体" w:cs="Arial"/>
                <w:color w:val="000000"/>
                <w:sz w:val="18"/>
                <w:szCs w:val="18"/>
              </w:rPr>
              <w:t>2-1d-1</w:t>
            </w:r>
          </w:p>
          <w:p>
            <w:pPr>
              <w:keepNext/>
              <w:keepLines/>
              <w:rPr>
                <w:rFonts w:eastAsia="宋体" w:cs="Arial"/>
                <w:color w:val="000000"/>
                <w:sz w:val="18"/>
                <w:szCs w:val="18"/>
              </w:rPr>
            </w:pPr>
            <w:r>
              <w:rPr>
                <w:rFonts w:eastAsia="宋体" w:cs="Arial"/>
                <w:color w:val="000000"/>
                <w:sz w:val="18"/>
                <w:szCs w:val="18"/>
              </w:rPr>
              <w:t>2-1d-2</w:t>
            </w:r>
          </w:p>
          <w:p>
            <w:pPr>
              <w:keepNext/>
              <w:keepLines/>
              <w:rPr>
                <w:rFonts w:eastAsia="宋体" w:cs="Arial"/>
                <w:color w:val="000000"/>
                <w:sz w:val="18"/>
                <w:szCs w:val="18"/>
              </w:rPr>
            </w:pPr>
            <w:r>
              <w:rPr>
                <w:rFonts w:eastAsia="宋体" w:cs="Arial"/>
                <w:color w:val="000000"/>
                <w:sz w:val="18"/>
                <w:szCs w:val="18"/>
              </w:rPr>
              <w:t>2-2</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 xml:space="preserve">NGSO is not supported for HARQ disabling for eMTC </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2-2b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NB-IoT</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2-1e-1</w:t>
            </w:r>
          </w:p>
          <w:p>
            <w:pPr>
              <w:keepNext/>
              <w:keepLines/>
              <w:rPr>
                <w:rFonts w:eastAsia="宋体" w:cs="Arial"/>
                <w:color w:val="000000"/>
                <w:sz w:val="18"/>
                <w:szCs w:val="18"/>
              </w:rPr>
            </w:pPr>
            <w:r>
              <w:rPr>
                <w:rFonts w:eastAsia="宋体" w:cs="Arial"/>
                <w:color w:val="000000"/>
                <w:sz w:val="18"/>
                <w:szCs w:val="18"/>
              </w:rPr>
              <w:t>2-1f-1</w:t>
            </w:r>
          </w:p>
          <w:p>
            <w:pPr>
              <w:keepNext/>
              <w:keepLines/>
              <w:rPr>
                <w:rFonts w:eastAsia="宋体" w:cs="Arial"/>
                <w:color w:val="000000"/>
                <w:sz w:val="18"/>
                <w:szCs w:val="18"/>
              </w:rPr>
            </w:pPr>
            <w:r>
              <w:rPr>
                <w:rFonts w:eastAsia="宋体" w:cs="Arial"/>
                <w:color w:val="000000"/>
                <w:sz w:val="18"/>
                <w:szCs w:val="18"/>
              </w:rPr>
              <w:t>2-1g-1</w:t>
            </w:r>
          </w:p>
          <w:p>
            <w:pPr>
              <w:keepNext/>
              <w:keepLines/>
              <w:rPr>
                <w:rFonts w:eastAsia="宋体" w:cs="Arial"/>
                <w:color w:val="000000"/>
                <w:sz w:val="18"/>
                <w:szCs w:val="18"/>
              </w:rPr>
            </w:pPr>
            <w:r>
              <w:rPr>
                <w:rFonts w:eastAsia="宋体" w:cs="Arial"/>
                <w:color w:val="000000"/>
                <w:sz w:val="18"/>
                <w:szCs w:val="18"/>
              </w:rPr>
              <w:t>2-1e-2</w:t>
            </w:r>
          </w:p>
          <w:p>
            <w:pPr>
              <w:keepNext/>
              <w:keepLines/>
              <w:rPr>
                <w:rFonts w:eastAsia="宋体" w:cs="Arial"/>
                <w:color w:val="000000"/>
                <w:sz w:val="18"/>
                <w:szCs w:val="18"/>
              </w:rPr>
            </w:pPr>
            <w:r>
              <w:rPr>
                <w:rFonts w:eastAsia="宋体" w:cs="Arial"/>
                <w:color w:val="000000"/>
                <w:sz w:val="18"/>
                <w:szCs w:val="18"/>
              </w:rPr>
              <w:t>2-1f-2</w:t>
            </w:r>
          </w:p>
          <w:p>
            <w:pPr>
              <w:keepNext/>
              <w:keepLines/>
              <w:rPr>
                <w:rFonts w:eastAsia="宋体" w:cs="Arial"/>
                <w:color w:val="000000"/>
                <w:sz w:val="18"/>
                <w:szCs w:val="18"/>
              </w:rPr>
            </w:pPr>
            <w:r>
              <w:rPr>
                <w:rFonts w:eastAsia="宋体" w:cs="Arial"/>
                <w:color w:val="000000"/>
                <w:sz w:val="18"/>
                <w:szCs w:val="18"/>
              </w:rPr>
              <w:t>2-1g-2</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NGSO is not supported for HARQ disabling for NB-IoT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2-6a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eMTC</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2-3a, 2-4a, 2-5a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 xml:space="preserve">NGSO for GNSS enhancements for eMTC is not supported </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2-6b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NB-IoT</w:t>
            </w:r>
          </w:p>
        </w:tc>
        <w:tc>
          <w:tcPr>
            <w:tcW w:w="0" w:type="auto"/>
            <w:tcBorders>
              <w:top w:val="single" w:color="auto" w:sz="4" w:space="0"/>
              <w:left w:val="single" w:color="auto" w:sz="4" w:space="0"/>
              <w:bottom w:val="single" w:color="auto" w:sz="4" w:space="0"/>
              <w:right w:val="single" w:color="auto" w:sz="4" w:space="0"/>
            </w:tcBorders>
          </w:tcPr>
          <w:p>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At least one of 2-3b, 2-4b, 2-5b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N/A</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rPr>
            </w:pPr>
            <w:r>
              <w:rPr>
                <w:rFonts w:eastAsia="宋体" w:cs="Arial"/>
                <w:color w:val="000000"/>
                <w:sz w:val="18"/>
                <w:szCs w:val="18"/>
              </w:rPr>
              <w:t xml:space="preserve">NGSO for GNSS enhancements for NB-IoT is not supported </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FF0000"/>
                <w:sz w:val="18"/>
                <w:szCs w:val="18"/>
              </w:rPr>
            </w:pPr>
            <w:r>
              <w:rPr>
                <w:rFonts w:eastAsia="宋体" w:cs="Arial"/>
                <w:color w:val="FF0000"/>
                <w:sz w:val="18"/>
                <w:szCs w:val="18"/>
              </w:rPr>
              <w:t>Component value: {gso, ngso}</w:t>
            </w:r>
          </w:p>
          <w:p>
            <w:pPr>
              <w:keepNext/>
              <w:keepLines/>
              <w:rPr>
                <w:rFonts w:eastAsia="宋体" w:cs="Arial"/>
                <w:color w:val="FF0000"/>
                <w:sz w:val="18"/>
                <w:szCs w:val="18"/>
              </w:rPr>
            </w:pPr>
          </w:p>
          <w:p>
            <w:pPr>
              <w:keepNext/>
              <w:keepLines/>
              <w:rPr>
                <w:rFonts w:eastAsia="宋体" w:cs="Arial"/>
                <w:color w:val="FF0000"/>
                <w:sz w:val="18"/>
                <w:szCs w:val="18"/>
              </w:rPr>
            </w:pPr>
            <w:r>
              <w:rPr>
                <w:rFonts w:eastAsia="宋体" w:cs="Arial"/>
                <w:color w:val="FF0000"/>
                <w:sz w:val="18"/>
                <w:szCs w:val="18"/>
              </w:rPr>
              <w:t>Note: if the field is absent, both GSO and NGSO are supported</w:t>
            </w:r>
          </w:p>
          <w:p>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Ericsson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Not ok,  what is being proposed was already discussed in RAN1#116 and was not agreed.</w:t>
            </w:r>
          </w:p>
          <w:p>
            <w:pPr>
              <w:rPr>
                <w:rFonts w:ascii="Calibri" w:hAnsi="Calibri" w:eastAsia="MS Mincho" w:cs="Calibri"/>
              </w:rPr>
            </w:pPr>
            <w:r>
              <w:rPr>
                <w:rFonts w:ascii="Calibri" w:hAnsi="Calibri" w:eastAsia="MS Mincho" w:cs="Calibri"/>
              </w:rPr>
              <w:t xml:space="preserve">The proposed changes basically revert the WA, which took several meetings of discussion and that was finally agreed recently in RAN1#116. </w:t>
            </w:r>
          </w:p>
          <w:p>
            <w:pPr>
              <w:rPr>
                <w:rFonts w:ascii="Calibri" w:hAnsi="Calibri" w:eastAsia="MS Mincho" w:cs="Calibri"/>
              </w:rPr>
            </w:pPr>
            <w:r>
              <w:rPr>
                <w:rFonts w:ascii="Calibri" w:hAnsi="Calibri" w:eastAsia="MS Mincho" w:cs="Calibri"/>
              </w:rPr>
              <w:t>The proponent claims that the motivation comes from RAN2, but the wording in TS 36.331 comes from the situation that RAN2 drafted an update on 36.331 before receiving the UE feature list from RAN1 with the WA agreed. RAN2 is having a discussion about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 with the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cs="Calibri" w:eastAsiaTheme="minorEastAsia"/>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cs="Calibri" w:eastAsiaTheme="minorEastAsia"/>
                <w:lang w:eastAsia="zh-CN"/>
              </w:rPr>
              <w:t>RAN1 has confirmed the WA as agreement after several rounds of discussions and compromise. It is not preferred to invert it in RAN1 especially when RAN2 still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H</w:t>
            </w:r>
            <w:r>
              <w:rPr>
                <w:rFonts w:ascii="Calibri" w:hAnsi="Calibri" w:cs="Calibri" w:eastAsiaTheme="minorEastAsia"/>
                <w:lang w:eastAsia="zh-CN"/>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Agree with the change. RAN2 already agreed to adopt separate scenario capability from R17. The change only tries to align with RAN2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6-3: FG 2-4a/b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2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425"/>
        <w:gridCol w:w="2433"/>
        <w:gridCol w:w="8442"/>
        <w:gridCol w:w="893"/>
        <w:gridCol w:w="496"/>
        <w:gridCol w:w="526"/>
        <w:gridCol w:w="2207"/>
        <w:gridCol w:w="512"/>
        <w:gridCol w:w="436"/>
        <w:gridCol w:w="436"/>
        <w:gridCol w:w="1069"/>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eastAsiaTheme="minorEastAsia"/>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eMTC—autonomous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 and RRCConnectionReconfigurationComplete for HO case</w:t>
            </w:r>
          </w:p>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 xml:space="preserve">[Rel. 18 </w:t>
            </w:r>
            <w:r>
              <w:rPr>
                <w:rFonts w:cs="Arial"/>
                <w:color w:val="000000" w:themeColor="text1"/>
                <w:szCs w:val="18"/>
                <w:highlight w:val="yellow"/>
                <w:lang w:eastAsia="zh-CN"/>
                <w14:textFill>
                  <w14:solidFill>
                    <w14:schemeClr w14:val="tx1"/>
                  </w14:solidFill>
                </w14:textFill>
              </w:rPr>
              <w:t>2-3a]</w:t>
            </w:r>
            <w:r>
              <w:rPr>
                <w:rFonts w:cs="Arial"/>
                <w:color w:val="000000" w:themeColor="text1"/>
                <w:szCs w:val="18"/>
                <w:lang w:eastAsia="zh-CN"/>
                <w14:textFill>
                  <w14:solidFill>
                    <w14:schemeClr w14:val="tx1"/>
                  </w14:solidFill>
                </w14:textFill>
              </w:rPr>
              <w:t xml:space="preserve"> Rel. 17 2-1</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eMTC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2-4b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GNSS position fix in RRC Connected state for NB-IoT—autonomous</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lang w:eastAsia="zh-CN"/>
                <w14:textFill>
                  <w14:solidFill>
                    <w14:schemeClr w14:val="tx1"/>
                  </w14:solidFill>
                </w14:textFill>
              </w:rPr>
            </w:pPr>
            <w:r>
              <w:rPr>
                <w:rFonts w:cs="Arial"/>
                <w:color w:val="000000" w:themeColor="text1"/>
                <w:sz w:val="18"/>
                <w:szCs w:val="18"/>
                <w:lang w:eastAsia="zh-CN"/>
                <w14:textFill>
                  <w14:solidFill>
                    <w14:schemeClr w14:val="tx1"/>
                  </w14:solidFill>
                </w14:textFill>
              </w:rPr>
              <w:t>1. UE re-acquires GNSS autonomously (when configured by the network) if it does not receive eNB GNSS measurement trigger</w:t>
            </w:r>
          </w:p>
          <w:p>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pPr>
              <w:rPr>
                <w:rFonts w:cs="Arial"/>
                <w:color w:val="000000" w:themeColor="text1"/>
                <w:sz w:val="18"/>
                <w:szCs w:val="18"/>
                <w:lang w:eastAsia="ja-JP"/>
                <w14:textFill>
                  <w14:solidFill>
                    <w14:schemeClr w14:val="tx1"/>
                  </w14:solidFill>
                </w14:textFill>
              </w:rPr>
            </w:pPr>
            <w:r>
              <w:rPr>
                <w:rFonts w:cs="Arial"/>
                <w:color w:val="000000" w:themeColor="text1"/>
                <w:sz w:val="18"/>
                <w:szCs w:val="18"/>
                <w14:textFill>
                  <w14:solidFill>
                    <w14:schemeClr w14:val="tx1"/>
                  </w14:solidFill>
                </w14:textFill>
              </w:rPr>
              <w:t>2. UE reports GNSS position fix time duration for measurement at least during the initial access stage and in connected mode via RRCConnectionReestablishmentComplete-NB</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3. UE reports the remaining GNSS validity duration with MAC CE in connected mode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highlight w:val="yellow"/>
                <w14:textFill>
                  <w14:solidFill>
                    <w14:schemeClr w14:val="tx1"/>
                  </w14:solidFill>
                </w14:textFill>
              </w:rPr>
              <w:t>[Rel. 18 2-3b]</w:t>
            </w:r>
            <w:r>
              <w:rPr>
                <w:rFonts w:cs="Arial"/>
                <w:color w:val="000000" w:themeColor="text1"/>
                <w:szCs w:val="18"/>
                <w14:textFill>
                  <w14:solidFill>
                    <w14:schemeClr w14:val="tx1"/>
                  </w14:solidFill>
                </w14:textFill>
              </w:rPr>
              <w:t>, Rel. 17 2-1b</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Release 18 NB-IoT UE cannot get autonomous GNSS position fix in RRC Connected state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non-DRX</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Ericsson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 with the proposal. Given the deadlock situation, the above approach can be seen as a middle-ground solution aiming at moving things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Qualcomm</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We do not understand what is the purpose of this proposal. Feature 1 already clarifies that the UE acquires GNSS autonomously if it doesn’t receive a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cs="Calibri" w:eastAsiaTheme="minorEastAsia"/>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cs="Calibri" w:eastAsiaTheme="minorEastAsia"/>
                <w:lang w:eastAsia="zh-CN"/>
              </w:rPr>
              <w:t>The 5 seconds constraint is strange. We think keeping the original component 1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H</w:t>
            </w:r>
            <w:r>
              <w:rPr>
                <w:rFonts w:ascii="Calibri" w:hAnsi="Calibri" w:cs="Calibri" w:eastAsiaTheme="minorEastAsia"/>
                <w:lang w:eastAsia="zh-CN"/>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 xml:space="preserve"> </w:t>
            </w:r>
            <w:r>
              <w:rPr>
                <w:rFonts w:ascii="Calibri" w:hAnsi="Calibri" w:cs="Calibri" w:eastAsiaTheme="minorEastAsia"/>
                <w:lang w:eastAsia="zh-CN"/>
              </w:rPr>
              <w:t>The proposal is not clear to us. it is not about UE capability and has RA</w:t>
            </w:r>
            <w:r>
              <w:rPr>
                <w:rFonts w:hint="eastAsia" w:ascii="Calibri" w:hAnsi="Calibri" w:cs="Calibri" w:eastAsiaTheme="minorEastAsia"/>
                <w:lang w:eastAsia="zh-CN"/>
              </w:rPr>
              <w:t>N1</w:t>
            </w:r>
            <w:r>
              <w:rPr>
                <w:rFonts w:ascii="Calibri" w:hAnsi="Calibri" w:cs="Calibri" w:eastAsiaTheme="minorEastAsia"/>
                <w:lang w:eastAsia="zh-CN"/>
              </w:rPr>
              <w:t xml:space="preserve"> spec impact. Such restriction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p>
        </w:tc>
      </w:tr>
    </w:tbl>
    <w:p>
      <w:pPr>
        <w:pStyle w:val="43"/>
        <w:ind w:firstLine="216" w:firstLineChars="90"/>
        <w:rPr>
          <w:rFonts w:ascii="Calibri" w:hAnsi="Calibri" w:cs="Arial"/>
        </w:rPr>
      </w:pPr>
    </w:p>
    <w:p>
      <w:pPr>
        <w:pStyle w:val="4"/>
        <w:numPr>
          <w:ilvl w:val="2"/>
          <w:numId w:val="17"/>
        </w:numPr>
        <w:rPr>
          <w:color w:val="000000"/>
        </w:rPr>
      </w:pPr>
      <w:r>
        <w:rPr>
          <w:color w:val="000000"/>
        </w:rPr>
        <w:t xml:space="preserve">Issue 6-4: FG 2-1g-2 </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2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527"/>
        <w:gridCol w:w="2945"/>
        <w:gridCol w:w="7009"/>
        <w:gridCol w:w="1213"/>
        <w:gridCol w:w="496"/>
        <w:gridCol w:w="526"/>
        <w:gridCol w:w="2229"/>
        <w:gridCol w:w="540"/>
        <w:gridCol w:w="436"/>
        <w:gridCol w:w="436"/>
        <w:gridCol w:w="1320"/>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 IoT_NTN_enh</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2-1g-2</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val="en-US" w:eastAsia="zh-CN"/>
                <w14:textFill>
                  <w14:solidFill>
                    <w14:schemeClr w14:val="tx1"/>
                  </w14:solidFill>
                </w14:textFill>
              </w:rPr>
              <w:t>Dynamic HARQ feedback disabling by DCI-based overridden indication for NB-IoT in multi TB case</w:t>
            </w:r>
          </w:p>
        </w:tc>
        <w:tc>
          <w:tcPr>
            <w:tcW w:w="0" w:type="auto"/>
            <w:tcBorders>
              <w:top w:val="single" w:color="auto" w:sz="4" w:space="0"/>
              <w:left w:val="single" w:color="auto" w:sz="4" w:space="0"/>
              <w:bottom w:val="single" w:color="auto" w:sz="4" w:space="0"/>
              <w:right w:val="single" w:color="auto" w:sz="4" w:space="0"/>
            </w:tcBorders>
          </w:tcPr>
          <w:p>
            <w:pPr>
              <w:rPr>
                <w:rFonts w:cs="Arial"/>
                <w:color w:val="000000" w:themeColor="text1"/>
                <w:sz w:val="18"/>
                <w:szCs w:val="18"/>
                <w14:textFill>
                  <w14:solidFill>
                    <w14:schemeClr w14:val="tx1"/>
                  </w14:solidFill>
                </w14:textFill>
              </w:rPr>
            </w:pPr>
            <w:r>
              <w:rPr>
                <w:rFonts w:cs="Arial"/>
                <w:color w:val="000000" w:themeColor="text1"/>
                <w:sz w:val="18"/>
                <w:szCs w:val="18"/>
                <w14:textFill>
                  <w14:solidFill>
                    <w14:schemeClr w14:val="tx1"/>
                  </w14:solidFill>
                </w14:textFill>
              </w:rPr>
              <w:t xml:space="preserve">1. UE receives DCI indication to override RRC configuration for disabling HARQ feedback </w:t>
            </w:r>
          </w:p>
          <w:p>
            <w:pPr>
              <w:rPr>
                <w:rFonts w:cs="Arial"/>
                <w:color w:val="000000" w:themeColor="text1"/>
                <w:sz w:val="18"/>
                <w:szCs w:val="18"/>
                <w:lang w:eastAsia="zh-CN"/>
                <w14:textFill>
                  <w14:solidFill>
                    <w14:schemeClr w14:val="tx1"/>
                  </w14:solidFill>
                </w14:textFill>
              </w:rPr>
            </w:pPr>
            <w:r>
              <w:rPr>
                <w:rFonts w:cs="Arial"/>
                <w:color w:val="000000" w:themeColor="text1"/>
                <w:sz w:val="18"/>
                <w:szCs w:val="18"/>
                <w14:textFill>
                  <w14:solidFill>
                    <w14:schemeClr w14:val="tx1"/>
                  </w14:solidFill>
                </w14:textFill>
              </w:rPr>
              <w:t xml:space="preserve">2. For </w:t>
            </w:r>
            <w:r>
              <w:rPr>
                <w:rFonts w:cs="Arial"/>
                <w:strike/>
                <w:color w:val="FF0000"/>
                <w:sz w:val="18"/>
                <w:szCs w:val="18"/>
              </w:rPr>
              <w:t>single</w:t>
            </w:r>
            <w:r>
              <w:rPr>
                <w:rFonts w:cs="Arial"/>
                <w:color w:val="FF0000"/>
                <w:sz w:val="18"/>
                <w:szCs w:val="18"/>
              </w:rPr>
              <w:t xml:space="preserve"> multi </w:t>
            </w:r>
            <w:r>
              <w:rPr>
                <w:rFonts w:cs="Arial"/>
                <w:color w:val="000000" w:themeColor="text1"/>
                <w:sz w:val="18"/>
                <w:szCs w:val="18"/>
                <w14:textFill>
                  <w14:solidFill>
                    <w14:schemeClr w14:val="tx1"/>
                  </w14:solidFill>
                </w14:textFill>
              </w:rPr>
              <w:t xml:space="preserve">TB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14:textFill>
                  <w14:solidFill>
                    <w14:schemeClr w14:val="tx1"/>
                  </w14:solidFill>
                </w14:textFill>
              </w:rPr>
              <w:t>by single DCI, UE follows NPDCCH monitoring behavior for a HARQ process configured as HARQ feedback disabled by per-HARQ process bitmap signaling and further reversed to HARQ feedback enabled by DCI</w:t>
            </w:r>
          </w:p>
        </w:tc>
        <w:tc>
          <w:tcPr>
            <w:tcW w:w="0" w:type="auto"/>
            <w:tcBorders>
              <w:top w:val="single" w:color="auto" w:sz="4" w:space="0"/>
              <w:left w:val="single" w:color="auto" w:sz="4" w:space="0"/>
              <w:bottom w:val="single" w:color="auto" w:sz="4" w:space="0"/>
              <w:right w:val="single" w:color="auto" w:sz="4" w:space="0"/>
            </w:tcBorders>
          </w:tcPr>
          <w:p>
            <w:pPr>
              <w:pStyle w:val="60"/>
              <w:rPr>
                <w:rFonts w:eastAsia="Yu Mincho" w:cs="Arial"/>
                <w:color w:val="000000" w:themeColor="text1"/>
                <w:szCs w:val="18"/>
                <w14:textFill>
                  <w14:solidFill>
                    <w14:schemeClr w14:val="tx1"/>
                  </w14:solidFill>
                </w14:textFill>
              </w:rPr>
            </w:pPr>
            <w:r>
              <w:rPr>
                <w:rFonts w:eastAsia="Yu Mincho" w:cs="Arial"/>
                <w:color w:val="000000" w:themeColor="text1"/>
                <w:szCs w:val="18"/>
                <w14:textFill>
                  <w14:solidFill>
                    <w14:schemeClr w14:val="tx1"/>
                  </w14:solidFill>
                </w14:textFill>
              </w:rPr>
              <w:t>At least one of {Rel-16 2-6, 2-7},</w:t>
            </w:r>
          </w:p>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Rel. 17 2-1b,</w:t>
            </w:r>
          </w:p>
          <w:p>
            <w:pPr>
              <w:pStyle w:val="60"/>
              <w:rPr>
                <w:rFonts w:cs="Arial"/>
                <w:strike/>
                <w:color w:val="FF0000"/>
                <w:szCs w:val="18"/>
              </w:rPr>
            </w:pPr>
            <w:r>
              <w:rPr>
                <w:rFonts w:cs="Arial"/>
                <w:color w:val="000000" w:themeColor="text1"/>
                <w:szCs w:val="18"/>
                <w14:textFill>
                  <w14:solidFill>
                    <w14:schemeClr w14:val="tx1"/>
                  </w14:solidFill>
                </w14:textFill>
              </w:rPr>
              <w:t>Rel-18 2-1e-2, 2-1f-2</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lang w:val="en-US"/>
                <w14:textFill>
                  <w14:solidFill>
                    <w14:schemeClr w14:val="tx1"/>
                  </w14:solidFill>
                </w14:textFill>
              </w:rPr>
              <w:t>Release 18 NB-IoT UE cannot disable HARQ feedback</w:t>
            </w:r>
            <w:r>
              <w:rPr>
                <w:rFonts w:cs="Arial"/>
                <w:color w:val="000000" w:themeColor="text1"/>
                <w:szCs w:val="18"/>
                <w:lang w:val="en-US" w:eastAsia="zh-CN"/>
                <w14:textFill>
                  <w14:solidFill>
                    <w14:schemeClr w14:val="tx1"/>
                  </w14:solidFill>
                </w14:textFill>
              </w:rPr>
              <w:t xml:space="preserve"> in multi TB case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val="en-US" w:eastAsia="zh-CN"/>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applies to multi-TB case</w:t>
            </w:r>
          </w:p>
        </w:tc>
        <w:tc>
          <w:tcPr>
            <w:tcW w:w="0" w:type="auto"/>
            <w:tcBorders>
              <w:top w:val="single" w:color="auto" w:sz="4" w:space="0"/>
              <w:left w:val="single" w:color="auto" w:sz="4" w:space="0"/>
              <w:bottom w:val="single" w:color="auto" w:sz="4" w:space="0"/>
              <w:right w:val="single" w:color="auto" w:sz="4" w:space="0"/>
            </w:tcBorders>
          </w:tcPr>
          <w:p>
            <w:pPr>
              <w:pStyle w:val="60"/>
              <w:rPr>
                <w:rFonts w:cs="Arial"/>
                <w:color w:val="000000" w:themeColor="text1"/>
                <w:szCs w:val="18"/>
                <w:lang w:eastAsia="zh-CN"/>
                <w14:textFill>
                  <w14:solidFill>
                    <w14:schemeClr w14:val="tx1"/>
                  </w14:solidFill>
                </w14:textFill>
              </w:rPr>
            </w:pPr>
            <w:r>
              <w:rPr>
                <w:rFonts w:cs="Arial"/>
                <w:color w:val="000000" w:themeColor="text1"/>
                <w:szCs w:val="18"/>
                <w:lang w:eastAsia="zh-CN"/>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Ericsson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r>
              <w:rPr>
                <w:rFonts w:ascii="Calibri" w:hAnsi="Calibri" w:eastAsia="MS Mincho" w:cs="Calibri"/>
              </w:rPr>
              <w:t>Ok with the proposal. It reflects what was agreed in RAN1#116.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H</w:t>
            </w:r>
            <w:r>
              <w:rPr>
                <w:rFonts w:ascii="Calibri" w:hAnsi="Calibri" w:cs="Calibri" w:eastAsiaTheme="minorEastAsia"/>
                <w:lang w:eastAsia="zh-CN"/>
              </w:rPr>
              <w:t>uawei, HiSilicon</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Fine with the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rPr>
            </w:pPr>
          </w:p>
        </w:tc>
      </w:tr>
    </w:tbl>
    <w:p>
      <w:pPr>
        <w:pStyle w:val="43"/>
        <w:ind w:firstLine="216" w:firstLineChars="90"/>
        <w:rPr>
          <w:rFonts w:ascii="Calibri" w:hAnsi="Calibri" w:cs="Arial"/>
        </w:rPr>
      </w:pPr>
    </w:p>
    <w:p>
      <w:pPr>
        <w:pStyle w:val="3"/>
        <w:numPr>
          <w:ilvl w:val="1"/>
          <w:numId w:val="17"/>
        </w:numPr>
        <w:rPr>
          <w:color w:val="000000"/>
        </w:rPr>
      </w:pPr>
      <w:r>
        <w:rPr>
          <w:color w:val="000000"/>
        </w:rPr>
        <w:t>NR_netcon_repeater</w:t>
      </w:r>
    </w:p>
    <w:p>
      <w:pPr>
        <w:pStyle w:val="43"/>
        <w:ind w:firstLine="216" w:firstLineChars="90"/>
        <w:rPr>
          <w:rFonts w:ascii="Calibri" w:hAnsi="Calibri" w:cs="Arial"/>
        </w:rPr>
      </w:pPr>
      <w:r>
        <w:rPr>
          <w:rFonts w:ascii="Calibri" w:hAnsi="Calibri" w:cs="Arial"/>
          <w:color w:val="000000"/>
        </w:rPr>
        <w:t xml:space="preserve">Void </w:t>
      </w:r>
    </w:p>
    <w:p>
      <w:pPr>
        <w:pStyle w:val="3"/>
        <w:numPr>
          <w:ilvl w:val="1"/>
          <w:numId w:val="17"/>
        </w:numPr>
        <w:rPr>
          <w:color w:val="000000"/>
        </w:rPr>
      </w:pPr>
      <w:r>
        <w:rPr>
          <w:color w:val="000000"/>
        </w:rPr>
        <w:t>NR_BWP_wor</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color w:val="000000"/>
        </w:rPr>
      </w:pPr>
    </w:p>
    <w:p>
      <w:pPr>
        <w:pStyle w:val="4"/>
        <w:numPr>
          <w:ilvl w:val="2"/>
          <w:numId w:val="17"/>
        </w:numPr>
        <w:rPr>
          <w:color w:val="000000"/>
        </w:rPr>
      </w:pPr>
      <w:r>
        <w:rPr>
          <w:color w:val="000000"/>
        </w:rPr>
        <w:t>Issue 8-1: FG</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8"/>
        <w:gridCol w:w="487"/>
        <w:gridCol w:w="2898"/>
        <w:gridCol w:w="7510"/>
        <w:gridCol w:w="222"/>
        <w:gridCol w:w="496"/>
        <w:gridCol w:w="436"/>
        <w:gridCol w:w="3938"/>
        <w:gridCol w:w="663"/>
        <w:gridCol w:w="436"/>
        <w:gridCol w:w="436"/>
        <w:gridCol w:w="436"/>
        <w:gridCol w:w="231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14:textFill>
                  <w14:solidFill>
                    <w14:schemeClr w14:val="tx1"/>
                  </w14:solidFill>
                </w14:textFill>
              </w:rPr>
              <w:t>53. NR_BWP_wor</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53-3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Support RLM/BM/BFD measurements based on NCD-SSB within active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 xml:space="preserve">1. UE performs RLM/BM/BFD and gapless </w:t>
            </w:r>
            <w:r>
              <w:rPr>
                <w:rFonts w:cs="Arial" w:eastAsiaTheme="minorEastAsia"/>
                <w:bCs/>
                <w:color w:val="000000" w:themeColor="text1"/>
                <w:sz w:val="18"/>
                <w:szCs w:val="18"/>
                <w14:textFill>
                  <w14:solidFill>
                    <w14:schemeClr w14:val="tx1"/>
                  </w14:solidFill>
                </w14:textFill>
              </w:rPr>
              <w:t>L3 intra-frequency</w:t>
            </w:r>
            <w:r>
              <w:rPr>
                <w:rFonts w:cs="Arial" w:eastAsiaTheme="minorEastAsia"/>
                <w:color w:val="000000" w:themeColor="text1"/>
                <w:sz w:val="18"/>
                <w:szCs w:val="18"/>
                <w14:textFill>
                  <w14:solidFill>
                    <w14:schemeClr w14:val="tx1"/>
                  </w14:solidFill>
                </w14:textFill>
              </w:rPr>
              <w:t xml:space="preserve"> measurements based on NCD-SSB, where the NCD-SSB is within the active DL BWP.</w:t>
            </w: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2. Bandwidth of UE-specific RRC configured BWP may not include bandwidth of the CORESET#0 (if CORESET#0 is present) and CD-SSB for PCell/PSCell (if configured) and bandwidth of the UE-specific RRC configured BWP may not include CD-SSB for Scell</w:t>
            </w:r>
          </w:p>
          <w:p>
            <w:pPr>
              <w:rPr>
                <w:rFonts w:cs="Arial" w:eastAsiaTheme="minorEastAsia"/>
                <w:color w:val="000000" w:themeColor="text1"/>
                <w:sz w:val="18"/>
                <w:szCs w:val="18"/>
                <w14:textFill>
                  <w14:solidFill>
                    <w14:schemeClr w14:val="tx1"/>
                  </w14:solidFill>
                </w14:textFill>
              </w:rPr>
            </w:pPr>
          </w:p>
          <w:p>
            <w:pPr>
              <w:rPr>
                <w:rFonts w:cs="Arial" w:eastAsiaTheme="minorEastAsia"/>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3. NCD-SSB within the active DL BWP can be used as the QCL source for other reference signal.</w:t>
            </w:r>
          </w:p>
          <w:p>
            <w:pPr>
              <w:rPr>
                <w:rFonts w:cs="Arial" w:eastAsiaTheme="minorEastAsia"/>
                <w:color w:val="000000" w:themeColor="text1"/>
                <w:sz w:val="18"/>
                <w:szCs w:val="18"/>
                <w14:textFill>
                  <w14:solidFill>
                    <w14:schemeClr w14:val="tx1"/>
                  </w14:solidFill>
                </w14:textFill>
              </w:rPr>
            </w:pPr>
          </w:p>
          <w:p>
            <w:pPr>
              <w:rPr>
                <w:rFonts w:asciiTheme="majorHAnsi" w:hAnsiTheme="majorHAnsi" w:cstheme="majorHAnsi"/>
                <w:color w:val="000000" w:themeColor="text1"/>
                <w:sz w:val="18"/>
                <w:szCs w:val="18"/>
                <w14:textFill>
                  <w14:solidFill>
                    <w14:schemeClr w14:val="tx1"/>
                  </w14:solidFill>
                </w14:textFill>
              </w:rPr>
            </w:pPr>
            <w:r>
              <w:rPr>
                <w:rFonts w:cs="Arial" w:eastAsiaTheme="minorEastAsia"/>
                <w:color w:val="000000" w:themeColor="text1"/>
                <w:sz w:val="18"/>
                <w:szCs w:val="18"/>
                <w14:textFill>
                  <w14:solidFill>
                    <w14:schemeClr w14:val="tx1"/>
                  </w14:solidFill>
                </w14:textFill>
              </w:rPr>
              <w:t>4. UE performs L3 intra-frequency measurements without gaps based on NCD-SSB, where the NCD-SSB is within the active DL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 xml:space="preserve">UE cannot support RLM/BM/BFD </w:t>
            </w:r>
            <w:r>
              <w:rPr>
                <w:rFonts w:cs="Arial"/>
                <w:color w:val="000000" w:themeColor="text1"/>
                <w:szCs w:val="18"/>
                <w:lang w:val="en-US"/>
                <w14:textFill>
                  <w14:solidFill>
                    <w14:schemeClr w14:val="tx1"/>
                  </w14:solidFill>
                </w14:textFill>
              </w:rPr>
              <w:t xml:space="preserve">and gapless </w:t>
            </w:r>
            <w:r>
              <w:rPr>
                <w:rFonts w:cs="Arial"/>
                <w:bCs/>
                <w:color w:val="000000" w:themeColor="text1"/>
                <w:szCs w:val="18"/>
                <w:lang w:val="en-US"/>
                <w14:textFill>
                  <w14:solidFill>
                    <w14:schemeClr w14:val="tx1"/>
                  </w14:solidFill>
                </w14:textFill>
              </w:rPr>
              <w:t xml:space="preserve">L3 intra-frequency </w:t>
            </w:r>
            <w:r>
              <w:rPr>
                <w:rFonts w:cs="Arial"/>
                <w:color w:val="000000" w:themeColor="text1"/>
                <w:szCs w:val="18"/>
                <w14:textFill>
                  <w14:solidFill>
                    <w14:schemeClr w14:val="tx1"/>
                  </w14:solidFill>
                </w14:textFill>
              </w:rPr>
              <w:t>measurements based on NCD-SSB within active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cs="Arial"/>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No</w:t>
            </w:r>
          </w:p>
          <w:p>
            <w:pPr>
              <w:pStyle w:val="60"/>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eastAsia="MS Mincho"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cs="Arial"/>
                <w:color w:val="FF0000"/>
                <w:szCs w:val="18"/>
                <w:lang w:val="en-US"/>
              </w:rPr>
            </w:pPr>
            <w:r>
              <w:rPr>
                <w:rFonts w:cs="Arial"/>
                <w:color w:val="000000" w:themeColor="text1"/>
                <w:szCs w:val="18"/>
                <w:lang w:val="en-US"/>
                <w14:textFill>
                  <w14:solidFill>
                    <w14:schemeClr w14:val="tx1"/>
                  </w14:solidFill>
                </w14:textFill>
              </w:rPr>
              <w:t xml:space="preserve">Note: This FG applies only to PCell </w:t>
            </w:r>
            <w:r>
              <w:rPr>
                <w:rFonts w:cs="Arial"/>
                <w:color w:val="FF0000"/>
                <w:szCs w:val="18"/>
                <w:lang w:val="en-US"/>
              </w:rPr>
              <w:t>and SPCell (if configured)</w:t>
            </w:r>
          </w:p>
          <w:p>
            <w:pPr>
              <w:pStyle w:val="60"/>
              <w:rPr>
                <w:rFonts w:cs="Arial"/>
                <w:color w:val="000000" w:themeColor="text1"/>
                <w:szCs w:val="18"/>
                <w:lang w:val="en-US"/>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eastAsia="PMingLiU" w:cs="Arial"/>
                <w:color w:val="000000" w:themeColor="text1"/>
                <w:szCs w:val="18"/>
                <w:lang w:val="en-US" w:eastAsia="zh-TW"/>
                <w14:textFill>
                  <w14:solidFill>
                    <w14:schemeClr w14:val="tx1"/>
                  </w14:solidFill>
                </w14:textFill>
              </w:rPr>
              <w:t>This FG is not applicable to RedCap or eRedCap UEs.</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rPr>
      </w:pP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hint="eastAsia" w:ascii="Calibri" w:hAnsi="Calibri" w:eastAsia="MS Mincho" w:cs="Calibri"/>
                <w:lang w:eastAsia="ja-JP"/>
              </w:rPr>
              <w:t>N</w:t>
            </w:r>
            <w:r>
              <w:rPr>
                <w:rFonts w:ascii="Calibri" w:hAnsi="Calibri" w:eastAsia="MS Mincho" w:cs="Calibri"/>
                <w:lang w:eastAsia="ja-JP"/>
              </w:rPr>
              <w:t>TT DOCOMO</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hint="eastAsia" w:ascii="Calibri" w:hAnsi="Calibri" w:eastAsia="MS Mincho" w:cs="Calibri"/>
                <w:lang w:eastAsia="ja-JP"/>
              </w:rPr>
              <w:t>S</w:t>
            </w:r>
            <w:r>
              <w:rPr>
                <w:rFonts w:ascii="Calibri" w:hAnsi="Calibri" w:eastAsia="MS Mincho" w:cs="Calibri"/>
                <w:lang w:eastAsia="ja-JP"/>
              </w:rPr>
              <w:t>upport the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Vodafone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r>
              <w:rPr>
                <w:rFonts w:ascii="Calibri" w:hAnsi="Calibri" w:eastAsia="MS Mincho" w:cs="Calibri"/>
                <w:lang w:eastAsia="ja-JP"/>
              </w:rPr>
              <w:t>Support.</w:t>
            </w:r>
          </w:p>
        </w:tc>
      </w:tr>
    </w:tbl>
    <w:p>
      <w:pPr>
        <w:pStyle w:val="43"/>
        <w:ind w:firstLine="216" w:firstLineChars="90"/>
        <w:rPr>
          <w:rFonts w:ascii="Calibri" w:hAnsi="Calibri" w:cs="Arial"/>
        </w:rPr>
      </w:pPr>
    </w:p>
    <w:p>
      <w:pPr>
        <w:pStyle w:val="4"/>
        <w:numPr>
          <w:ilvl w:val="2"/>
          <w:numId w:val="17"/>
        </w:numPr>
        <w:rPr>
          <w:color w:val="000000"/>
        </w:rPr>
      </w:pPr>
      <w:r>
        <w:rPr>
          <w:color w:val="000000"/>
        </w:rPr>
        <w:t>Issue 8-2: R1-2403832, Reply LS on BWP operation without bandwidth restriction, RAN4 (vivo, Vodafone)</w:t>
      </w:r>
    </w:p>
    <w:p>
      <w:pPr>
        <w:pStyle w:val="43"/>
        <w:ind w:firstLine="216" w:firstLineChars="90"/>
        <w:rPr>
          <w:rFonts w:ascii="Calibri" w:hAnsi="Calibri" w:cs="Aria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120"/>
              <w:jc w:val="both"/>
              <w:rPr>
                <w:rFonts w:ascii="Arial" w:hAnsi="Arial" w:cs="Arial"/>
              </w:rPr>
            </w:pPr>
            <w:r>
              <w:rPr>
                <w:rFonts w:ascii="Arial" w:hAnsi="Arial" w:cs="Arial"/>
              </w:rPr>
              <w:t xml:space="preserve">RAN4 thanks RAN2 for the Reply LS on BWP operation without bandwidth restriction. RAN4 discussed the question in the reply LS </w:t>
            </w:r>
            <w:r>
              <w:rPr>
                <w:rFonts w:hint="eastAsia" w:ascii="Arial" w:hAnsi="Arial" w:cs="Arial"/>
              </w:rPr>
              <w:t>in the RAN4#110 and RAN4#110bis meetings. F</w:t>
            </w:r>
            <w:r>
              <w:rPr>
                <w:rFonts w:ascii="Arial" w:hAnsi="Arial" w:cs="Arial"/>
              </w:rPr>
              <w:t>ollowing conclusion was made.</w:t>
            </w:r>
          </w:p>
          <w:p>
            <w:pPr>
              <w:rPr>
                <w:rFonts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R</w:t>
            </w:r>
            <w:r>
              <w:rPr>
                <w:rFonts w:ascii="Arial" w:hAnsi="Arial" w:cs="Arial"/>
                <w:color w:val="000000" w:themeColor="text1"/>
                <w14:textFill>
                  <w14:solidFill>
                    <w14:schemeClr w14:val="tx1"/>
                  </w14:solidFill>
                </w14:textFill>
              </w:rPr>
              <w:t xml:space="preserve">egarding dual connectivity for UE supporting </w:t>
            </w:r>
            <w:r>
              <w:rPr>
                <w:i/>
                <w:iCs/>
              </w:rPr>
              <w:t>ncd-SSB-BWP-Wor-r18</w:t>
            </w:r>
            <w:r>
              <w:rPr>
                <w:rFonts w:ascii="Arial" w:hAnsi="Arial" w:cs="Arial"/>
                <w:color w:val="000000" w:themeColor="text1"/>
                <w14:textFill>
                  <w14:solidFill>
                    <w14:schemeClr w14:val="tx1"/>
                  </w14:solidFill>
                </w14:textFill>
              </w:rPr>
              <w:t>, the following scenario is supported from RAN4 requirement perspective</w:t>
            </w:r>
          </w:p>
          <w:p>
            <w:pPr>
              <w:pStyle w:val="45"/>
              <w:numPr>
                <w:ilvl w:val="0"/>
                <w:numId w:val="70"/>
              </w:numPr>
              <w:spacing w:after="120"/>
              <w:ind w:left="720"/>
              <w:contextualSpacing w:val="0"/>
              <w:rPr>
                <w:color w:val="000000" w:themeColor="text1"/>
                <w14:textFill>
                  <w14:solidFill>
                    <w14:schemeClr w14:val="tx1"/>
                  </w14:solidFill>
                </w14:textFill>
              </w:rPr>
            </w:pPr>
            <w:r>
              <w:rPr>
                <w:color w:val="000000" w:themeColor="text1"/>
                <w14:textFill>
                  <w14:solidFill>
                    <w14:schemeClr w14:val="tx1"/>
                  </w14:solidFill>
                </w14:textFill>
              </w:rPr>
              <w:t>For UE supporting option C and configured with EN-DC or NR-DC, NCD-SSB based L1 and L3 intra-frequency measurement requirements are also applicable for the PSCell.</w:t>
            </w:r>
          </w:p>
        </w:tc>
      </w:tr>
    </w:tbl>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 xml:space="preserve">Proposal: Discuss as part of Issue 8-1 in the previous Section </w:t>
      </w:r>
    </w:p>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eastAsia="MS Mincho" w:cs="Calibri"/>
                <w:lang w:eastAsia="ja-JP"/>
              </w:rPr>
            </w:pPr>
          </w:p>
        </w:tc>
      </w:tr>
    </w:tbl>
    <w:p>
      <w:pPr>
        <w:pStyle w:val="43"/>
        <w:ind w:firstLine="216" w:firstLineChars="90"/>
        <w:rPr>
          <w:rFonts w:ascii="Calibri" w:hAnsi="Calibri" w:cs="Arial"/>
        </w:rPr>
      </w:pPr>
    </w:p>
    <w:p>
      <w:pPr>
        <w:pStyle w:val="3"/>
        <w:numPr>
          <w:ilvl w:val="1"/>
          <w:numId w:val="17"/>
        </w:numPr>
        <w:rPr>
          <w:color w:val="000000"/>
        </w:rPr>
      </w:pPr>
      <w:r>
        <w:rPr>
          <w:color w:val="000000"/>
        </w:rPr>
        <w:t>NR_ATG</w:t>
      </w:r>
    </w:p>
    <w:p>
      <w:pPr>
        <w:pStyle w:val="43"/>
        <w:ind w:firstLine="216" w:firstLineChars="9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pPr>
        <w:pStyle w:val="43"/>
        <w:ind w:firstLine="216" w:firstLineChars="90"/>
        <w:rPr>
          <w:rFonts w:ascii="Calibri" w:hAnsi="Calibri" w:cs="Arial"/>
          <w:color w:val="000000"/>
        </w:rPr>
      </w:pPr>
    </w:p>
    <w:p>
      <w:pPr>
        <w:pStyle w:val="4"/>
        <w:numPr>
          <w:ilvl w:val="2"/>
          <w:numId w:val="17"/>
        </w:numPr>
        <w:rPr>
          <w:color w:val="000000"/>
        </w:rPr>
      </w:pPr>
      <w:r>
        <w:rPr>
          <w:color w:val="000000"/>
        </w:rPr>
        <w:t>Issue 9-1: Type</w:t>
      </w:r>
    </w:p>
    <w:p>
      <w:pPr>
        <w:pStyle w:val="43"/>
        <w:ind w:firstLine="216" w:firstLineChars="90"/>
        <w:rPr>
          <w:rFonts w:ascii="Calibri" w:hAnsi="Calibri" w:cs="Arial"/>
        </w:rPr>
      </w:pPr>
    </w:p>
    <w:p>
      <w:pPr>
        <w:pStyle w:val="43"/>
        <w:ind w:firstLine="216" w:firstLineChars="90"/>
        <w:rPr>
          <w:rFonts w:ascii="Calibri" w:hAnsi="Calibri" w:cs="Arial"/>
          <w:color w:val="000000"/>
        </w:rPr>
      </w:pPr>
      <w:r>
        <w:rPr>
          <w:rFonts w:ascii="Calibri" w:hAnsi="Calibri" w:cs="Arial"/>
          <w:b/>
        </w:rPr>
        <w:t>Proposal: Adopt the following changes highlighted in chromatic fonts, while keeping the yellow highlighting, if any, as shown</w:t>
      </w:r>
    </w:p>
    <w:p>
      <w:pPr>
        <w:pStyle w:val="43"/>
        <w:ind w:firstLine="216" w:firstLineChars="90"/>
        <w:rPr>
          <w:rFonts w:ascii="Calibri" w:hAnsi="Calibri" w:cs="Aria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476"/>
        <w:gridCol w:w="2351"/>
        <w:gridCol w:w="5980"/>
        <w:gridCol w:w="476"/>
        <w:gridCol w:w="496"/>
        <w:gridCol w:w="526"/>
        <w:gridCol w:w="2834"/>
        <w:gridCol w:w="690"/>
        <w:gridCol w:w="665"/>
        <w:gridCol w:w="614"/>
        <w:gridCol w:w="526"/>
        <w:gridCol w:w="3232"/>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Uplink Time and Frequency pre-compensation and timing relationship enhancements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UE specific TA calculation based on its GNSS-acquired position and the indicated BS location.</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open (i.e. UE autonomous TA estimation) and closed (i.e., received TA commands) loop control for TA update in RRC_CONNECTED state.</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pre-compensation of the calculated TA in the uplink transmissions.</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frequency pre-compensation to account for the Doppler experienced on the service link.</w:t>
            </w:r>
          </w:p>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determining timing of the scheduling of PUSCH, PUCCH and PDCCH ordered PRACH, CSI reference resource, transmission of aperiodic SRS activation of TA command, first PUSCH transmission in CG Type 2 with cell-specific K_offset if indicated.</w:t>
            </w:r>
          </w:p>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UE receiving cell-specific K_offset in system information.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the performance of ATG UE cannot be guaranteed due to the large propagation delay.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Per </w:t>
            </w:r>
            <w:r>
              <w:rPr>
                <w:rFonts w:cs="Arial"/>
                <w:strike/>
                <w:color w:val="FF0000"/>
                <w:szCs w:val="18"/>
              </w:rPr>
              <w:t>UE</w:t>
            </w:r>
            <w:r>
              <w:rPr>
                <w:rFonts w:cs="Arial"/>
                <w:color w:val="FF0000"/>
                <w:szCs w:val="18"/>
              </w:rPr>
              <w:t xml:space="preserve">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Mandatory with capability signaling for UE supports NR communication via ATG</w:t>
            </w:r>
          </w:p>
          <w:p>
            <w:pPr>
              <w:keepNext/>
              <w:keepLines/>
              <w:rPr>
                <w:rFonts w:ascii="Arial" w:hAnsi="Arial"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UE reporting of TA information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UE reporting of TA information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UE cannot report the TA information to network.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Per </w:t>
            </w:r>
            <w:r>
              <w:rPr>
                <w:rFonts w:cs="Arial"/>
                <w:strike/>
                <w:color w:val="FF0000"/>
                <w:szCs w:val="18"/>
              </w:rPr>
              <w:t>UE</w:t>
            </w:r>
            <w:r>
              <w:rPr>
                <w:rFonts w:cs="Arial"/>
                <w:color w:val="FF0000"/>
                <w:szCs w:val="18"/>
              </w:rPr>
              <w:t xml:space="preserve">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siganling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Increasing the number of HARQ processes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The maximal supported HARQ process number is X for UL and Y for DL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the HARQ process is number is limited.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Per </w:t>
            </w:r>
            <w:r>
              <w:rPr>
                <w:rFonts w:cs="Arial"/>
                <w:strike/>
                <w:color w:val="FF0000"/>
                <w:szCs w:val="18"/>
              </w:rPr>
              <w:t>UE</w:t>
            </w:r>
            <w:r>
              <w:rPr>
                <w:rFonts w:cs="Arial"/>
                <w:color w:val="FF0000"/>
                <w:szCs w:val="18"/>
              </w:rPr>
              <w:t xml:space="preserve">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等线" w:cs="Arial"/>
                <w:color w:val="000000" w:themeColor="text1"/>
                <w:sz w:val="18"/>
                <w:szCs w:val="18"/>
                <w14:textFill>
                  <w14:solidFill>
                    <w14:schemeClr w14:val="tx1"/>
                  </w14:solidFill>
                </w14:textFill>
              </w:rPr>
            </w:pPr>
            <w:r>
              <w:rPr>
                <w:rFonts w:ascii="Arial" w:hAnsi="Arial" w:eastAsia="等线" w:cs="Arial"/>
                <w:color w:val="000000" w:themeColor="text1"/>
                <w:sz w:val="18"/>
                <w:szCs w:val="18"/>
                <w14:textFill>
                  <w14:solidFill>
                    <w14:schemeClr w14:val="tx1"/>
                  </w14:solidFill>
                </w14:textFill>
              </w:rPr>
              <w:t>Candidate component values for (X,Y): {(16,32),(32,16),(32,32)}</w:t>
            </w:r>
          </w:p>
          <w:p>
            <w:pPr>
              <w:rPr>
                <w:rFonts w:ascii="Arial" w:hAnsi="Arial" w:eastAsia="等线" w:cs="Arial"/>
                <w:color w:val="000000" w:themeColor="text1"/>
                <w:sz w:val="18"/>
                <w:szCs w:val="18"/>
                <w14:textFill>
                  <w14:solidFill>
                    <w14:schemeClr w14:val="tx1"/>
                  </w14:solidFill>
                </w14:textFill>
              </w:rPr>
            </w:pPr>
          </w:p>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Optional with capability signalling</w:t>
            </w:r>
          </w:p>
          <w:p>
            <w:pPr>
              <w:pStyle w:val="60"/>
              <w:rPr>
                <w:rFonts w:asciiTheme="majorHAnsi" w:hAnsiTheme="majorHAnsi" w:cstheme="majorHAnsi"/>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lang w:val="en-US"/>
                <w14:textFill>
                  <w14:solidFill>
                    <w14:schemeClr w14:val="tx1"/>
                  </w14:solidFill>
                </w14:textFill>
              </w:rPr>
            </w:pPr>
            <w:r>
              <w:rPr>
                <w:rFonts w:cs="Arial"/>
                <w:color w:val="000000" w:themeColor="text1"/>
                <w:szCs w:val="18"/>
                <w:lang w:val="de-DE"/>
                <w14:textFill>
                  <w14:solidFill>
                    <w14:schemeClr w14:val="tx1"/>
                  </w14:solidFill>
                </w14:textFill>
              </w:rPr>
              <w:t>56. NR_ATG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56-4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K1 range extension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Support of extended K1 value range of (0..31) for unpaired spectrum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MS Mincho"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val="en-US" w:eastAsia="zh-CN"/>
                <w14:textFill>
                  <w14:solidFill>
                    <w14:schemeClr w14:val="tx1"/>
                  </w14:solidFill>
                </w14:textFill>
              </w:rPr>
            </w:pPr>
            <w:r>
              <w:rPr>
                <w:rFonts w:cs="Arial"/>
                <w:color w:val="000000" w:themeColor="text1"/>
                <w:szCs w:val="18"/>
                <w14:textFill>
                  <w14:solidFill>
                    <w14:schemeClr w14:val="tx1"/>
                  </w14:solidFill>
                </w14:textFill>
              </w:rPr>
              <w:t>If UE does not support this feature, K1 value is limited.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eastAsia="宋体" w:asciiTheme="majorHAnsi" w:hAnsiTheme="majorHAnsi" w:cstheme="majorHAnsi"/>
                <w:color w:val="000000" w:themeColor="text1"/>
                <w:szCs w:val="18"/>
                <w:lang w:eastAsia="zh-CN"/>
                <w14:textFill>
                  <w14:solidFill>
                    <w14:schemeClr w14:val="tx1"/>
                  </w14:solidFill>
                </w14:textFill>
              </w:rPr>
            </w:pPr>
            <w:r>
              <w:rPr>
                <w:rFonts w:cs="Arial"/>
                <w:color w:val="000000" w:themeColor="text1"/>
                <w:szCs w:val="18"/>
                <w14:textFill>
                  <w14:solidFill>
                    <w14:schemeClr w14:val="tx1"/>
                  </w14:solidFill>
                </w14:textFill>
              </w:rPr>
              <w:t xml:space="preserve">Per </w:t>
            </w:r>
            <w:r>
              <w:rPr>
                <w:rFonts w:cs="Arial"/>
                <w:strike/>
                <w:color w:val="FF0000"/>
                <w:szCs w:val="18"/>
              </w:rPr>
              <w:t>UE</w:t>
            </w:r>
            <w:r>
              <w:rPr>
                <w:rFonts w:cs="Arial"/>
                <w:color w:val="FF0000"/>
                <w:szCs w:val="18"/>
              </w:rPr>
              <w:t xml:space="preserve">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TDD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FR1 only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Note: This UE feature group is applicable only for bands defined in Section 5.2J in TS 38.101-1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0"/>
              <w:rPr>
                <w:rFonts w:asciiTheme="majorHAnsi" w:hAnsiTheme="majorHAnsi" w:cstheme="majorHAnsi"/>
                <w:color w:val="000000" w:themeColor="text1"/>
                <w:szCs w:val="18"/>
                <w14:textFill>
                  <w14:solidFill>
                    <w14:schemeClr w14:val="tx1"/>
                  </w14:solidFill>
                </w14:textFill>
              </w:rPr>
            </w:pPr>
            <w:r>
              <w:rPr>
                <w:rFonts w:cs="Arial"/>
                <w:color w:val="000000" w:themeColor="text1"/>
                <w:szCs w:val="18"/>
                <w14:textFill>
                  <w14:solidFill>
                    <w14:schemeClr w14:val="tx1"/>
                  </w14:solidFill>
                </w14:textFill>
              </w:rPr>
              <w:t>Optional with capability signalling</w:t>
            </w:r>
          </w:p>
        </w:tc>
      </w:tr>
    </w:tbl>
    <w:p>
      <w:pPr>
        <w:pStyle w:val="43"/>
        <w:ind w:firstLine="216" w:firstLineChars="90"/>
        <w:rPr>
          <w:rFonts w:ascii="Calibri" w:hAnsi="Calibri" w:cs="Arial"/>
        </w:rPr>
      </w:pPr>
    </w:p>
    <w:tbl>
      <w:tblPr>
        <w:tblStyle w:val="29"/>
        <w:tblW w:w="223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0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Company</w:t>
            </w:r>
          </w:p>
        </w:tc>
        <w:tc>
          <w:tcPr>
            <w:tcW w:w="20522" w:type="dxa"/>
            <w:tcBorders>
              <w:top w:val="single" w:color="auto" w:sz="4" w:space="0"/>
              <w:left w:val="single" w:color="auto" w:sz="4" w:space="0"/>
              <w:bottom w:val="single" w:color="auto" w:sz="4" w:space="0"/>
              <w:right w:val="single" w:color="auto" w:sz="4" w:space="0"/>
            </w:tcBorders>
            <w:shd w:val="clear" w:color="auto" w:fill="D9E2F3"/>
          </w:tcPr>
          <w:p>
            <w:pPr>
              <w:rPr>
                <w:rFonts w:ascii="Calibri" w:hAnsi="Calibri" w:eastAsia="MS Mincho" w:cs="Calibri"/>
              </w:rPr>
            </w:pPr>
            <w:r>
              <w:rPr>
                <w:rFonts w:ascii="Calibri" w:hAnsi="Calibri" w:eastAsia="MS Mincho" w:cs="Calibri"/>
              </w:rPr>
              <w:t>Comments/Questions/Suggestions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CMCC</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ascii="Calibri" w:hAnsi="Calibri" w:cs="Calibri" w:eastAsiaTheme="minorEastAsia"/>
                <w:lang w:eastAsia="zh-CN"/>
              </w:rPr>
              <w:t>N</w:t>
            </w:r>
            <w:r>
              <w:rPr>
                <w:rFonts w:hint="eastAsia" w:ascii="Calibri" w:hAnsi="Calibri" w:cs="Calibri" w:eastAsiaTheme="minorEastAsia"/>
                <w:lang w:eastAsia="zh-CN"/>
              </w:rPr>
              <w:t xml:space="preserve">ot support. </w:t>
            </w:r>
          </w:p>
          <w:p>
            <w:pPr>
              <w:rPr>
                <w:rFonts w:ascii="Calibri" w:hAnsi="Calibri" w:cs="Calibri" w:eastAsiaTheme="minorEastAsia"/>
                <w:lang w:eastAsia="zh-CN"/>
              </w:rPr>
            </w:pPr>
            <w:r>
              <w:rPr>
                <w:rFonts w:ascii="Calibri" w:hAnsi="Calibri" w:cs="Calibri" w:eastAsiaTheme="minorEastAsia"/>
                <w:lang w:eastAsia="zh-CN"/>
              </w:rPr>
              <w:t>I</w:t>
            </w:r>
            <w:r>
              <w:rPr>
                <w:rFonts w:hint="eastAsia" w:ascii="Calibri" w:hAnsi="Calibri" w:cs="Calibri" w:eastAsiaTheme="minorEastAsia"/>
                <w:lang w:eastAsia="zh-CN"/>
              </w:rPr>
              <w:t xml:space="preserve">n the RAN1#116bis meeting, we have concluded </w:t>
            </w:r>
            <w:r>
              <w:rPr>
                <w:rFonts w:ascii="Calibri" w:hAnsi="Calibri" w:cs="Calibri" w:eastAsiaTheme="minorEastAsia"/>
                <w:lang w:eastAsia="zh-CN"/>
              </w:rPr>
              <w:t>that</w:t>
            </w:r>
            <w:r>
              <w:rPr>
                <w:rFonts w:hint="eastAsia" w:ascii="Calibri" w:hAnsi="Calibri" w:cs="Calibri" w:eastAsiaTheme="minorEastAsia"/>
                <w:lang w:eastAsia="zh-CN"/>
              </w:rPr>
              <w:t xml:space="preserve"> the per UE granularity is supported and no concern was raised from the floor. </w:t>
            </w:r>
          </w:p>
          <w:p>
            <w:pPr>
              <w:rPr>
                <w:rFonts w:ascii="Calibri" w:hAnsi="Calibri" w:cs="Calibri" w:eastAsiaTheme="minorEastAsia"/>
                <w:lang w:eastAsia="zh-CN"/>
              </w:rPr>
            </w:pPr>
            <w:r>
              <w:rPr>
                <w:rFonts w:ascii="Calibri" w:hAnsi="Calibri" w:cs="Calibri" w:eastAsiaTheme="minorEastAsia"/>
                <w:lang w:eastAsia="zh-CN"/>
              </w:rPr>
              <w:t>A</w:t>
            </w:r>
            <w:r>
              <w:rPr>
                <w:rFonts w:hint="eastAsia" w:ascii="Calibri" w:hAnsi="Calibri" w:cs="Calibri" w:eastAsiaTheme="minorEastAsia"/>
                <w:lang w:eastAsia="zh-CN"/>
              </w:rPr>
              <w:t xml:space="preserve">nd from our understanding, the ATG UE will be only operated in the bands defined for the ATG which is almost the same statements as that </w:t>
            </w:r>
            <w:r>
              <w:rPr>
                <w:rFonts w:ascii="Calibri" w:hAnsi="Calibri" w:cs="Calibri" w:eastAsiaTheme="minorEastAsia"/>
                <w:lang w:eastAsia="zh-CN"/>
              </w:rPr>
              <w:t>for the</w:t>
            </w:r>
            <w:r>
              <w:rPr>
                <w:rFonts w:hint="eastAsia" w:ascii="Calibri" w:hAnsi="Calibri" w:cs="Calibri" w:eastAsiaTheme="minorEastAsia"/>
                <w:lang w:eastAsia="zh-CN"/>
              </w:rPr>
              <w:t xml:space="preserve"> NTN UEs, which will </w:t>
            </w:r>
            <w:r>
              <w:rPr>
                <w:rFonts w:ascii="Calibri" w:hAnsi="Calibri" w:cs="Calibri" w:eastAsiaTheme="minorEastAsia"/>
                <w:lang w:eastAsia="zh-CN"/>
              </w:rPr>
              <w:t>guarantee</w:t>
            </w:r>
            <w:r>
              <w:rPr>
                <w:rFonts w:hint="eastAsia" w:ascii="Calibri" w:hAnsi="Calibri" w:cs="Calibri" w:eastAsiaTheme="minorEastAsia"/>
                <w:lang w:eastAsia="zh-CN"/>
              </w:rPr>
              <w:t xml:space="preserve"> the ATG UE behaviors. </w:t>
            </w:r>
            <w:r>
              <w:rPr>
                <w:rFonts w:ascii="Calibri" w:hAnsi="Calibri" w:cs="Calibri" w:eastAsiaTheme="minorEastAsia"/>
                <w:lang w:eastAsia="zh-CN"/>
              </w:rPr>
              <w:t>O</w:t>
            </w:r>
            <w:r>
              <w:rPr>
                <w:rFonts w:hint="eastAsia" w:ascii="Calibri" w:hAnsi="Calibri" w:cs="Calibri" w:eastAsiaTheme="minorEastAsia"/>
                <w:lang w:eastAsia="zh-CN"/>
              </w:rPr>
              <w:t>ther issues about the granularity of per band or per UE can be found from our last meeting</w:t>
            </w:r>
            <w:r>
              <w:rPr>
                <w:rFonts w:ascii="Calibri" w:hAnsi="Calibri" w:cs="Calibri" w:eastAsiaTheme="minorEastAsia"/>
                <w:lang w:eastAsia="zh-CN"/>
              </w:rPr>
              <w:t>’</w:t>
            </w:r>
            <w:r>
              <w:rPr>
                <w:rFonts w:hint="eastAsia" w:ascii="Calibri" w:hAnsi="Calibri" w:cs="Calibri" w:eastAsiaTheme="minorEastAsia"/>
                <w:lang w:eastAsia="zh-CN"/>
              </w:rPr>
              <w:t>s contribution [</w:t>
            </w:r>
            <w:r>
              <w:rPr>
                <w:rFonts w:ascii="Calibri" w:hAnsi="Calibri" w:cs="Calibri" w:eastAsiaTheme="minorEastAsia"/>
                <w:lang w:eastAsia="zh-CN"/>
              </w:rPr>
              <w:t>R1-2402552</w:t>
            </w:r>
            <w:r>
              <w:rPr>
                <w:rFonts w:hint="eastAsia" w:ascii="Calibri" w:hAnsi="Calibri" w:cs="Calibri" w:eastAsiaTheme="minorEastAsia"/>
                <w:lang w:eastAsia="zh-CN"/>
              </w:rPr>
              <w:t>].</w:t>
            </w:r>
          </w:p>
          <w:p>
            <w:pPr>
              <w:rPr>
                <w:rFonts w:ascii="Calibri" w:hAnsi="Calibri" w:cs="Calibri"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ZTE</w:t>
            </w:r>
          </w:p>
        </w:tc>
        <w:tc>
          <w:tcPr>
            <w:tcW w:w="20522"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lang w:eastAsia="zh-CN"/>
              </w:rPr>
            </w:pPr>
            <w:r>
              <w:rPr>
                <w:rFonts w:hint="eastAsia" w:ascii="Calibri" w:hAnsi="Calibri" w:cs="Calibri" w:eastAsiaTheme="minorEastAsia"/>
                <w:lang w:eastAsia="zh-CN"/>
              </w:rPr>
              <w:t>It is not clear why different capabilities should be defined for different ATG bands. We think the agreement in previous meeting should not be reverted as no essential issue is identified.</w:t>
            </w:r>
          </w:p>
        </w:tc>
      </w:tr>
    </w:tbl>
    <w:p>
      <w:pPr>
        <w:pStyle w:val="43"/>
        <w:ind w:firstLine="216" w:firstLineChars="90"/>
        <w:rPr>
          <w:rFonts w:ascii="Calibri" w:hAnsi="Calibri" w:cs="Arial"/>
        </w:rPr>
      </w:pPr>
    </w:p>
    <w:p>
      <w:pPr>
        <w:pStyle w:val="2"/>
        <w:numPr>
          <w:ilvl w:val="0"/>
          <w:numId w:val="17"/>
        </w:numPr>
        <w:jc w:val="both"/>
        <w:rPr>
          <w:color w:val="000000" w:themeColor="text1"/>
          <w14:textFill>
            <w14:solidFill>
              <w14:schemeClr w14:val="tx1"/>
            </w14:solidFill>
          </w14:textFill>
        </w:rPr>
      </w:pPr>
      <w:r>
        <w:rPr>
          <w:color w:val="000000" w:themeColor="text1"/>
          <w14:textFill>
            <w14:solidFill>
              <w14:schemeClr w14:val="tx1"/>
            </w14:solidFill>
          </w14:textFill>
        </w:rPr>
        <w:t>Conclusion</w:t>
      </w:r>
    </w:p>
    <w:p>
      <w:pPr>
        <w:pStyle w:val="43"/>
        <w:ind w:firstLine="216" w:firstLineChars="90"/>
        <w:rPr>
          <w:rFonts w:ascii="Calibri" w:hAnsi="Calibri" w:cs="Calibri"/>
          <w:color w:val="000000" w:themeColor="text1"/>
          <w14:textFill>
            <w14:solidFill>
              <w14:schemeClr w14:val="tx1"/>
            </w14:solidFill>
          </w14:textFill>
        </w:rPr>
      </w:pPr>
      <w:r>
        <w:rPr>
          <w:rFonts w:ascii="Calibri" w:hAnsi="Calibri" w:cs="Calibri"/>
          <w:color w:val="000000" w:themeColor="text1"/>
          <w:lang w:val="en-US"/>
          <w14:textFill>
            <w14:solidFill>
              <w14:schemeClr w14:val="tx1"/>
            </w14:solidFill>
          </w14:textFill>
        </w:rPr>
        <w:t xml:space="preserve">Agreements reached during RAN1 #117 as part of this agenda item are summarized in </w:t>
      </w:r>
      <w:r>
        <w:rPr>
          <w:rFonts w:ascii="Calibri" w:hAnsi="Calibri" w:cs="Calibri"/>
          <w:color w:val="000000" w:themeColor="text1"/>
          <w:highlight w:val="yellow"/>
          <w:lang w:val="en-US"/>
          <w14:textFill>
            <w14:solidFill>
              <w14:schemeClr w14:val="tx1"/>
            </w14:solidFill>
          </w14:textFill>
        </w:rPr>
        <w:t>[ ]</w:t>
      </w:r>
      <w:r>
        <w:rPr>
          <w:rFonts w:ascii="Calibri" w:hAnsi="Calibri" w:cs="Calibri"/>
          <w:color w:val="000000" w:themeColor="text1"/>
          <w:lang w:val="en-US"/>
          <w14:textFill>
            <w14:solidFill>
              <w14:schemeClr w14:val="tx1"/>
            </w14:solidFill>
          </w14:textFill>
        </w:rPr>
        <w:t xml:space="preserve">. </w:t>
      </w:r>
    </w:p>
    <w:p>
      <w:pPr>
        <w:pStyle w:val="43"/>
        <w:ind w:firstLine="216" w:firstLineChars="90"/>
        <w:rPr>
          <w:rFonts w:ascii="Calibri" w:hAnsi="Calibri" w:cs="Calibri"/>
          <w:color w:val="000000" w:themeColor="text1"/>
          <w14:textFill>
            <w14:solidFill>
              <w14:schemeClr w14:val="tx1"/>
            </w14:solidFill>
          </w14:textFill>
        </w:rPr>
      </w:pPr>
    </w:p>
    <w:p>
      <w:pPr>
        <w:pStyle w:val="2"/>
        <w:numPr>
          <w:ilvl w:val="0"/>
          <w:numId w:val="17"/>
        </w:numPr>
        <w:jc w:val="both"/>
        <w:rPr>
          <w:color w:val="000000" w:themeColor="text1"/>
          <w14:textFill>
            <w14:solidFill>
              <w14:schemeClr w14:val="tx1"/>
            </w14:solidFill>
          </w14:textFill>
        </w:rPr>
      </w:pPr>
      <w:r>
        <w:rPr>
          <w:color w:val="000000" w:themeColor="text1"/>
          <w14:textFill>
            <w14:solidFill>
              <w14:schemeClr w14:val="tx1"/>
            </w14:solidFill>
          </w14:textFill>
        </w:rPr>
        <w:t>References</w:t>
      </w:r>
    </w:p>
    <w:p>
      <w:pPr>
        <w:pStyle w:val="71"/>
        <w:numPr>
          <w:ilvl w:val="0"/>
          <w:numId w:val="79"/>
        </w:numPr>
        <w:spacing w:line="288" w:lineRule="auto"/>
        <w:ind w:firstLineChars="0"/>
        <w:rPr>
          <w:rFonts w:ascii="Calibri" w:hAnsi="Calibri"/>
          <w:color w:val="000000"/>
          <w:lang w:eastAsia="ko-KR"/>
        </w:rPr>
      </w:pPr>
      <w:bookmarkStart w:id="69"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9"/>
    </w:p>
    <w:p>
      <w:pPr>
        <w:pStyle w:val="71"/>
        <w:numPr>
          <w:ilvl w:val="0"/>
          <w:numId w:val="79"/>
        </w:numPr>
        <w:spacing w:line="288" w:lineRule="auto"/>
        <w:ind w:firstLineChars="0"/>
        <w:rPr>
          <w:rFonts w:ascii="Calibri" w:hAnsi="Calibri" w:cs="Times New Roman"/>
          <w:color w:val="000000" w:themeColor="text1"/>
          <w:lang w:val="en-US" w:eastAsia="ko-KR"/>
          <w14:textFill>
            <w14:solidFill>
              <w14:schemeClr w14:val="tx1"/>
            </w14:solidFill>
          </w14:textFill>
        </w:rPr>
      </w:pPr>
      <w:bookmarkStart w:id="70" w:name="_Ref163469446"/>
      <w:r>
        <w:rPr>
          <w:rFonts w:ascii="Calibri" w:hAnsi="Calibri" w:cs="Times New Roman"/>
          <w:color w:val="000000" w:themeColor="text1"/>
          <w:lang w:val="en-US" w:eastAsia="ko-KR"/>
          <w14:textFill>
            <w14:solidFill>
              <w14:schemeClr w14:val="tx1"/>
            </w14:solidFill>
          </w14:textFill>
        </w:rPr>
        <w:t>R1-2401822, Updated RAN1 UE features list for Rel-18 LTE after RAN1#116, Moderators (AT&amp;T, NTT DOCOMO, INC.)</w:t>
      </w:r>
      <w:bookmarkEnd w:id="70"/>
    </w:p>
    <w:p>
      <w:pPr>
        <w:pStyle w:val="71"/>
        <w:numPr>
          <w:ilvl w:val="0"/>
          <w:numId w:val="79"/>
        </w:numPr>
        <w:spacing w:line="288" w:lineRule="auto"/>
        <w:ind w:firstLineChars="0"/>
        <w:rPr>
          <w:rFonts w:ascii="Calibri" w:hAnsi="Calibri"/>
          <w:color w:val="000000"/>
          <w:lang w:eastAsia="ko-KR"/>
        </w:rPr>
      </w:pPr>
      <w:bookmarkStart w:id="71" w:name="_Ref166491585"/>
      <w:r>
        <w:rPr>
          <w:rFonts w:ascii="Calibri" w:hAnsi="Calibri"/>
          <w:color w:val="000000"/>
          <w:lang w:eastAsia="ko-KR"/>
        </w:rPr>
        <w:t>R1-2403919, UE features for other Rel-18 work items (Topics B), Huawei/HiSilicon</w:t>
      </w:r>
      <w:bookmarkEnd w:id="71"/>
    </w:p>
    <w:p>
      <w:pPr>
        <w:pStyle w:val="71"/>
        <w:numPr>
          <w:ilvl w:val="0"/>
          <w:numId w:val="79"/>
        </w:numPr>
        <w:spacing w:line="288" w:lineRule="auto"/>
        <w:ind w:firstLineChars="0"/>
        <w:rPr>
          <w:rFonts w:ascii="Calibri" w:hAnsi="Calibri"/>
          <w:color w:val="000000"/>
          <w:lang w:eastAsia="ko-KR"/>
        </w:rPr>
      </w:pPr>
      <w:bookmarkStart w:id="72" w:name="_Ref166491592"/>
      <w:r>
        <w:rPr>
          <w:rFonts w:ascii="Calibri" w:hAnsi="Calibri"/>
          <w:color w:val="000000"/>
          <w:lang w:eastAsia="ko-KR"/>
        </w:rPr>
        <w:t>R1-2403972, UE features for Rel-18 Work Items (Topics B), Intel Corporation</w:t>
      </w:r>
      <w:bookmarkEnd w:id="72"/>
    </w:p>
    <w:p>
      <w:pPr>
        <w:pStyle w:val="71"/>
        <w:numPr>
          <w:ilvl w:val="0"/>
          <w:numId w:val="79"/>
        </w:numPr>
        <w:spacing w:line="288" w:lineRule="auto"/>
        <w:ind w:firstLineChars="0"/>
        <w:rPr>
          <w:rFonts w:ascii="Calibri" w:hAnsi="Calibri"/>
          <w:color w:val="000000"/>
          <w:lang w:eastAsia="ko-KR"/>
        </w:rPr>
      </w:pPr>
      <w:bookmarkStart w:id="73" w:name="_Ref166491600"/>
      <w:r>
        <w:rPr>
          <w:rFonts w:ascii="Calibri" w:hAnsi="Calibri"/>
          <w:color w:val="000000"/>
          <w:lang w:eastAsia="ko-KR"/>
        </w:rPr>
        <w:t>R1-2404102, UE features for other Rel-18 work items (Topics B), Samsung</w:t>
      </w:r>
      <w:bookmarkEnd w:id="73"/>
    </w:p>
    <w:p>
      <w:pPr>
        <w:pStyle w:val="71"/>
        <w:numPr>
          <w:ilvl w:val="0"/>
          <w:numId w:val="79"/>
        </w:numPr>
        <w:spacing w:line="288" w:lineRule="auto"/>
        <w:ind w:firstLineChars="0"/>
        <w:rPr>
          <w:rFonts w:ascii="Calibri" w:hAnsi="Calibri"/>
          <w:color w:val="000000"/>
          <w:lang w:eastAsia="ko-KR"/>
        </w:rPr>
      </w:pPr>
      <w:bookmarkStart w:id="74" w:name="_Ref166491607"/>
      <w:r>
        <w:rPr>
          <w:rFonts w:ascii="Calibri" w:hAnsi="Calibri"/>
          <w:color w:val="000000"/>
          <w:lang w:eastAsia="ko-KR"/>
        </w:rPr>
        <w:t>R1-2404164, Discussion on Rel-18 UE features topics B (Positioning), vivo</w:t>
      </w:r>
      <w:bookmarkEnd w:id="74"/>
    </w:p>
    <w:p>
      <w:pPr>
        <w:pStyle w:val="71"/>
        <w:numPr>
          <w:ilvl w:val="0"/>
          <w:numId w:val="79"/>
        </w:numPr>
        <w:spacing w:line="288" w:lineRule="auto"/>
        <w:ind w:firstLineChars="0"/>
        <w:rPr>
          <w:rFonts w:ascii="Calibri" w:hAnsi="Calibri"/>
          <w:color w:val="000000"/>
          <w:lang w:eastAsia="ko-KR"/>
        </w:rPr>
      </w:pPr>
      <w:bookmarkStart w:id="75" w:name="_Ref166491615"/>
      <w:r>
        <w:rPr>
          <w:rFonts w:ascii="Calibri" w:hAnsi="Calibri"/>
          <w:color w:val="000000"/>
          <w:lang w:eastAsia="ko-KR"/>
        </w:rPr>
        <w:t>R1-2404271, Discussion on UE Feature Topics B, Apple</w:t>
      </w:r>
      <w:bookmarkEnd w:id="75"/>
    </w:p>
    <w:p>
      <w:pPr>
        <w:pStyle w:val="71"/>
        <w:numPr>
          <w:ilvl w:val="0"/>
          <w:numId w:val="79"/>
        </w:numPr>
        <w:spacing w:line="288" w:lineRule="auto"/>
        <w:ind w:firstLineChars="0"/>
        <w:rPr>
          <w:rFonts w:ascii="Calibri" w:hAnsi="Calibri"/>
          <w:color w:val="000000"/>
          <w:lang w:eastAsia="ko-KR"/>
        </w:rPr>
      </w:pPr>
      <w:bookmarkStart w:id="76" w:name="_Ref166491621"/>
      <w:r>
        <w:rPr>
          <w:rFonts w:ascii="Calibri" w:hAnsi="Calibri"/>
          <w:color w:val="000000"/>
          <w:lang w:eastAsia="ko-KR"/>
        </w:rPr>
        <w:t>R1-2404383, Remaining issues on UE features for expanded and improved NR positioning, CATT</w:t>
      </w:r>
      <w:bookmarkEnd w:id="76"/>
    </w:p>
    <w:p>
      <w:pPr>
        <w:pStyle w:val="71"/>
        <w:numPr>
          <w:ilvl w:val="0"/>
          <w:numId w:val="79"/>
        </w:numPr>
        <w:spacing w:line="288" w:lineRule="auto"/>
        <w:ind w:firstLineChars="0"/>
        <w:rPr>
          <w:rFonts w:ascii="Calibri" w:hAnsi="Calibri"/>
          <w:color w:val="000000"/>
          <w:lang w:eastAsia="ko-KR"/>
        </w:rPr>
      </w:pPr>
      <w:bookmarkStart w:id="77" w:name="_Ref166491627"/>
      <w:r>
        <w:rPr>
          <w:rFonts w:ascii="Calibri" w:hAnsi="Calibri"/>
          <w:color w:val="000000"/>
          <w:lang w:eastAsia="ko-KR"/>
        </w:rPr>
        <w:t>R1-2404485, UE Features for Other Topics B (MIMO, Pos, NES, MobEnh, IoT-NTN, NR-NTN), Nokia</w:t>
      </w:r>
      <w:bookmarkEnd w:id="77"/>
    </w:p>
    <w:p>
      <w:pPr>
        <w:pStyle w:val="71"/>
        <w:numPr>
          <w:ilvl w:val="0"/>
          <w:numId w:val="79"/>
        </w:numPr>
        <w:spacing w:line="288" w:lineRule="auto"/>
        <w:ind w:firstLineChars="0"/>
        <w:rPr>
          <w:rFonts w:ascii="Calibri" w:hAnsi="Calibri"/>
          <w:color w:val="000000"/>
          <w:lang w:eastAsia="ko-KR"/>
        </w:rPr>
      </w:pPr>
      <w:bookmarkStart w:id="78" w:name="_Ref166491634"/>
      <w:r>
        <w:rPr>
          <w:rFonts w:ascii="Calibri" w:hAnsi="Calibri"/>
          <w:color w:val="000000"/>
          <w:lang w:eastAsia="ko-KR"/>
        </w:rPr>
        <w:t>R1-2404824, UE features for other Rel-18 work items (Topics B), OPPO</w:t>
      </w:r>
      <w:bookmarkEnd w:id="78"/>
    </w:p>
    <w:p>
      <w:pPr>
        <w:pStyle w:val="71"/>
        <w:numPr>
          <w:ilvl w:val="0"/>
          <w:numId w:val="79"/>
        </w:numPr>
        <w:spacing w:line="288" w:lineRule="auto"/>
        <w:ind w:firstLineChars="0"/>
        <w:rPr>
          <w:rFonts w:ascii="Calibri" w:hAnsi="Calibri"/>
          <w:color w:val="000000"/>
          <w:lang w:eastAsia="ko-KR"/>
        </w:rPr>
      </w:pPr>
      <w:bookmarkStart w:id="79" w:name="_Ref166491640"/>
      <w:r>
        <w:rPr>
          <w:rFonts w:ascii="Calibri" w:hAnsi="Calibri"/>
          <w:color w:val="000000"/>
          <w:lang w:eastAsia="ko-KR"/>
        </w:rPr>
        <w:t>R1-2404887, Discussion on UE features for NES, LG Electronics</w:t>
      </w:r>
      <w:bookmarkEnd w:id="79"/>
    </w:p>
    <w:p>
      <w:pPr>
        <w:pStyle w:val="71"/>
        <w:numPr>
          <w:ilvl w:val="0"/>
          <w:numId w:val="79"/>
        </w:numPr>
        <w:spacing w:line="288" w:lineRule="auto"/>
        <w:ind w:firstLineChars="0"/>
        <w:rPr>
          <w:rFonts w:ascii="Calibri" w:hAnsi="Calibri"/>
          <w:color w:val="000000"/>
          <w:lang w:eastAsia="ko-KR"/>
        </w:rPr>
      </w:pPr>
      <w:bookmarkStart w:id="80" w:name="_Ref166491646"/>
      <w:r>
        <w:rPr>
          <w:rFonts w:ascii="Calibri" w:hAnsi="Calibri"/>
          <w:color w:val="000000"/>
          <w:lang w:eastAsia="ko-KR"/>
        </w:rPr>
        <w:t>R1-2404910, Discussion on BWP Without Restriction maintenance, Vodafone</w:t>
      </w:r>
      <w:bookmarkEnd w:id="80"/>
    </w:p>
    <w:p>
      <w:pPr>
        <w:pStyle w:val="71"/>
        <w:numPr>
          <w:ilvl w:val="0"/>
          <w:numId w:val="79"/>
        </w:numPr>
        <w:spacing w:line="288" w:lineRule="auto"/>
        <w:ind w:firstLineChars="0"/>
        <w:rPr>
          <w:rFonts w:ascii="Calibri" w:hAnsi="Calibri"/>
          <w:color w:val="000000"/>
          <w:lang w:eastAsia="ko-KR"/>
        </w:rPr>
      </w:pPr>
      <w:bookmarkStart w:id="81" w:name="_Ref166491653"/>
      <w:r>
        <w:rPr>
          <w:rFonts w:ascii="Calibri" w:hAnsi="Calibri"/>
          <w:color w:val="000000"/>
          <w:lang w:eastAsia="ko-KR"/>
        </w:rPr>
        <w:t>R1-2405004, UE features for other Rel-18 work items (Topics B), ZTE</w:t>
      </w:r>
      <w:bookmarkEnd w:id="81"/>
    </w:p>
    <w:p>
      <w:pPr>
        <w:pStyle w:val="71"/>
        <w:numPr>
          <w:ilvl w:val="0"/>
          <w:numId w:val="79"/>
        </w:numPr>
        <w:spacing w:line="288" w:lineRule="auto"/>
        <w:ind w:firstLineChars="0"/>
        <w:rPr>
          <w:rFonts w:ascii="Calibri" w:hAnsi="Calibri"/>
          <w:color w:val="000000"/>
          <w:lang w:eastAsia="ko-KR"/>
        </w:rPr>
      </w:pPr>
      <w:bookmarkStart w:id="82" w:name="_Ref166491659"/>
      <w:r>
        <w:rPr>
          <w:rFonts w:ascii="Calibri" w:hAnsi="Calibri"/>
          <w:color w:val="000000"/>
          <w:lang w:eastAsia="ko-KR"/>
        </w:rPr>
        <w:t>R1-2405029, Discussion on UE features for other Rel-18 work items (Topics B), NTT DOCOMO, INC.</w:t>
      </w:r>
      <w:bookmarkEnd w:id="82"/>
    </w:p>
    <w:p>
      <w:pPr>
        <w:pStyle w:val="71"/>
        <w:numPr>
          <w:ilvl w:val="0"/>
          <w:numId w:val="79"/>
        </w:numPr>
        <w:spacing w:line="288" w:lineRule="auto"/>
        <w:ind w:firstLineChars="0"/>
        <w:rPr>
          <w:rFonts w:ascii="Calibri" w:hAnsi="Calibri"/>
          <w:color w:val="000000"/>
          <w:lang w:eastAsia="ko-KR"/>
        </w:rPr>
      </w:pPr>
      <w:bookmarkStart w:id="83" w:name="_Ref166491665"/>
      <w:r>
        <w:rPr>
          <w:rFonts w:ascii="Calibri" w:hAnsi="Calibri"/>
          <w:color w:val="000000"/>
          <w:lang w:eastAsia="ko-KR"/>
        </w:rPr>
        <w:t>R1-2405104, Rel-18 UE features topics set B, Ericsson</w:t>
      </w:r>
      <w:bookmarkEnd w:id="83"/>
    </w:p>
    <w:p>
      <w:pPr>
        <w:pStyle w:val="71"/>
        <w:numPr>
          <w:ilvl w:val="0"/>
          <w:numId w:val="79"/>
        </w:numPr>
        <w:spacing w:line="288" w:lineRule="auto"/>
        <w:ind w:firstLineChars="0"/>
        <w:rPr>
          <w:rFonts w:ascii="Calibri" w:hAnsi="Calibri"/>
          <w:color w:val="000000"/>
          <w:lang w:eastAsia="ko-KR"/>
        </w:rPr>
      </w:pPr>
      <w:bookmarkStart w:id="84" w:name="_Ref166491671"/>
      <w:r>
        <w:rPr>
          <w:rFonts w:ascii="Calibri" w:hAnsi="Calibri"/>
          <w:color w:val="000000"/>
          <w:lang w:eastAsia="ko-KR"/>
        </w:rPr>
        <w:t>R1-2405142, UE features for other Rel-18 work items (Topics B), Qualcomm Incorporated</w:t>
      </w:r>
      <w:bookmarkEnd w:id="84"/>
    </w:p>
    <w:p>
      <w:pPr>
        <w:pStyle w:val="71"/>
        <w:spacing w:line="288" w:lineRule="auto"/>
        <w:ind w:firstLineChars="0"/>
        <w:rPr>
          <w:rFonts w:ascii="Calibri" w:hAnsi="Calibri"/>
          <w:color w:val="000000"/>
          <w:lang w:eastAsia="ko-KR"/>
        </w:rPr>
      </w:pPr>
    </w:p>
    <w:p>
      <w:pPr>
        <w:pStyle w:val="71"/>
        <w:spacing w:line="288" w:lineRule="auto"/>
        <w:ind w:firstLineChars="0"/>
        <w:rPr>
          <w:rFonts w:ascii="Calibri" w:hAnsi="Calibri"/>
          <w:color w:val="000000"/>
          <w:lang w:eastAsia="ko-KR"/>
        </w:rPr>
      </w:pPr>
    </w:p>
    <w:p>
      <w:pPr>
        <w:pStyle w:val="71"/>
        <w:spacing w:line="288" w:lineRule="auto"/>
        <w:ind w:firstLineChars="0"/>
        <w:rPr>
          <w:rFonts w:ascii="Calibri" w:hAnsi="Calibri"/>
          <w:color w:val="000000"/>
          <w:lang w:eastAsia="ko-KR"/>
        </w:rPr>
      </w:pPr>
    </w:p>
    <w:sectPr>
      <w:footerReference r:id="rId3" w:type="default"/>
      <w:pgSz w:w="23803" w:h="16834" w:orient="landscape"/>
      <w:pgMar w:top="1080" w:right="850" w:bottom="1080" w:left="562"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4D"/>
    <w:family w:val="decorative"/>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
    <w:altName w:val="Sylfaen"/>
    <w:panose1 w:val="020B0604020202020204"/>
    <w:charset w:val="00"/>
    <w:family w:val="roman"/>
    <w:pitch w:val="default"/>
    <w:sig w:usb0="00000000" w:usb1="00000000" w:usb2="00000009" w:usb3="00000000" w:csb0="000001FF" w:csb1="00000000"/>
  </w:font>
  <w:font w:name="Sylfaen">
    <w:panose1 w:val="010A0502050306030303"/>
    <w:charset w:val="00"/>
    <w:family w:val="auto"/>
    <w:pitch w:val="default"/>
    <w:sig w:usb0="04000687" w:usb1="00000000" w:usb2="00000000" w:usb3="00000000" w:csb0="2000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Gulim">
    <w:altName w:val="Malgun Gothic"/>
    <w:panose1 w:val="020B0600000101010101"/>
    <w:charset w:val="81"/>
    <w:family w:val="swiss"/>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Century">
    <w:panose1 w:val="02040604050505020304"/>
    <w:charset w:val="00"/>
    <w:family w:val="roman"/>
    <w:pitch w:val="default"/>
    <w:sig w:usb0="00000287" w:usb1="00000000" w:usb2="00000000" w:usb3="00000000" w:csb0="2000009F" w:csb1="DFD70000"/>
  </w:font>
  <w:font w:name="Trebuchet MS">
    <w:panose1 w:val="020B0603020202020204"/>
    <w:charset w:val="00"/>
    <w:family w:val="swiss"/>
    <w:pitch w:val="default"/>
    <w:sig w:usb0="000006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游ゴ シ ッ ク">
    <w:altName w:val="Yu Gothic"/>
    <w:panose1 w:val="020B0604020202020204"/>
    <w:charset w:val="80"/>
    <w:family w:val="roman"/>
    <w:pitch w:val="default"/>
    <w:sig w:usb0="00000000" w:usb1="00000000" w:usb2="00000010" w:usb3="00000000" w:csb0="000201FF" w:csb1="00000000"/>
  </w:font>
  <w:font w:name="Yu Gothic">
    <w:panose1 w:val="020B0400000000000000"/>
    <w:charset w:val="80"/>
    <w:family w:val="auto"/>
    <w:pitch w:val="default"/>
    <w:sig w:usb0="E00002FF" w:usb1="2AC7FDFF" w:usb2="00000016" w:usb3="00000000" w:csb0="2002009F" w:csb1="00000000"/>
  </w:font>
  <w:font w:name="Yu Mincho">
    <w:altName w:val="Yu Gothic UI Semilight"/>
    <w:panose1 w:val="02020400000000000000"/>
    <w:charset w:val="80"/>
    <w:family w:val="roman"/>
    <w:pitch w:val="default"/>
    <w:sig w:usb0="00000000" w:usb1="00000000" w:usb2="00000012" w:usb3="00000000" w:csb0="0002009F" w:csb1="00000000"/>
  </w:font>
  <w:font w:name="Yu Gothic UI Semilight">
    <w:panose1 w:val="020B0400000000000000"/>
    <w:charset w:val="80"/>
    <w:family w:val="auto"/>
    <w:pitch w:val="default"/>
    <w:sig w:usb0="E00002FF" w:usb1="2AC7FDFF" w:usb2="00000016" w:usb3="00000000" w:csb0="2002009F" w:csb1="00000000"/>
  </w:font>
  <w:font w:name="微软雅黑">
    <w:panose1 w:val="020B0503020204020204"/>
    <w:charset w:val="86"/>
    <w:family w:val="swiss"/>
    <w:pitch w:val="default"/>
    <w:sig w:usb0="80000287" w:usb1="2ACF3C50" w:usb2="00000016" w:usb3="00000000" w:csb0="0004001F" w:csb1="00000000"/>
  </w:font>
  <w:font w:name="MS PGothic">
    <w:panose1 w:val="020B0600070205080204"/>
    <w:charset w:val="80"/>
    <w:family w:val="swiss"/>
    <w:pitch w:val="default"/>
    <w:sig w:usb0="E00002FF" w:usb1="6AC7FDFB" w:usb2="08000012" w:usb3="00000000" w:csb0="4002009F" w:csb1="DFD70000"/>
  </w:font>
  <w:font w:name="Cambria Math">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2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rial Unicode MS">
    <w:altName w:val="Arial"/>
    <w:panose1 w:val="020B0604020202020204"/>
    <w:charset w:val="80"/>
    <w:family w:val="swiss"/>
    <w:pitch w:val="default"/>
    <w:sig w:usb0="00000000" w:usb1="00000000" w:usb2="0000003F" w:usb3="00000000" w:csb0="003F01FF" w:csb1="00000000"/>
  </w:font>
  <w:font w:name="Yu Gothic Light">
    <w:panose1 w:val="020B0300000000000000"/>
    <w:charset w:val="80"/>
    <w:family w:val="swiss"/>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wps:spPr>
                    <wps:txbx>
                      <w:txbxContent>
                        <w:p>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0fdd47f48641114cb803fb37" o:spid="_x0000_s1026" o:spt="202" alt="{&quot;HashCode&quot;:-1699574231,&quot;Height&quot;:841.0,&quot;Width&quot;:1190.0,&quot;Placement&quot;:&quot;Footer&quot;,&quot;Index&quot;:&quot;Primary&quot;,&quot;Section&quot;:1,&quot;Top&quot;:0.0,&quot;Left&quot;:0.0}" type="#_x0000_t202" style="position:absolute;left:0pt;margin-left:0pt;margin-top:805.15pt;height:21.5pt;width:1190.15pt;mso-position-horizontal-relative:page;mso-position-vertical-relative:page;z-index:251659264;v-text-anchor:bottom;mso-width-relative:page;mso-height-relative:page;" filled="f" stroked="f" coordsize="21600,21600" o:allowincell="f" o:gfxdata="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a3+fetgAAAALAQAADwAAAAAAAAABACAAAAAiAAAAZHJz&#10;L2Rvd25yZXYueG1sUEsBAhQAFAAAAAgAh07iQGS6ulKvAgAAXgUAAA4AAAAAAAAAAQAgAAAAJwEA&#10;AGRycy9lMm9Eb2MueG1sUEsFBgAAAAAGAAYAWQEAAEgGAAAAAA==&#10;">
              <v:fill on="f" focussize="0,0"/>
              <v:stroke on="f" weight="0.5pt"/>
              <v:imagedata o:title=""/>
              <o:lock v:ext="edit" aspectratio="f"/>
              <v:textbox inset="20pt,0mm,144,0mm">
                <w:txbxContent>
                  <w:p>
                    <w:pPr>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BD866"/>
    <w:multiLevelType w:val="multilevel"/>
    <w:tmpl w:val="AAEBD86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17044E6"/>
    <w:multiLevelType w:val="multilevel"/>
    <w:tmpl w:val="017044E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21E6DDC"/>
    <w:multiLevelType w:val="multilevel"/>
    <w:tmpl w:val="021E6DDC"/>
    <w:lvl w:ilvl="0" w:tentative="0">
      <w:start w:val="0"/>
      <w:numFmt w:val="bullet"/>
      <w:lvlText w:val="-"/>
      <w:lvlJc w:val="left"/>
      <w:pPr>
        <w:ind w:left="580" w:hanging="360"/>
      </w:pPr>
      <w:rPr>
        <w:rFonts w:hint="default" w:ascii="Times New Roman" w:hAnsi="Times New Roman" w:eastAsia="Batang" w:cs="Times New Roman"/>
      </w:rPr>
    </w:lvl>
    <w:lvl w:ilvl="1" w:tentative="0">
      <w:start w:val="1"/>
      <w:numFmt w:val="bullet"/>
      <w:lvlText w:val="o"/>
      <w:lvlJc w:val="left"/>
      <w:pPr>
        <w:ind w:left="1300" w:hanging="360"/>
      </w:pPr>
      <w:rPr>
        <w:rFonts w:hint="default" w:ascii="Courier New" w:hAnsi="Courier New" w:cs="Courier New"/>
      </w:rPr>
    </w:lvl>
    <w:lvl w:ilvl="2" w:tentative="0">
      <w:start w:val="1"/>
      <w:numFmt w:val="bullet"/>
      <w:lvlText w:val=""/>
      <w:lvlJc w:val="left"/>
      <w:pPr>
        <w:ind w:left="2020" w:hanging="360"/>
      </w:pPr>
      <w:rPr>
        <w:rFonts w:hint="default" w:ascii="Wingdings" w:hAnsi="Wingdings"/>
      </w:rPr>
    </w:lvl>
    <w:lvl w:ilvl="3" w:tentative="0">
      <w:start w:val="1"/>
      <w:numFmt w:val="bullet"/>
      <w:lvlText w:val=""/>
      <w:lvlJc w:val="left"/>
      <w:pPr>
        <w:ind w:left="2740" w:hanging="360"/>
      </w:pPr>
      <w:rPr>
        <w:rFonts w:hint="default" w:ascii="Symbol" w:hAnsi="Symbol"/>
      </w:rPr>
    </w:lvl>
    <w:lvl w:ilvl="4" w:tentative="0">
      <w:start w:val="1"/>
      <w:numFmt w:val="bullet"/>
      <w:lvlText w:val="o"/>
      <w:lvlJc w:val="left"/>
      <w:pPr>
        <w:ind w:left="3460" w:hanging="360"/>
      </w:pPr>
      <w:rPr>
        <w:rFonts w:hint="default" w:ascii="Courier New" w:hAnsi="Courier New" w:cs="Courier New"/>
      </w:rPr>
    </w:lvl>
    <w:lvl w:ilvl="5" w:tentative="0">
      <w:start w:val="1"/>
      <w:numFmt w:val="bullet"/>
      <w:lvlText w:val=""/>
      <w:lvlJc w:val="left"/>
      <w:pPr>
        <w:ind w:left="4180" w:hanging="360"/>
      </w:pPr>
      <w:rPr>
        <w:rFonts w:hint="default" w:ascii="Wingdings" w:hAnsi="Wingdings"/>
      </w:rPr>
    </w:lvl>
    <w:lvl w:ilvl="6" w:tentative="0">
      <w:start w:val="1"/>
      <w:numFmt w:val="bullet"/>
      <w:lvlText w:val=""/>
      <w:lvlJc w:val="left"/>
      <w:pPr>
        <w:ind w:left="4900" w:hanging="360"/>
      </w:pPr>
      <w:rPr>
        <w:rFonts w:hint="default" w:ascii="Symbol" w:hAnsi="Symbol"/>
      </w:rPr>
    </w:lvl>
    <w:lvl w:ilvl="7" w:tentative="0">
      <w:start w:val="1"/>
      <w:numFmt w:val="bullet"/>
      <w:lvlText w:val="o"/>
      <w:lvlJc w:val="left"/>
      <w:pPr>
        <w:ind w:left="5620" w:hanging="360"/>
      </w:pPr>
      <w:rPr>
        <w:rFonts w:hint="default" w:ascii="Courier New" w:hAnsi="Courier New" w:cs="Courier New"/>
      </w:rPr>
    </w:lvl>
    <w:lvl w:ilvl="8" w:tentative="0">
      <w:start w:val="1"/>
      <w:numFmt w:val="bullet"/>
      <w:lvlText w:val=""/>
      <w:lvlJc w:val="left"/>
      <w:pPr>
        <w:ind w:left="6340" w:hanging="360"/>
      </w:pPr>
      <w:rPr>
        <w:rFonts w:hint="default" w:ascii="Wingdings" w:hAnsi="Wingdings"/>
      </w:rPr>
    </w:lvl>
  </w:abstractNum>
  <w:abstractNum w:abstractNumId="3">
    <w:nsid w:val="060D3FFB"/>
    <w:multiLevelType w:val="multilevel"/>
    <w:tmpl w:val="060D3FFB"/>
    <w:lvl w:ilvl="0" w:tentative="0">
      <w:start w:val="1"/>
      <w:numFmt w:val="bullet"/>
      <w:pStyle w:val="10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6117CA9"/>
    <w:multiLevelType w:val="multilevel"/>
    <w:tmpl w:val="06117C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7AC003A"/>
    <w:multiLevelType w:val="multilevel"/>
    <w:tmpl w:val="07AC003A"/>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6">
    <w:nsid w:val="08C51B02"/>
    <w:multiLevelType w:val="multilevel"/>
    <w:tmpl w:val="08C51B02"/>
    <w:lvl w:ilvl="0" w:tentative="0">
      <w:start w:val="42"/>
      <w:numFmt w:val="bullet"/>
      <w:lvlText w:val="-"/>
      <w:lvlJc w:val="left"/>
      <w:pPr>
        <w:ind w:left="720" w:hanging="360"/>
      </w:pPr>
      <w:rPr>
        <w:rFonts w:hint="default" w:ascii="Arial" w:hAnsi="Arial" w:cs="Arial" w:eastAsiaTheme="minorEastAsia"/>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7">
    <w:nsid w:val="0B002614"/>
    <w:multiLevelType w:val="multilevel"/>
    <w:tmpl w:val="0B0026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BCA7DD0"/>
    <w:multiLevelType w:val="multilevel"/>
    <w:tmpl w:val="0BCA7D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BDD5390"/>
    <w:multiLevelType w:val="multilevel"/>
    <w:tmpl w:val="0BDD5390"/>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10">
    <w:nsid w:val="0E700CCE"/>
    <w:multiLevelType w:val="multilevel"/>
    <w:tmpl w:val="0E700CCE"/>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E8E1479"/>
    <w:multiLevelType w:val="multilevel"/>
    <w:tmpl w:val="0E8E1479"/>
    <w:lvl w:ilvl="0" w:tentative="0">
      <w:start w:val="0"/>
      <w:numFmt w:val="bullet"/>
      <w:lvlText w:val="-"/>
      <w:lvlJc w:val="left"/>
      <w:pPr>
        <w:ind w:left="928" w:hanging="360"/>
      </w:pPr>
      <w:rPr>
        <w:rFonts w:hint="default" w:ascii="Arial" w:hAnsi="Arial" w:eastAsia="宋体" w:cs="Arial"/>
      </w:rPr>
    </w:lvl>
    <w:lvl w:ilvl="1" w:tentative="0">
      <w:start w:val="1"/>
      <w:numFmt w:val="bullet"/>
      <w:lvlText w:val=""/>
      <w:lvlJc w:val="left"/>
      <w:pPr>
        <w:ind w:left="1408" w:hanging="400"/>
      </w:pPr>
      <w:rPr>
        <w:rFonts w:hint="default" w:ascii="Wingdings" w:hAnsi="Wingdings"/>
      </w:rPr>
    </w:lvl>
    <w:lvl w:ilvl="2" w:tentative="0">
      <w:start w:val="1"/>
      <w:numFmt w:val="bullet"/>
      <w:lvlText w:val=""/>
      <w:lvlJc w:val="left"/>
      <w:pPr>
        <w:ind w:left="1808" w:hanging="400"/>
      </w:pPr>
      <w:rPr>
        <w:rFonts w:hint="default" w:ascii="Wingdings" w:hAnsi="Wingdings"/>
      </w:rPr>
    </w:lvl>
    <w:lvl w:ilvl="3" w:tentative="0">
      <w:start w:val="1"/>
      <w:numFmt w:val="bullet"/>
      <w:lvlText w:val=""/>
      <w:lvlJc w:val="left"/>
      <w:pPr>
        <w:ind w:left="2208" w:hanging="400"/>
      </w:pPr>
      <w:rPr>
        <w:rFonts w:hint="default" w:ascii="Wingdings" w:hAnsi="Wingdings"/>
      </w:rPr>
    </w:lvl>
    <w:lvl w:ilvl="4" w:tentative="0">
      <w:start w:val="1"/>
      <w:numFmt w:val="bullet"/>
      <w:lvlText w:val=""/>
      <w:lvlJc w:val="left"/>
      <w:pPr>
        <w:ind w:left="2608" w:hanging="400"/>
      </w:pPr>
      <w:rPr>
        <w:rFonts w:hint="default" w:ascii="Wingdings" w:hAnsi="Wingdings"/>
      </w:rPr>
    </w:lvl>
    <w:lvl w:ilvl="5" w:tentative="0">
      <w:start w:val="1"/>
      <w:numFmt w:val="bullet"/>
      <w:lvlText w:val=""/>
      <w:lvlJc w:val="left"/>
      <w:pPr>
        <w:ind w:left="3008" w:hanging="400"/>
      </w:pPr>
      <w:rPr>
        <w:rFonts w:hint="default" w:ascii="Wingdings" w:hAnsi="Wingdings"/>
      </w:rPr>
    </w:lvl>
    <w:lvl w:ilvl="6" w:tentative="0">
      <w:start w:val="1"/>
      <w:numFmt w:val="bullet"/>
      <w:lvlText w:val=""/>
      <w:lvlJc w:val="left"/>
      <w:pPr>
        <w:ind w:left="3408" w:hanging="400"/>
      </w:pPr>
      <w:rPr>
        <w:rFonts w:hint="default" w:ascii="Wingdings" w:hAnsi="Wingdings"/>
      </w:rPr>
    </w:lvl>
    <w:lvl w:ilvl="7" w:tentative="0">
      <w:start w:val="1"/>
      <w:numFmt w:val="bullet"/>
      <w:lvlText w:val=""/>
      <w:lvlJc w:val="left"/>
      <w:pPr>
        <w:ind w:left="3808" w:hanging="400"/>
      </w:pPr>
      <w:rPr>
        <w:rFonts w:hint="default" w:ascii="Wingdings" w:hAnsi="Wingdings"/>
      </w:rPr>
    </w:lvl>
    <w:lvl w:ilvl="8" w:tentative="0">
      <w:start w:val="1"/>
      <w:numFmt w:val="bullet"/>
      <w:lvlText w:val=""/>
      <w:lvlJc w:val="left"/>
      <w:pPr>
        <w:ind w:left="4208" w:hanging="400"/>
      </w:pPr>
      <w:rPr>
        <w:rFonts w:hint="default" w:ascii="Wingdings" w:hAnsi="Wingdings"/>
      </w:rPr>
    </w:lvl>
  </w:abstractNum>
  <w:abstractNum w:abstractNumId="12">
    <w:nsid w:val="10FA7374"/>
    <w:multiLevelType w:val="multilevel"/>
    <w:tmpl w:val="10FA7374"/>
    <w:lvl w:ilvl="0" w:tentative="0">
      <w:start w:val="6"/>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116B73BA"/>
    <w:multiLevelType w:val="multilevel"/>
    <w:tmpl w:val="116B73BA"/>
    <w:lvl w:ilvl="0" w:tentative="0">
      <w:start w:val="1"/>
      <w:numFmt w:val="decimal"/>
      <w:pStyle w:val="17"/>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11807F16"/>
    <w:multiLevelType w:val="multilevel"/>
    <w:tmpl w:val="11807F16"/>
    <w:lvl w:ilvl="0" w:tentative="0">
      <w:start w:val="1"/>
      <w:numFmt w:val="bullet"/>
      <w:lvlText w:val=""/>
      <w:lvlJc w:val="left"/>
      <w:pPr>
        <w:ind w:left="113" w:hanging="113"/>
      </w:pPr>
      <w:rPr>
        <w:rFonts w:hint="default" w:ascii="Symbol" w:hAnsi="Symbol" w:eastAsia="MS Mincho" w:cs="Times New Roman"/>
      </w:rPr>
    </w:lvl>
    <w:lvl w:ilvl="1" w:tentative="0">
      <w:start w:val="1"/>
      <w:numFmt w:val="bullet"/>
      <w:lvlText w:val="o"/>
      <w:lvlJc w:val="left"/>
      <w:pPr>
        <w:ind w:left="1639" w:hanging="420"/>
      </w:pPr>
      <w:rPr>
        <w:rFonts w:hint="default" w:ascii="Courier New" w:hAnsi="Courier New" w:cs="Courier New"/>
      </w:rPr>
    </w:lvl>
    <w:lvl w:ilvl="2" w:tentative="0">
      <w:start w:val="0"/>
      <w:numFmt w:val="bullet"/>
      <w:lvlText w:val="-"/>
      <w:lvlJc w:val="left"/>
      <w:pPr>
        <w:ind w:left="2059" w:hanging="420"/>
      </w:pPr>
      <w:rPr>
        <w:rFonts w:hint="default" w:ascii="Times" w:hAnsi="Times" w:eastAsia="Batang" w:cs="Times"/>
      </w:rPr>
    </w:lvl>
    <w:lvl w:ilvl="3" w:tentative="0">
      <w:start w:val="1"/>
      <w:numFmt w:val="bullet"/>
      <w:lvlText w:val=""/>
      <w:lvlJc w:val="left"/>
      <w:pPr>
        <w:ind w:left="2479" w:hanging="420"/>
      </w:pPr>
      <w:rPr>
        <w:rFonts w:hint="default" w:ascii="Wingdings" w:hAnsi="Wingdings"/>
      </w:rPr>
    </w:lvl>
    <w:lvl w:ilvl="4" w:tentative="0">
      <w:start w:val="1"/>
      <w:numFmt w:val="bullet"/>
      <w:lvlText w:val=""/>
      <w:lvlJc w:val="left"/>
      <w:pPr>
        <w:ind w:left="2899" w:hanging="420"/>
      </w:pPr>
      <w:rPr>
        <w:rFonts w:hint="default" w:ascii="Wingdings" w:hAnsi="Wingdings"/>
      </w:rPr>
    </w:lvl>
    <w:lvl w:ilvl="5" w:tentative="0">
      <w:start w:val="1"/>
      <w:numFmt w:val="bullet"/>
      <w:lvlText w:val=""/>
      <w:lvlJc w:val="left"/>
      <w:pPr>
        <w:ind w:left="3319" w:hanging="420"/>
      </w:pPr>
      <w:rPr>
        <w:rFonts w:hint="default" w:ascii="Wingdings" w:hAnsi="Wingdings"/>
      </w:rPr>
    </w:lvl>
    <w:lvl w:ilvl="6" w:tentative="0">
      <w:start w:val="1"/>
      <w:numFmt w:val="bullet"/>
      <w:lvlText w:val=""/>
      <w:lvlJc w:val="left"/>
      <w:pPr>
        <w:ind w:left="3739" w:hanging="420"/>
      </w:pPr>
      <w:rPr>
        <w:rFonts w:hint="default" w:ascii="Wingdings" w:hAnsi="Wingdings"/>
      </w:rPr>
    </w:lvl>
    <w:lvl w:ilvl="7" w:tentative="0">
      <w:start w:val="1"/>
      <w:numFmt w:val="bullet"/>
      <w:lvlText w:val=""/>
      <w:lvlJc w:val="left"/>
      <w:pPr>
        <w:ind w:left="4159" w:hanging="420"/>
      </w:pPr>
      <w:rPr>
        <w:rFonts w:hint="default" w:ascii="Wingdings" w:hAnsi="Wingdings"/>
      </w:rPr>
    </w:lvl>
    <w:lvl w:ilvl="8" w:tentative="0">
      <w:start w:val="1"/>
      <w:numFmt w:val="bullet"/>
      <w:lvlText w:val=""/>
      <w:lvlJc w:val="left"/>
      <w:pPr>
        <w:ind w:left="4579" w:hanging="420"/>
      </w:pPr>
      <w:rPr>
        <w:rFonts w:hint="default" w:ascii="Wingdings" w:hAnsi="Wingdings"/>
      </w:rPr>
    </w:lvl>
  </w:abstractNum>
  <w:abstractNum w:abstractNumId="15">
    <w:nsid w:val="135E3F4A"/>
    <w:multiLevelType w:val="multilevel"/>
    <w:tmpl w:val="135E3F4A"/>
    <w:lvl w:ilvl="0" w:tentative="0">
      <w:start w:val="1"/>
      <w:numFmt w:val="bullet"/>
      <w:lvlText w:val=""/>
      <w:lvlJc w:val="left"/>
      <w:pPr>
        <w:tabs>
          <w:tab w:val="left" w:pos="0"/>
        </w:tabs>
        <w:ind w:left="840" w:hanging="420"/>
      </w:pPr>
      <w:rPr>
        <w:rFonts w:hint="default" w:ascii="Wingdings" w:hAnsi="Wingdings" w:cs="Wingdings"/>
      </w:rPr>
    </w:lvl>
    <w:lvl w:ilvl="1" w:tentative="0">
      <w:start w:val="1"/>
      <w:numFmt w:val="bullet"/>
      <w:lvlText w:val="o"/>
      <w:lvlJc w:val="left"/>
      <w:pPr>
        <w:tabs>
          <w:tab w:val="left" w:pos="0"/>
        </w:tabs>
        <w:ind w:left="1260" w:hanging="420"/>
      </w:pPr>
      <w:rPr>
        <w:rFonts w:hint="default" w:ascii="Courier New" w:hAnsi="Courier New" w:cs="Courier New"/>
      </w:rPr>
    </w:lvl>
    <w:lvl w:ilvl="2" w:tentative="0">
      <w:start w:val="1"/>
      <w:numFmt w:val="bullet"/>
      <w:lvlText w:val="。"/>
      <w:lvlJc w:val="left"/>
      <w:pPr>
        <w:tabs>
          <w:tab w:val="left" w:pos="0"/>
        </w:tabs>
        <w:ind w:left="1680" w:hanging="420"/>
      </w:pPr>
      <w:rPr>
        <w:rFonts w:hint="eastAsia" w:ascii="PMingLiU" w:hAnsi="PMingLiU" w:eastAsia="PMingLiU"/>
      </w:rPr>
    </w:lvl>
    <w:lvl w:ilvl="3" w:tentative="0">
      <w:start w:val="1"/>
      <w:numFmt w:val="bullet"/>
      <w:lvlText w:val=""/>
      <w:lvlJc w:val="left"/>
      <w:pPr>
        <w:tabs>
          <w:tab w:val="left" w:pos="0"/>
        </w:tabs>
        <w:ind w:left="2100" w:hanging="420"/>
      </w:pPr>
      <w:rPr>
        <w:rFonts w:hint="default" w:ascii="Wingdings" w:hAnsi="Wingdings" w:cs="Wingdings"/>
      </w:rPr>
    </w:lvl>
    <w:lvl w:ilvl="4" w:tentative="0">
      <w:start w:val="1"/>
      <w:numFmt w:val="bullet"/>
      <w:lvlText w:val=""/>
      <w:lvlJc w:val="left"/>
      <w:pPr>
        <w:tabs>
          <w:tab w:val="left" w:pos="0"/>
        </w:tabs>
        <w:ind w:left="2520" w:hanging="420"/>
      </w:pPr>
      <w:rPr>
        <w:rFonts w:hint="default" w:ascii="Wingdings" w:hAnsi="Wingdings" w:cs="Wingdings"/>
      </w:rPr>
    </w:lvl>
    <w:lvl w:ilvl="5" w:tentative="0">
      <w:start w:val="1"/>
      <w:numFmt w:val="bullet"/>
      <w:lvlText w:val=""/>
      <w:lvlJc w:val="left"/>
      <w:pPr>
        <w:tabs>
          <w:tab w:val="left" w:pos="0"/>
        </w:tabs>
        <w:ind w:left="2940" w:hanging="420"/>
      </w:pPr>
      <w:rPr>
        <w:rFonts w:hint="default" w:ascii="Wingdings" w:hAnsi="Wingdings" w:cs="Wingdings"/>
      </w:rPr>
    </w:lvl>
    <w:lvl w:ilvl="6" w:tentative="0">
      <w:start w:val="1"/>
      <w:numFmt w:val="bullet"/>
      <w:lvlText w:val=""/>
      <w:lvlJc w:val="left"/>
      <w:pPr>
        <w:tabs>
          <w:tab w:val="left" w:pos="0"/>
        </w:tabs>
        <w:ind w:left="3360" w:hanging="420"/>
      </w:pPr>
      <w:rPr>
        <w:rFonts w:hint="default" w:ascii="Wingdings" w:hAnsi="Wingdings" w:cs="Wingdings"/>
      </w:rPr>
    </w:lvl>
    <w:lvl w:ilvl="7" w:tentative="0">
      <w:start w:val="1"/>
      <w:numFmt w:val="bullet"/>
      <w:lvlText w:val=""/>
      <w:lvlJc w:val="left"/>
      <w:pPr>
        <w:tabs>
          <w:tab w:val="left" w:pos="0"/>
        </w:tabs>
        <w:ind w:left="3780" w:hanging="420"/>
      </w:pPr>
      <w:rPr>
        <w:rFonts w:hint="default" w:ascii="Wingdings" w:hAnsi="Wingdings" w:cs="Wingdings"/>
      </w:rPr>
    </w:lvl>
    <w:lvl w:ilvl="8" w:tentative="0">
      <w:start w:val="1"/>
      <w:numFmt w:val="bullet"/>
      <w:lvlText w:val=""/>
      <w:lvlJc w:val="left"/>
      <w:pPr>
        <w:tabs>
          <w:tab w:val="left" w:pos="0"/>
        </w:tabs>
        <w:ind w:left="4200" w:hanging="420"/>
      </w:pPr>
      <w:rPr>
        <w:rFonts w:hint="default" w:ascii="Wingdings" w:hAnsi="Wingdings" w:cs="Wingdings"/>
      </w:rPr>
    </w:lvl>
  </w:abstractNum>
  <w:abstractNum w:abstractNumId="16">
    <w:nsid w:val="169C14B1"/>
    <w:multiLevelType w:val="multilevel"/>
    <w:tmpl w:val="169C14B1"/>
    <w:lvl w:ilvl="0" w:tentative="0">
      <w:start w:val="6"/>
      <w:numFmt w:val="bullet"/>
      <w:lvlText w:val="-"/>
      <w:lvlJc w:val="left"/>
      <w:pPr>
        <w:ind w:left="760" w:hanging="360"/>
      </w:pPr>
      <w:rPr>
        <w:rFonts w:hint="default" w:ascii="Times New Roman" w:hAnsi="Times New Roman" w:eastAsia="Malgun Gothic"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7">
    <w:nsid w:val="18FD500A"/>
    <w:multiLevelType w:val="multilevel"/>
    <w:tmpl w:val="18FD500A"/>
    <w:lvl w:ilvl="0" w:tentative="0">
      <w:start w:val="1"/>
      <w:numFmt w:val="bullet"/>
      <w:lvlText w:val=""/>
      <w:lvlJc w:val="left"/>
      <w:pPr>
        <w:ind w:left="785" w:hanging="360"/>
      </w:pPr>
      <w:rPr>
        <w:rFonts w:hint="default" w:ascii="Wingdings" w:hAnsi="Wingdings"/>
      </w:rPr>
    </w:lvl>
    <w:lvl w:ilvl="1" w:tentative="0">
      <w:start w:val="1"/>
      <w:numFmt w:val="bullet"/>
      <w:lvlText w:val="o"/>
      <w:lvlJc w:val="left"/>
      <w:pPr>
        <w:ind w:left="1505" w:hanging="360"/>
      </w:pPr>
      <w:rPr>
        <w:rFonts w:hint="default" w:ascii="Courier New" w:hAnsi="Courier New" w:cs="Courier New"/>
      </w:rPr>
    </w:lvl>
    <w:lvl w:ilvl="2" w:tentative="0">
      <w:start w:val="1"/>
      <w:numFmt w:val="bullet"/>
      <w:lvlText w:val=""/>
      <w:lvlJc w:val="left"/>
      <w:pPr>
        <w:ind w:left="2225" w:hanging="360"/>
      </w:pPr>
      <w:rPr>
        <w:rFonts w:hint="default" w:ascii="Wingdings" w:hAnsi="Wingdings"/>
      </w:rPr>
    </w:lvl>
    <w:lvl w:ilvl="3" w:tentative="0">
      <w:start w:val="1"/>
      <w:numFmt w:val="bullet"/>
      <w:lvlText w:val=""/>
      <w:lvlJc w:val="left"/>
      <w:pPr>
        <w:ind w:left="2945" w:hanging="360"/>
      </w:pPr>
      <w:rPr>
        <w:rFonts w:hint="default" w:ascii="Symbol" w:hAnsi="Symbol"/>
      </w:rPr>
    </w:lvl>
    <w:lvl w:ilvl="4" w:tentative="0">
      <w:start w:val="1"/>
      <w:numFmt w:val="bullet"/>
      <w:lvlText w:val="o"/>
      <w:lvlJc w:val="left"/>
      <w:pPr>
        <w:ind w:left="3665" w:hanging="360"/>
      </w:pPr>
      <w:rPr>
        <w:rFonts w:hint="default" w:ascii="Courier New" w:hAnsi="Courier New" w:cs="Courier New"/>
      </w:rPr>
    </w:lvl>
    <w:lvl w:ilvl="5" w:tentative="0">
      <w:start w:val="1"/>
      <w:numFmt w:val="bullet"/>
      <w:lvlText w:val=""/>
      <w:lvlJc w:val="left"/>
      <w:pPr>
        <w:ind w:left="4385" w:hanging="360"/>
      </w:pPr>
      <w:rPr>
        <w:rFonts w:hint="default" w:ascii="Wingdings" w:hAnsi="Wingdings"/>
      </w:rPr>
    </w:lvl>
    <w:lvl w:ilvl="6" w:tentative="0">
      <w:start w:val="1"/>
      <w:numFmt w:val="bullet"/>
      <w:lvlText w:val=""/>
      <w:lvlJc w:val="left"/>
      <w:pPr>
        <w:ind w:left="5105" w:hanging="360"/>
      </w:pPr>
      <w:rPr>
        <w:rFonts w:hint="default" w:ascii="Symbol" w:hAnsi="Symbol"/>
      </w:rPr>
    </w:lvl>
    <w:lvl w:ilvl="7" w:tentative="0">
      <w:start w:val="1"/>
      <w:numFmt w:val="bullet"/>
      <w:lvlText w:val="o"/>
      <w:lvlJc w:val="left"/>
      <w:pPr>
        <w:ind w:left="5825" w:hanging="360"/>
      </w:pPr>
      <w:rPr>
        <w:rFonts w:hint="default" w:ascii="Courier New" w:hAnsi="Courier New" w:cs="Courier New"/>
      </w:rPr>
    </w:lvl>
    <w:lvl w:ilvl="8" w:tentative="0">
      <w:start w:val="1"/>
      <w:numFmt w:val="bullet"/>
      <w:lvlText w:val=""/>
      <w:lvlJc w:val="left"/>
      <w:pPr>
        <w:ind w:left="6545" w:hanging="360"/>
      </w:pPr>
      <w:rPr>
        <w:rFonts w:hint="default" w:ascii="Wingdings" w:hAnsi="Wingdings"/>
      </w:rPr>
    </w:lvl>
  </w:abstractNum>
  <w:abstractNum w:abstractNumId="18">
    <w:nsid w:val="19440587"/>
    <w:multiLevelType w:val="multilevel"/>
    <w:tmpl w:val="194405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900" w:hanging="360"/>
      </w:pPr>
      <w:rPr>
        <w:rFonts w:hint="default" w:ascii="Courier New" w:hAnsi="Courier New" w:cs="Courier New"/>
      </w:rPr>
    </w:lvl>
    <w:lvl w:ilvl="2" w:tentative="0">
      <w:start w:val="1"/>
      <w:numFmt w:val="bullet"/>
      <w:lvlText w:val=""/>
      <w:lvlJc w:val="left"/>
      <w:pPr>
        <w:ind w:left="135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194779C8"/>
    <w:multiLevelType w:val="multilevel"/>
    <w:tmpl w:val="194779C8"/>
    <w:lvl w:ilvl="0" w:tentative="0">
      <w:start w:val="1"/>
      <w:numFmt w:val="decimal"/>
      <w:pStyle w:val="88"/>
      <w:lvlText w:val="Step %1."/>
      <w:lvlJc w:val="left"/>
      <w:pPr>
        <w:tabs>
          <w:tab w:val="left" w:pos="936"/>
        </w:tabs>
        <w:ind w:left="936" w:hanging="936"/>
      </w:pPr>
      <w:rPr>
        <w:rFonts w:hint="default" w:ascii="Times New Roman" w:hAnsi="Times New Roman"/>
        <w:b/>
        <w:i w:val="0"/>
        <w:caps w:val="0"/>
        <w:strike w:val="0"/>
        <w:dstrike w:val="0"/>
        <w:vanish w:val="0"/>
        <w:color w:val="000000"/>
        <w:sz w:val="24"/>
        <w:vertAlign w:val="baseline"/>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19870BCF"/>
    <w:multiLevelType w:val="multilevel"/>
    <w:tmpl w:val="19870B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1BDE41EC"/>
    <w:multiLevelType w:val="multilevel"/>
    <w:tmpl w:val="1BDE41EC"/>
    <w:lvl w:ilvl="0" w:tentative="0">
      <w:start w:val="6"/>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1F192839"/>
    <w:multiLevelType w:val="multilevel"/>
    <w:tmpl w:val="1F1928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3">
    <w:nsid w:val="232862E0"/>
    <w:multiLevelType w:val="multilevel"/>
    <w:tmpl w:val="232862E0"/>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2620503D"/>
    <w:multiLevelType w:val="multilevel"/>
    <w:tmpl w:val="2620503D"/>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abstractNum w:abstractNumId="25">
    <w:nsid w:val="270D50CE"/>
    <w:multiLevelType w:val="multilevel"/>
    <w:tmpl w:val="270D50CE"/>
    <w:lvl w:ilvl="0" w:tentative="0">
      <w:start w:val="4"/>
      <w:numFmt w:val="bullet"/>
      <w:lvlText w:val="-"/>
      <w:lvlJc w:val="left"/>
      <w:pPr>
        <w:ind w:left="360" w:hanging="360"/>
      </w:pPr>
      <w:rPr>
        <w:rFonts w:hint="default" w:ascii="Times New Roman" w:hAnsi="Times New Roman" w:eastAsia="Malgun Gothic"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2A762B8B"/>
    <w:multiLevelType w:val="multilevel"/>
    <w:tmpl w:val="2A762B8B"/>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2DDF0E1C"/>
    <w:multiLevelType w:val="multilevel"/>
    <w:tmpl w:val="2DDF0E1C"/>
    <w:lvl w:ilvl="0" w:tentative="0">
      <w:start w:val="1"/>
      <w:numFmt w:val="bullet"/>
      <w:pStyle w:val="74"/>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2E291D71"/>
    <w:multiLevelType w:val="multilevel"/>
    <w:tmpl w:val="2E291D71"/>
    <w:lvl w:ilvl="0" w:tentative="0">
      <w:start w:val="1"/>
      <w:numFmt w:val="decimal"/>
      <w:pStyle w:val="98"/>
      <w:lvlText w:val="%1"/>
      <w:lvlJc w:val="left"/>
      <w:pPr>
        <w:ind w:left="800" w:hanging="400"/>
      </w:pPr>
      <w:rPr>
        <w:rFonts w:hint="eastAsia"/>
      </w:rPr>
    </w:lvl>
    <w:lvl w:ilvl="1" w:tentative="0">
      <w:start w:val="1"/>
      <w:numFmt w:val="decimal"/>
      <w:isLgl/>
      <w:lvlText w:val="%1.%2"/>
      <w:lvlJc w:val="left"/>
      <w:pPr>
        <w:ind w:left="1120" w:hanging="720"/>
      </w:pPr>
      <w:rPr>
        <w:rFonts w:hint="default"/>
      </w:rPr>
    </w:lvl>
    <w:lvl w:ilvl="2" w:tentative="0">
      <w:start w:val="1"/>
      <w:numFmt w:val="decimal"/>
      <w:isLgl/>
      <w:lvlText w:val="%1.%2.%3"/>
      <w:lvlJc w:val="left"/>
      <w:pPr>
        <w:ind w:left="1120" w:hanging="720"/>
      </w:pPr>
      <w:rPr>
        <w:rFonts w:hint="default"/>
      </w:rPr>
    </w:lvl>
    <w:lvl w:ilvl="3" w:tentative="0">
      <w:start w:val="1"/>
      <w:numFmt w:val="decimal"/>
      <w:isLgl/>
      <w:lvlText w:val="%1.%2.%3.%4"/>
      <w:lvlJc w:val="left"/>
      <w:pPr>
        <w:ind w:left="1480" w:hanging="1080"/>
      </w:pPr>
      <w:rPr>
        <w:rFonts w:hint="default"/>
      </w:rPr>
    </w:lvl>
    <w:lvl w:ilvl="4" w:tentative="0">
      <w:start w:val="1"/>
      <w:numFmt w:val="decimal"/>
      <w:isLgl/>
      <w:lvlText w:val="%1.%2.%3.%4.%5"/>
      <w:lvlJc w:val="left"/>
      <w:pPr>
        <w:ind w:left="1840" w:hanging="1440"/>
      </w:pPr>
      <w:rPr>
        <w:rFonts w:hint="default"/>
      </w:rPr>
    </w:lvl>
    <w:lvl w:ilvl="5" w:tentative="0">
      <w:start w:val="1"/>
      <w:numFmt w:val="decimal"/>
      <w:isLgl/>
      <w:lvlText w:val="%1.%2.%3.%4.%5.%6"/>
      <w:lvlJc w:val="left"/>
      <w:pPr>
        <w:ind w:left="2200" w:hanging="1800"/>
      </w:pPr>
      <w:rPr>
        <w:rFonts w:hint="default"/>
      </w:rPr>
    </w:lvl>
    <w:lvl w:ilvl="6" w:tentative="0">
      <w:start w:val="1"/>
      <w:numFmt w:val="decimal"/>
      <w:isLgl/>
      <w:lvlText w:val="%1.%2.%3.%4.%5.%6.%7"/>
      <w:lvlJc w:val="left"/>
      <w:pPr>
        <w:ind w:left="2200" w:hanging="1800"/>
      </w:pPr>
      <w:rPr>
        <w:rFonts w:hint="default"/>
      </w:rPr>
    </w:lvl>
    <w:lvl w:ilvl="7" w:tentative="0">
      <w:start w:val="1"/>
      <w:numFmt w:val="decimal"/>
      <w:isLgl/>
      <w:lvlText w:val="%1.%2.%3.%4.%5.%6.%7.%8"/>
      <w:lvlJc w:val="left"/>
      <w:pPr>
        <w:ind w:left="2560" w:hanging="2160"/>
      </w:pPr>
      <w:rPr>
        <w:rFonts w:hint="default"/>
      </w:rPr>
    </w:lvl>
    <w:lvl w:ilvl="8" w:tentative="0">
      <w:start w:val="1"/>
      <w:numFmt w:val="decimal"/>
      <w:isLgl/>
      <w:lvlText w:val="%1.%2.%3.%4.%5.%6.%7.%8.%9"/>
      <w:lvlJc w:val="left"/>
      <w:pPr>
        <w:ind w:left="2920" w:hanging="2520"/>
      </w:pPr>
      <w:rPr>
        <w:rFonts w:hint="default"/>
      </w:rPr>
    </w:lvl>
  </w:abstractNum>
  <w:abstractNum w:abstractNumId="29">
    <w:nsid w:val="34D5045A"/>
    <w:multiLevelType w:val="singleLevel"/>
    <w:tmpl w:val="34D5045A"/>
    <w:lvl w:ilvl="0" w:tentative="0">
      <w:start w:val="1"/>
      <w:numFmt w:val="bullet"/>
      <w:pStyle w:val="136"/>
      <w:lvlText w:val=""/>
      <w:lvlJc w:val="left"/>
      <w:pPr>
        <w:tabs>
          <w:tab w:val="left" w:pos="360"/>
        </w:tabs>
        <w:ind w:left="340" w:hanging="340"/>
      </w:pPr>
      <w:rPr>
        <w:rFonts w:hint="default" w:ascii="Symbol" w:hAnsi="Symbol" w:eastAsia="Times New Roman"/>
        <w:color w:val="auto"/>
      </w:rPr>
    </w:lvl>
  </w:abstractNum>
  <w:abstractNum w:abstractNumId="30">
    <w:nsid w:val="36F35426"/>
    <w:multiLevelType w:val="multilevel"/>
    <w:tmpl w:val="36F35426"/>
    <w:lvl w:ilvl="0" w:tentative="0">
      <w:start w:val="2"/>
      <w:numFmt w:val="lowerLetter"/>
      <w:lvlText w:val="%1)"/>
      <w:lvlJc w:val="left"/>
      <w:pPr>
        <w:ind w:left="144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3A947684"/>
    <w:multiLevelType w:val="multilevel"/>
    <w:tmpl w:val="3A947684"/>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2">
    <w:nsid w:val="3AA46647"/>
    <w:multiLevelType w:val="multilevel"/>
    <w:tmpl w:val="3AA46647"/>
    <w:lvl w:ilvl="0" w:tentative="0">
      <w:start w:val="1"/>
      <w:numFmt w:val="decimal"/>
      <w:pStyle w:val="90"/>
      <w:lvlText w:val="Proposal %1"/>
      <w:lvlJc w:val="left"/>
      <w:pPr>
        <w:tabs>
          <w:tab w:val="left" w:pos="256"/>
        </w:tabs>
        <w:ind w:left="256" w:hanging="1304"/>
      </w:pPr>
      <w:rPr>
        <w:rFonts w:hint="default"/>
      </w:rPr>
    </w:lvl>
    <w:lvl w:ilvl="1" w:tentative="0">
      <w:start w:val="1"/>
      <w:numFmt w:val="lowerLetter"/>
      <w:lvlText w:val="%2."/>
      <w:lvlJc w:val="left"/>
      <w:pPr>
        <w:tabs>
          <w:tab w:val="left" w:pos="392"/>
        </w:tabs>
        <w:ind w:left="392" w:hanging="360"/>
      </w:pPr>
    </w:lvl>
    <w:lvl w:ilvl="2" w:tentative="0">
      <w:start w:val="1"/>
      <w:numFmt w:val="lowerRoman"/>
      <w:lvlText w:val="%3."/>
      <w:lvlJc w:val="right"/>
      <w:pPr>
        <w:tabs>
          <w:tab w:val="left" w:pos="1112"/>
        </w:tabs>
        <w:ind w:left="1112" w:hanging="180"/>
      </w:pPr>
    </w:lvl>
    <w:lvl w:ilvl="3" w:tentative="0">
      <w:start w:val="1"/>
      <w:numFmt w:val="decimal"/>
      <w:lvlText w:val="%4."/>
      <w:lvlJc w:val="left"/>
      <w:pPr>
        <w:tabs>
          <w:tab w:val="left" w:pos="1832"/>
        </w:tabs>
        <w:ind w:left="1832" w:hanging="360"/>
      </w:pPr>
    </w:lvl>
    <w:lvl w:ilvl="4" w:tentative="0">
      <w:start w:val="1"/>
      <w:numFmt w:val="lowerLetter"/>
      <w:lvlText w:val="%5."/>
      <w:lvlJc w:val="left"/>
      <w:pPr>
        <w:tabs>
          <w:tab w:val="left" w:pos="2552"/>
        </w:tabs>
        <w:ind w:left="2552" w:hanging="360"/>
      </w:pPr>
    </w:lvl>
    <w:lvl w:ilvl="5" w:tentative="0">
      <w:start w:val="1"/>
      <w:numFmt w:val="lowerRoman"/>
      <w:lvlText w:val="%6."/>
      <w:lvlJc w:val="right"/>
      <w:pPr>
        <w:tabs>
          <w:tab w:val="left" w:pos="3272"/>
        </w:tabs>
        <w:ind w:left="3272" w:hanging="180"/>
      </w:pPr>
    </w:lvl>
    <w:lvl w:ilvl="6" w:tentative="0">
      <w:start w:val="1"/>
      <w:numFmt w:val="decimal"/>
      <w:lvlText w:val="%7."/>
      <w:lvlJc w:val="left"/>
      <w:pPr>
        <w:tabs>
          <w:tab w:val="left" w:pos="3992"/>
        </w:tabs>
        <w:ind w:left="3992" w:hanging="360"/>
      </w:pPr>
    </w:lvl>
    <w:lvl w:ilvl="7" w:tentative="0">
      <w:start w:val="1"/>
      <w:numFmt w:val="lowerLetter"/>
      <w:lvlText w:val="%8."/>
      <w:lvlJc w:val="left"/>
      <w:pPr>
        <w:tabs>
          <w:tab w:val="left" w:pos="4712"/>
        </w:tabs>
        <w:ind w:left="4712" w:hanging="360"/>
      </w:pPr>
    </w:lvl>
    <w:lvl w:ilvl="8" w:tentative="0">
      <w:start w:val="1"/>
      <w:numFmt w:val="lowerRoman"/>
      <w:lvlText w:val="%9."/>
      <w:lvlJc w:val="right"/>
      <w:pPr>
        <w:tabs>
          <w:tab w:val="left" w:pos="5432"/>
        </w:tabs>
        <w:ind w:left="5432" w:hanging="180"/>
      </w:pPr>
    </w:lvl>
  </w:abstractNum>
  <w:abstractNum w:abstractNumId="33">
    <w:nsid w:val="3B3E7CA5"/>
    <w:multiLevelType w:val="multilevel"/>
    <w:tmpl w:val="3B3E7C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3CD446F3"/>
    <w:multiLevelType w:val="multilevel"/>
    <w:tmpl w:val="3CD446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4066488A"/>
    <w:multiLevelType w:val="multilevel"/>
    <w:tmpl w:val="406648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410F1BBE"/>
    <w:multiLevelType w:val="multilevel"/>
    <w:tmpl w:val="410F1BBE"/>
    <w:lvl w:ilvl="0" w:tentative="0">
      <w:start w:val="1"/>
      <w:numFmt w:val="decimal"/>
      <w:pStyle w:val="85"/>
      <w:lvlText w:val="Step %1."/>
      <w:lvlJc w:val="left"/>
      <w:pPr>
        <w:tabs>
          <w:tab w:val="left" w:pos="936"/>
        </w:tabs>
        <w:ind w:left="936" w:hanging="936"/>
      </w:pPr>
      <w:rPr>
        <w:rFonts w:hint="default" w:ascii="Times New Roman" w:hAnsi="Times New Roman"/>
        <w:b/>
        <w:i w:val="0"/>
        <w:caps w:val="0"/>
        <w:strike w:val="0"/>
        <w:dstrike w:val="0"/>
        <w:vanish w:val="0"/>
        <w:color w:val="000000"/>
        <w:sz w:val="24"/>
        <w:vertAlign w:val="baseline"/>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7">
    <w:nsid w:val="417F6AFB"/>
    <w:multiLevelType w:val="multilevel"/>
    <w:tmpl w:val="417F6AFB"/>
    <w:lvl w:ilvl="0" w:tentative="0">
      <w:start w:val="1"/>
      <w:numFmt w:val="bullet"/>
      <w:pStyle w:val="83"/>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8">
    <w:nsid w:val="438B5D4D"/>
    <w:multiLevelType w:val="multilevel"/>
    <w:tmpl w:val="438B5D4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4668584D"/>
    <w:multiLevelType w:val="multilevel"/>
    <w:tmpl w:val="4668584D"/>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40">
    <w:nsid w:val="474018F3"/>
    <w:multiLevelType w:val="multilevel"/>
    <w:tmpl w:val="474018F3"/>
    <w:lvl w:ilvl="0" w:tentative="0">
      <w:start w:val="1"/>
      <w:numFmt w:val="bullet"/>
      <w:lvlText w:val=""/>
      <w:lvlJc w:val="left"/>
      <w:pPr>
        <w:ind w:left="900" w:hanging="360"/>
      </w:pPr>
      <w:rPr>
        <w:rFonts w:hint="default" w:ascii="Symbol" w:hAnsi="Symbol"/>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41">
    <w:nsid w:val="477C1432"/>
    <w:multiLevelType w:val="multilevel"/>
    <w:tmpl w:val="477C143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48DC772A"/>
    <w:multiLevelType w:val="multilevel"/>
    <w:tmpl w:val="48DC772A"/>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3">
    <w:nsid w:val="4B485D6F"/>
    <w:multiLevelType w:val="multilevel"/>
    <w:tmpl w:val="4B485D6F"/>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44">
    <w:nsid w:val="4D7F3385"/>
    <w:multiLevelType w:val="multilevel"/>
    <w:tmpl w:val="4D7F338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4E2236E8"/>
    <w:multiLevelType w:val="multilevel"/>
    <w:tmpl w:val="4E2236E8"/>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6">
    <w:nsid w:val="5101505E"/>
    <w:multiLevelType w:val="multilevel"/>
    <w:tmpl w:val="5101505E"/>
    <w:lvl w:ilvl="0" w:tentative="0">
      <w:start w:val="1"/>
      <w:numFmt w:val="decimal"/>
      <w:pStyle w:val="10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56041F9C"/>
    <w:multiLevelType w:val="multilevel"/>
    <w:tmpl w:val="56041F9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8">
    <w:nsid w:val="56775045"/>
    <w:multiLevelType w:val="multilevel"/>
    <w:tmpl w:val="56775045"/>
    <w:lvl w:ilvl="0" w:tentative="0">
      <w:start w:val="1"/>
      <w:numFmt w:val="bullet"/>
      <w:lvlText w:val=""/>
      <w:lvlJc w:val="left"/>
      <w:pPr>
        <w:ind w:left="54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1980" w:hanging="360"/>
      </w:pPr>
      <w:rPr>
        <w:rFonts w:hint="default" w:ascii="Wingdings" w:hAnsi="Wingdings"/>
      </w:rPr>
    </w:lvl>
    <w:lvl w:ilvl="3" w:tentative="0">
      <w:start w:val="1"/>
      <w:numFmt w:val="bullet"/>
      <w:lvlText w:val=""/>
      <w:lvlJc w:val="left"/>
      <w:pPr>
        <w:ind w:left="2700" w:hanging="360"/>
      </w:pPr>
      <w:rPr>
        <w:rFonts w:hint="default" w:ascii="Symbol" w:hAnsi="Symbol"/>
      </w:rPr>
    </w:lvl>
    <w:lvl w:ilvl="4" w:tentative="0">
      <w:start w:val="1"/>
      <w:numFmt w:val="bullet"/>
      <w:lvlText w:val="o"/>
      <w:lvlJc w:val="left"/>
      <w:pPr>
        <w:ind w:left="3420" w:hanging="360"/>
      </w:pPr>
      <w:rPr>
        <w:rFonts w:hint="default" w:ascii="Courier New" w:hAnsi="Courier New" w:cs="Courier New"/>
      </w:rPr>
    </w:lvl>
    <w:lvl w:ilvl="5" w:tentative="0">
      <w:start w:val="1"/>
      <w:numFmt w:val="bullet"/>
      <w:lvlText w:val=""/>
      <w:lvlJc w:val="left"/>
      <w:pPr>
        <w:ind w:left="4140" w:hanging="360"/>
      </w:pPr>
      <w:rPr>
        <w:rFonts w:hint="default" w:ascii="Wingdings" w:hAnsi="Wingdings"/>
      </w:rPr>
    </w:lvl>
    <w:lvl w:ilvl="6" w:tentative="0">
      <w:start w:val="1"/>
      <w:numFmt w:val="bullet"/>
      <w:lvlText w:val=""/>
      <w:lvlJc w:val="left"/>
      <w:pPr>
        <w:ind w:left="4860" w:hanging="360"/>
      </w:pPr>
      <w:rPr>
        <w:rFonts w:hint="default" w:ascii="Symbol" w:hAnsi="Symbol"/>
      </w:rPr>
    </w:lvl>
    <w:lvl w:ilvl="7" w:tentative="0">
      <w:start w:val="1"/>
      <w:numFmt w:val="bullet"/>
      <w:lvlText w:val="o"/>
      <w:lvlJc w:val="left"/>
      <w:pPr>
        <w:ind w:left="5580" w:hanging="360"/>
      </w:pPr>
      <w:rPr>
        <w:rFonts w:hint="default" w:ascii="Courier New" w:hAnsi="Courier New" w:cs="Courier New"/>
      </w:rPr>
    </w:lvl>
    <w:lvl w:ilvl="8" w:tentative="0">
      <w:start w:val="1"/>
      <w:numFmt w:val="bullet"/>
      <w:lvlText w:val=""/>
      <w:lvlJc w:val="left"/>
      <w:pPr>
        <w:ind w:left="6300" w:hanging="360"/>
      </w:pPr>
      <w:rPr>
        <w:rFonts w:hint="default" w:ascii="Wingdings" w:hAnsi="Wingdings"/>
      </w:rPr>
    </w:lvl>
  </w:abstractNum>
  <w:abstractNum w:abstractNumId="49">
    <w:nsid w:val="574E1881"/>
    <w:multiLevelType w:val="multilevel"/>
    <w:tmpl w:val="574E1881"/>
    <w:lvl w:ilvl="0" w:tentative="0">
      <w:start w:val="8"/>
      <w:numFmt w:val="bullet"/>
      <w:pStyle w:val="114"/>
      <w:lvlText w:val=""/>
      <w:lvlJc w:val="left"/>
      <w:pPr>
        <w:ind w:left="1044" w:hanging="400"/>
      </w:pPr>
      <w:rPr>
        <w:rFonts w:hint="default" w:ascii="Wingdings" w:hAnsi="Wingdings" w:eastAsia="Batang"/>
        <w:lang w:val="zh-CN"/>
      </w:rPr>
    </w:lvl>
    <w:lvl w:ilvl="1" w:tentative="0">
      <w:start w:val="1"/>
      <w:numFmt w:val="bullet"/>
      <w:pStyle w:val="115"/>
      <w:lvlText w:val="o"/>
      <w:lvlJc w:val="left"/>
      <w:pPr>
        <w:ind w:left="1444" w:hanging="400"/>
      </w:pPr>
      <w:rPr>
        <w:rFonts w:hint="default" w:ascii="Courier New" w:hAnsi="Courier New" w:cs="Courier New"/>
        <w:lang w:val="en-AU"/>
      </w:rPr>
    </w:lvl>
    <w:lvl w:ilvl="2" w:tentative="0">
      <w:start w:val="8"/>
      <w:numFmt w:val="bullet"/>
      <w:pStyle w:val="112"/>
      <w:lvlText w:val="-"/>
      <w:lvlJc w:val="left"/>
      <w:pPr>
        <w:ind w:left="1844" w:hanging="400"/>
      </w:pPr>
      <w:rPr>
        <w:rFonts w:hint="default" w:ascii="Times New Roman" w:hAnsi="Times New Roman" w:eastAsia="MS Mincho" w:cs="Times New Roman"/>
        <w:lang w:val="en-GB"/>
      </w:rPr>
    </w:lvl>
    <w:lvl w:ilvl="3" w:tentative="0">
      <w:start w:val="1"/>
      <w:numFmt w:val="bullet"/>
      <w:pStyle w:val="116"/>
      <w:lvlText w:val=""/>
      <w:lvlJc w:val="left"/>
      <w:pPr>
        <w:ind w:left="2244" w:hanging="400"/>
      </w:pPr>
      <w:rPr>
        <w:rFonts w:hint="default" w:ascii="Wingdings" w:hAnsi="Wingdings"/>
      </w:rPr>
    </w:lvl>
    <w:lvl w:ilvl="4" w:tentative="0">
      <w:start w:val="1"/>
      <w:numFmt w:val="bullet"/>
      <w:lvlText w:val="&gt;"/>
      <w:lvlJc w:val="left"/>
      <w:pPr>
        <w:ind w:left="2644" w:hanging="400"/>
      </w:pPr>
      <w:rPr>
        <w:rFonts w:hint="default" w:ascii="Calibri" w:hAnsi="Calibri"/>
        <w:b/>
        <w:i w:val="0"/>
      </w:rPr>
    </w:lvl>
    <w:lvl w:ilvl="5" w:tentative="0">
      <w:start w:val="8"/>
      <w:numFmt w:val="bullet"/>
      <w:pStyle w:val="113"/>
      <w:lvlText w:val="ӿ"/>
      <w:lvlJc w:val="left"/>
      <w:pPr>
        <w:ind w:left="3044" w:hanging="400"/>
      </w:pPr>
      <w:rPr>
        <w:rFonts w:hint="default" w:ascii="Trebuchet MS" w:hAnsi="Trebuchet MS" w:eastAsia="Batang"/>
        <w:sz w:val="10"/>
      </w:rPr>
    </w:lvl>
    <w:lvl w:ilvl="6" w:tentative="0">
      <w:start w:val="8"/>
      <w:numFmt w:val="bullet"/>
      <w:lvlText w:val="-"/>
      <w:lvlJc w:val="left"/>
      <w:pPr>
        <w:ind w:left="3444" w:hanging="400"/>
      </w:pPr>
      <w:rPr>
        <w:rFonts w:hint="default" w:ascii="Times New Roman" w:hAnsi="Times New Roman" w:eastAsia="MS Mincho" w:cs="Times New Roman"/>
        <w:lang w:val="en-GB"/>
      </w:rPr>
    </w:lvl>
    <w:lvl w:ilvl="7" w:tentative="0">
      <w:start w:val="1"/>
      <w:numFmt w:val="bullet"/>
      <w:lvlText w:val=""/>
      <w:lvlJc w:val="left"/>
      <w:pPr>
        <w:ind w:left="3844" w:hanging="400"/>
      </w:pPr>
      <w:rPr>
        <w:rFonts w:hint="default" w:ascii="Wingdings" w:hAnsi="Wingdings"/>
      </w:rPr>
    </w:lvl>
    <w:lvl w:ilvl="8" w:tentative="0">
      <w:start w:val="0"/>
      <w:numFmt w:val="bullet"/>
      <w:lvlText w:val=""/>
      <w:lvlJc w:val="left"/>
      <w:pPr>
        <w:ind w:left="4204" w:hanging="360"/>
      </w:pPr>
      <w:rPr>
        <w:rFonts w:hint="default" w:ascii="Symbol" w:hAnsi="Symbol" w:eastAsia="MS Mincho" w:cs="Times New Roman"/>
      </w:rPr>
    </w:lvl>
  </w:abstractNum>
  <w:abstractNum w:abstractNumId="50">
    <w:nsid w:val="58B73482"/>
    <w:multiLevelType w:val="multilevel"/>
    <w:tmpl w:val="58B7348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1">
    <w:nsid w:val="5BDE1D10"/>
    <w:multiLevelType w:val="multilevel"/>
    <w:tmpl w:val="5BDE1D10"/>
    <w:lvl w:ilvl="0" w:tentative="0">
      <w:start w:val="1"/>
      <w:numFmt w:val="bullet"/>
      <w:pStyle w:val="13"/>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52">
    <w:nsid w:val="5F1912B1"/>
    <w:multiLevelType w:val="multilevel"/>
    <w:tmpl w:val="5F1912B1"/>
    <w:lvl w:ilvl="0" w:tentative="0">
      <w:start w:val="1"/>
      <w:numFmt w:val="bullet"/>
      <w:pStyle w:val="123"/>
      <w:lvlText w:val=""/>
      <w:lvlJc w:val="left"/>
      <w:pPr>
        <w:ind w:left="720" w:hanging="360"/>
      </w:pPr>
      <w:rPr>
        <w:rFonts w:hint="default" w:ascii="Symbol" w:hAnsi="Symbol"/>
      </w:rPr>
    </w:lvl>
    <w:lvl w:ilvl="1" w:tentative="0">
      <w:start w:val="1"/>
      <w:numFmt w:val="bullet"/>
      <w:pStyle w:val="124"/>
      <w:lvlText w:val="o"/>
      <w:lvlJc w:val="left"/>
      <w:pPr>
        <w:ind w:left="1440" w:hanging="360"/>
      </w:pPr>
      <w:rPr>
        <w:rFonts w:hint="default" w:ascii="Courier New" w:hAnsi="Courier New" w:cs="Courier New"/>
      </w:rPr>
    </w:lvl>
    <w:lvl w:ilvl="2" w:tentative="0">
      <w:start w:val="1"/>
      <w:numFmt w:val="bullet"/>
      <w:pStyle w:val="126"/>
      <w:lvlText w:val=""/>
      <w:lvlJc w:val="left"/>
      <w:pPr>
        <w:ind w:left="2160" w:hanging="360"/>
      </w:pPr>
      <w:rPr>
        <w:rFonts w:hint="default" w:ascii="Wingdings" w:hAnsi="Wingdings"/>
      </w:rPr>
    </w:lvl>
    <w:lvl w:ilvl="3" w:tentative="0">
      <w:start w:val="1"/>
      <w:numFmt w:val="bullet"/>
      <w:pStyle w:val="127"/>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5F29747A"/>
    <w:multiLevelType w:val="multilevel"/>
    <w:tmpl w:val="5F29747A"/>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54">
    <w:nsid w:val="5FC97084"/>
    <w:multiLevelType w:val="multilevel"/>
    <w:tmpl w:val="5FC97084"/>
    <w:lvl w:ilvl="0" w:tentative="0">
      <w:start w:val="4"/>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60CB0796"/>
    <w:multiLevelType w:val="multilevel"/>
    <w:tmpl w:val="60CB079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631D2DED"/>
    <w:multiLevelType w:val="multilevel"/>
    <w:tmpl w:val="631D2DE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7">
    <w:nsid w:val="649D3A81"/>
    <w:multiLevelType w:val="multilevel"/>
    <w:tmpl w:val="649D3A81"/>
    <w:lvl w:ilvl="0" w:tentative="0">
      <w:start w:val="1"/>
      <w:numFmt w:val="decimal"/>
      <w:lvlText w:val="%1)"/>
      <w:lvlJc w:val="left"/>
      <w:pPr>
        <w:ind w:left="360" w:hanging="36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64AE27F1"/>
    <w:multiLevelType w:val="singleLevel"/>
    <w:tmpl w:val="64AE27F1"/>
    <w:lvl w:ilvl="0" w:tentative="0">
      <w:start w:val="1"/>
      <w:numFmt w:val="bullet"/>
      <w:pStyle w:val="117"/>
      <w:lvlText w:val=""/>
      <w:lvlJc w:val="left"/>
      <w:pPr>
        <w:tabs>
          <w:tab w:val="left" w:pos="992"/>
        </w:tabs>
        <w:ind w:left="992" w:hanging="425"/>
      </w:pPr>
      <w:rPr>
        <w:rFonts w:hint="default" w:ascii="Symbol" w:hAnsi="Symbol" w:eastAsia="Times New Roman"/>
      </w:rPr>
    </w:lvl>
  </w:abstractNum>
  <w:abstractNum w:abstractNumId="59">
    <w:nsid w:val="65610A11"/>
    <w:multiLevelType w:val="multilevel"/>
    <w:tmpl w:val="65610A11"/>
    <w:lvl w:ilvl="0" w:tentative="0">
      <w:start w:val="65"/>
      <w:numFmt w:val="bullet"/>
      <w:lvlText w:val=""/>
      <w:lvlJc w:val="left"/>
      <w:pPr>
        <w:ind w:left="987" w:hanging="420"/>
      </w:pPr>
      <w:rPr>
        <w:rFonts w:hint="default" w:ascii="Symbol" w:hAnsi="Symbol" w:eastAsia="宋体" w:cs="Times New Roman"/>
      </w:rPr>
    </w:lvl>
    <w:lvl w:ilvl="1" w:tentative="0">
      <w:start w:val="1"/>
      <w:numFmt w:val="bullet"/>
      <w:lvlText w:val="o"/>
      <w:lvlJc w:val="left"/>
      <w:pPr>
        <w:ind w:left="1874" w:hanging="440"/>
      </w:pPr>
      <w:rPr>
        <w:rFonts w:hint="default" w:ascii="Courier New" w:hAnsi="Courier New" w:cs="Courier New"/>
      </w:rPr>
    </w:lvl>
    <w:lvl w:ilvl="2" w:tentative="0">
      <w:start w:val="1"/>
      <w:numFmt w:val="bullet"/>
      <w:lvlText w:val=""/>
      <w:lvlJc w:val="left"/>
      <w:pPr>
        <w:ind w:left="2274" w:hanging="420"/>
      </w:pPr>
      <w:rPr>
        <w:rFonts w:hint="default" w:ascii="Wingdings" w:hAnsi="Wingdings"/>
      </w:rPr>
    </w:lvl>
    <w:lvl w:ilvl="3" w:tentative="0">
      <w:start w:val="1"/>
      <w:numFmt w:val="bullet"/>
      <w:lvlText w:val=""/>
      <w:lvlJc w:val="left"/>
      <w:pPr>
        <w:ind w:left="2694" w:hanging="420"/>
      </w:pPr>
      <w:rPr>
        <w:rFonts w:hint="default" w:ascii="Wingdings" w:hAnsi="Wingdings"/>
      </w:rPr>
    </w:lvl>
    <w:lvl w:ilvl="4" w:tentative="0">
      <w:start w:val="1"/>
      <w:numFmt w:val="bullet"/>
      <w:lvlText w:val=""/>
      <w:lvlJc w:val="left"/>
      <w:pPr>
        <w:ind w:left="3114" w:hanging="420"/>
      </w:pPr>
      <w:rPr>
        <w:rFonts w:hint="default" w:ascii="Wingdings" w:hAnsi="Wingdings"/>
      </w:rPr>
    </w:lvl>
    <w:lvl w:ilvl="5" w:tentative="0">
      <w:start w:val="1"/>
      <w:numFmt w:val="bullet"/>
      <w:lvlText w:val=""/>
      <w:lvlJc w:val="left"/>
      <w:pPr>
        <w:ind w:left="3534" w:hanging="420"/>
      </w:pPr>
      <w:rPr>
        <w:rFonts w:hint="default" w:ascii="Wingdings" w:hAnsi="Wingdings"/>
      </w:rPr>
    </w:lvl>
    <w:lvl w:ilvl="6" w:tentative="0">
      <w:start w:val="1"/>
      <w:numFmt w:val="bullet"/>
      <w:lvlText w:val=""/>
      <w:lvlJc w:val="left"/>
      <w:pPr>
        <w:ind w:left="3954" w:hanging="420"/>
      </w:pPr>
      <w:rPr>
        <w:rFonts w:hint="default" w:ascii="Wingdings" w:hAnsi="Wingdings"/>
      </w:rPr>
    </w:lvl>
    <w:lvl w:ilvl="7" w:tentative="0">
      <w:start w:val="1"/>
      <w:numFmt w:val="bullet"/>
      <w:lvlText w:val=""/>
      <w:lvlJc w:val="left"/>
      <w:pPr>
        <w:ind w:left="4374" w:hanging="420"/>
      </w:pPr>
      <w:rPr>
        <w:rFonts w:hint="default" w:ascii="Wingdings" w:hAnsi="Wingdings"/>
      </w:rPr>
    </w:lvl>
    <w:lvl w:ilvl="8" w:tentative="0">
      <w:start w:val="1"/>
      <w:numFmt w:val="bullet"/>
      <w:lvlText w:val=""/>
      <w:lvlJc w:val="left"/>
      <w:pPr>
        <w:ind w:left="4794" w:hanging="420"/>
      </w:pPr>
      <w:rPr>
        <w:rFonts w:hint="default" w:ascii="Wingdings" w:hAnsi="Wingdings"/>
      </w:rPr>
    </w:lvl>
  </w:abstractNum>
  <w:abstractNum w:abstractNumId="60">
    <w:nsid w:val="661F6FF4"/>
    <w:multiLevelType w:val="multilevel"/>
    <w:tmpl w:val="661F6FF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68CD3F45"/>
    <w:multiLevelType w:val="multilevel"/>
    <w:tmpl w:val="68CD3F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69D923AB"/>
    <w:multiLevelType w:val="multilevel"/>
    <w:tmpl w:val="69D923AB"/>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69E94EAE"/>
    <w:multiLevelType w:val="multilevel"/>
    <w:tmpl w:val="69E94EAE"/>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64">
    <w:nsid w:val="6AC43EDB"/>
    <w:multiLevelType w:val="multilevel"/>
    <w:tmpl w:val="6AC43EDB"/>
    <w:lvl w:ilvl="0" w:tentative="0">
      <w:start w:val="0"/>
      <w:numFmt w:val="bullet"/>
      <w:lvlText w:val="-"/>
      <w:lvlJc w:val="left"/>
      <w:pPr>
        <w:ind w:left="720" w:hanging="360"/>
      </w:pPr>
      <w:rPr>
        <w:rFonts w:hint="default" w:ascii="Arial" w:hAnsi="Arial" w:eastAsia="宋体"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5">
    <w:nsid w:val="6CBD4E66"/>
    <w:multiLevelType w:val="multilevel"/>
    <w:tmpl w:val="6CBD4E66"/>
    <w:lvl w:ilvl="0" w:tentative="0">
      <w:start w:val="1"/>
      <w:numFmt w:val="bullet"/>
      <w:lvlText w:val=""/>
      <w:lvlJc w:val="left"/>
      <w:pPr>
        <w:ind w:left="768" w:hanging="360"/>
      </w:pPr>
      <w:rPr>
        <w:rFonts w:hint="default" w:ascii="Symbol" w:hAnsi="Symbol"/>
      </w:rPr>
    </w:lvl>
    <w:lvl w:ilvl="1" w:tentative="0">
      <w:start w:val="1"/>
      <w:numFmt w:val="bullet"/>
      <w:lvlText w:val="o"/>
      <w:lvlJc w:val="left"/>
      <w:pPr>
        <w:ind w:left="1488" w:hanging="360"/>
      </w:pPr>
      <w:rPr>
        <w:rFonts w:hint="default" w:ascii="Courier New" w:hAnsi="Courier New" w:cs="Courier New"/>
      </w:rPr>
    </w:lvl>
    <w:lvl w:ilvl="2" w:tentative="0">
      <w:start w:val="1"/>
      <w:numFmt w:val="bullet"/>
      <w:lvlText w:val=""/>
      <w:lvlJc w:val="left"/>
      <w:pPr>
        <w:ind w:left="2208" w:hanging="360"/>
      </w:pPr>
      <w:rPr>
        <w:rFonts w:hint="default" w:ascii="Wingdings" w:hAnsi="Wingdings"/>
      </w:rPr>
    </w:lvl>
    <w:lvl w:ilvl="3" w:tentative="0">
      <w:start w:val="1"/>
      <w:numFmt w:val="bullet"/>
      <w:lvlText w:val=""/>
      <w:lvlJc w:val="left"/>
      <w:pPr>
        <w:ind w:left="2928" w:hanging="360"/>
      </w:pPr>
      <w:rPr>
        <w:rFonts w:hint="default" w:ascii="Symbol" w:hAnsi="Symbol"/>
      </w:rPr>
    </w:lvl>
    <w:lvl w:ilvl="4" w:tentative="0">
      <w:start w:val="1"/>
      <w:numFmt w:val="bullet"/>
      <w:lvlText w:val="o"/>
      <w:lvlJc w:val="left"/>
      <w:pPr>
        <w:ind w:left="3648" w:hanging="360"/>
      </w:pPr>
      <w:rPr>
        <w:rFonts w:hint="default" w:ascii="Courier New" w:hAnsi="Courier New" w:cs="Courier New"/>
      </w:rPr>
    </w:lvl>
    <w:lvl w:ilvl="5" w:tentative="0">
      <w:start w:val="1"/>
      <w:numFmt w:val="bullet"/>
      <w:lvlText w:val=""/>
      <w:lvlJc w:val="left"/>
      <w:pPr>
        <w:ind w:left="4368" w:hanging="360"/>
      </w:pPr>
      <w:rPr>
        <w:rFonts w:hint="default" w:ascii="Wingdings" w:hAnsi="Wingdings"/>
      </w:rPr>
    </w:lvl>
    <w:lvl w:ilvl="6" w:tentative="0">
      <w:start w:val="1"/>
      <w:numFmt w:val="bullet"/>
      <w:lvlText w:val=""/>
      <w:lvlJc w:val="left"/>
      <w:pPr>
        <w:ind w:left="5088" w:hanging="360"/>
      </w:pPr>
      <w:rPr>
        <w:rFonts w:hint="default" w:ascii="Symbol" w:hAnsi="Symbol"/>
      </w:rPr>
    </w:lvl>
    <w:lvl w:ilvl="7" w:tentative="0">
      <w:start w:val="1"/>
      <w:numFmt w:val="bullet"/>
      <w:lvlText w:val="o"/>
      <w:lvlJc w:val="left"/>
      <w:pPr>
        <w:ind w:left="5808" w:hanging="360"/>
      </w:pPr>
      <w:rPr>
        <w:rFonts w:hint="default" w:ascii="Courier New" w:hAnsi="Courier New" w:cs="Courier New"/>
      </w:rPr>
    </w:lvl>
    <w:lvl w:ilvl="8" w:tentative="0">
      <w:start w:val="1"/>
      <w:numFmt w:val="bullet"/>
      <w:lvlText w:val=""/>
      <w:lvlJc w:val="left"/>
      <w:pPr>
        <w:ind w:left="6528" w:hanging="360"/>
      </w:pPr>
      <w:rPr>
        <w:rFonts w:hint="default" w:ascii="Wingdings" w:hAnsi="Wingdings"/>
      </w:rPr>
    </w:lvl>
  </w:abstractNum>
  <w:abstractNum w:abstractNumId="66">
    <w:nsid w:val="6CC8034C"/>
    <w:multiLevelType w:val="multilevel"/>
    <w:tmpl w:val="6CC8034C"/>
    <w:lvl w:ilvl="0" w:tentative="0">
      <w:start w:val="0"/>
      <w:numFmt w:val="bullet"/>
      <w:lvlText w:val="-"/>
      <w:lvlJc w:val="left"/>
      <w:pPr>
        <w:ind w:left="760" w:hanging="360"/>
      </w:pPr>
      <w:rPr>
        <w:rFonts w:hint="default" w:ascii="Times New Roman" w:hAnsi="Times New Roman" w:eastAsia="宋体"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67">
    <w:nsid w:val="6D581E34"/>
    <w:multiLevelType w:val="multilevel"/>
    <w:tmpl w:val="6D581E34"/>
    <w:lvl w:ilvl="0" w:tentative="0">
      <w:start w:val="1"/>
      <w:numFmt w:val="bullet"/>
      <w:lvlText w:val=""/>
      <w:lvlJc w:val="left"/>
      <w:pPr>
        <w:ind w:left="900" w:hanging="360"/>
      </w:pPr>
      <w:rPr>
        <w:rFonts w:hint="default" w:ascii="Symbol" w:hAnsi="Symbol"/>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68">
    <w:nsid w:val="70146DC0"/>
    <w:multiLevelType w:val="multilevel"/>
    <w:tmpl w:val="70146DC0"/>
    <w:lvl w:ilvl="0" w:tentative="0">
      <w:start w:val="1"/>
      <w:numFmt w:val="bullet"/>
      <w:pStyle w:val="141"/>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9">
    <w:nsid w:val="71064E82"/>
    <w:multiLevelType w:val="multilevel"/>
    <w:tmpl w:val="71064E8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0">
    <w:nsid w:val="72B02171"/>
    <w:multiLevelType w:val="multilevel"/>
    <w:tmpl w:val="72B0217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71">
    <w:nsid w:val="75644143"/>
    <w:multiLevelType w:val="multilevel"/>
    <w:tmpl w:val="756441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2">
    <w:nsid w:val="77A250C6"/>
    <w:multiLevelType w:val="multilevel"/>
    <w:tmpl w:val="77A250C6"/>
    <w:lvl w:ilvl="0" w:tentative="0">
      <w:start w:val="40"/>
      <w:numFmt w:val="bullet"/>
      <w:lvlText w:val="-"/>
      <w:lvlJc w:val="left"/>
      <w:pPr>
        <w:ind w:left="360" w:hanging="360"/>
      </w:pPr>
      <w:rPr>
        <w:rFonts w:hint="default" w:ascii="Times New Roman" w:hAnsi="Times New Roman" w:eastAsia="微软雅黑"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3">
    <w:nsid w:val="785103C7"/>
    <w:multiLevelType w:val="multilevel"/>
    <w:tmpl w:val="785103C7"/>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sz w:val="18"/>
        <w:szCs w:val="18"/>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4">
    <w:nsid w:val="7D6904E0"/>
    <w:multiLevelType w:val="multilevel"/>
    <w:tmpl w:val="7D6904E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eastAsia"/>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5">
    <w:nsid w:val="7D7C4BE7"/>
    <w:multiLevelType w:val="multilevel"/>
    <w:tmpl w:val="7D7C4B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7F3D2CC4"/>
    <w:multiLevelType w:val="multilevel"/>
    <w:tmpl w:val="7F3D2CC4"/>
    <w:lvl w:ilvl="0" w:tentative="0">
      <w:start w:val="1"/>
      <w:numFmt w:val="decimal"/>
      <w:lvlText w:val="Proposal %1:"/>
      <w:lvlJc w:val="left"/>
      <w:pPr>
        <w:ind w:left="465" w:hanging="420"/>
      </w:pPr>
      <w:rPr>
        <w:rFonts w:hint="default" w:ascii="Times New Roman" w:hAnsi="Times New Roman"/>
        <w:b/>
        <w:bCs/>
        <w:i/>
        <w:spacing w:val="0"/>
        <w:position w:val="0"/>
        <w:sz w:val="28"/>
        <w:szCs w:val="28"/>
        <w:vertAlign w:val="baseline"/>
      </w:rPr>
    </w:lvl>
    <w:lvl w:ilvl="1" w:tentative="0">
      <w:start w:val="1"/>
      <w:numFmt w:val="lowerLetter"/>
      <w:lvlText w:val="%2)"/>
      <w:lvlJc w:val="left"/>
      <w:pPr>
        <w:ind w:left="885" w:hanging="420"/>
      </w:pPr>
      <w:rPr>
        <w:rFonts w:hint="eastAsia"/>
      </w:rPr>
    </w:lvl>
    <w:lvl w:ilvl="2" w:tentative="0">
      <w:start w:val="1"/>
      <w:numFmt w:val="lowerRoman"/>
      <w:lvlText w:val="%3."/>
      <w:lvlJc w:val="right"/>
      <w:pPr>
        <w:ind w:left="1305" w:hanging="420"/>
      </w:pPr>
      <w:rPr>
        <w:rFonts w:hint="eastAsia"/>
      </w:rPr>
    </w:lvl>
    <w:lvl w:ilvl="3" w:tentative="0">
      <w:start w:val="1"/>
      <w:numFmt w:val="decimal"/>
      <w:lvlText w:val="%4."/>
      <w:lvlJc w:val="left"/>
      <w:pPr>
        <w:ind w:left="1725" w:hanging="420"/>
      </w:pPr>
      <w:rPr>
        <w:rFonts w:hint="eastAsia"/>
      </w:rPr>
    </w:lvl>
    <w:lvl w:ilvl="4" w:tentative="0">
      <w:start w:val="1"/>
      <w:numFmt w:val="lowerLetter"/>
      <w:lvlText w:val="%5)"/>
      <w:lvlJc w:val="left"/>
      <w:pPr>
        <w:ind w:left="2145" w:hanging="420"/>
      </w:pPr>
      <w:rPr>
        <w:rFonts w:hint="eastAsia"/>
      </w:rPr>
    </w:lvl>
    <w:lvl w:ilvl="5" w:tentative="0">
      <w:start w:val="1"/>
      <w:numFmt w:val="lowerRoman"/>
      <w:lvlText w:val="%6."/>
      <w:lvlJc w:val="right"/>
      <w:pPr>
        <w:ind w:left="2565" w:hanging="420"/>
      </w:pPr>
      <w:rPr>
        <w:rFonts w:hint="eastAsia"/>
      </w:rPr>
    </w:lvl>
    <w:lvl w:ilvl="6" w:tentative="0">
      <w:start w:val="1"/>
      <w:numFmt w:val="decimal"/>
      <w:lvlText w:val="%7."/>
      <w:lvlJc w:val="left"/>
      <w:pPr>
        <w:ind w:left="2985" w:hanging="420"/>
      </w:pPr>
      <w:rPr>
        <w:rFonts w:hint="eastAsia"/>
      </w:rPr>
    </w:lvl>
    <w:lvl w:ilvl="7" w:tentative="0">
      <w:start w:val="1"/>
      <w:numFmt w:val="lowerLetter"/>
      <w:lvlText w:val="%8)"/>
      <w:lvlJc w:val="left"/>
      <w:pPr>
        <w:ind w:left="3405" w:hanging="420"/>
      </w:pPr>
      <w:rPr>
        <w:rFonts w:hint="eastAsia"/>
      </w:rPr>
    </w:lvl>
    <w:lvl w:ilvl="8" w:tentative="0">
      <w:start w:val="1"/>
      <w:numFmt w:val="lowerRoman"/>
      <w:lvlText w:val="%9."/>
      <w:lvlJc w:val="right"/>
      <w:pPr>
        <w:ind w:left="3825" w:hanging="420"/>
      </w:pPr>
      <w:rPr>
        <w:rFonts w:hint="eastAsia"/>
      </w:rPr>
    </w:lvl>
  </w:abstractNum>
  <w:abstractNum w:abstractNumId="77">
    <w:nsid w:val="7F617D9E"/>
    <w:multiLevelType w:val="multilevel"/>
    <w:tmpl w:val="7F617D9E"/>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53"/>
  </w:num>
  <w:num w:numId="2">
    <w:abstractNumId w:val="51"/>
  </w:num>
  <w:num w:numId="3">
    <w:abstractNumId w:val="13"/>
  </w:num>
  <w:num w:numId="4">
    <w:abstractNumId w:val="27"/>
  </w:num>
  <w:num w:numId="5">
    <w:abstractNumId w:val="37"/>
  </w:num>
  <w:num w:numId="6">
    <w:abstractNumId w:val="36"/>
  </w:num>
  <w:num w:numId="7">
    <w:abstractNumId w:val="19"/>
  </w:num>
  <w:num w:numId="8">
    <w:abstractNumId w:val="32"/>
  </w:num>
  <w:num w:numId="9">
    <w:abstractNumId w:val="28"/>
  </w:num>
  <w:num w:numId="10">
    <w:abstractNumId w:val="3"/>
  </w:num>
  <w:num w:numId="11">
    <w:abstractNumId w:val="46"/>
  </w:num>
  <w:num w:numId="12">
    <w:abstractNumId w:val="49"/>
  </w:num>
  <w:num w:numId="13">
    <w:abstractNumId w:val="58"/>
  </w:num>
  <w:num w:numId="14">
    <w:abstractNumId w:val="52"/>
  </w:num>
  <w:num w:numId="15">
    <w:abstractNumId w:val="29"/>
  </w:num>
  <w:num w:numId="16">
    <w:abstractNumId w:val="68"/>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4"/>
  </w:num>
  <w:num w:numId="20">
    <w:abstractNumId w:val="21"/>
  </w:num>
  <w:num w:numId="21">
    <w:abstractNumId w:val="72"/>
  </w:num>
  <w:num w:numId="22">
    <w:abstractNumId w:val="11"/>
  </w:num>
  <w:num w:numId="23">
    <w:abstractNumId w:val="26"/>
  </w:num>
  <w:num w:numId="24">
    <w:abstractNumId w:val="12"/>
  </w:num>
  <w:num w:numId="25">
    <w:abstractNumId w:val="20"/>
  </w:num>
  <w:num w:numId="26">
    <w:abstractNumId w:val="18"/>
  </w:num>
  <w:num w:numId="27">
    <w:abstractNumId w:val="34"/>
  </w:num>
  <w:num w:numId="28">
    <w:abstractNumId w:val="35"/>
  </w:num>
  <w:num w:numId="29">
    <w:abstractNumId w:val="63"/>
  </w:num>
  <w:num w:numId="30">
    <w:abstractNumId w:val="15"/>
  </w:num>
  <w:num w:numId="31">
    <w:abstractNumId w:val="73"/>
  </w:num>
  <w:num w:numId="32">
    <w:abstractNumId w:val="16"/>
  </w:num>
  <w:num w:numId="33">
    <w:abstractNumId w:val="74"/>
  </w:num>
  <w:num w:numId="34">
    <w:abstractNumId w:val="30"/>
  </w:num>
  <w:num w:numId="35">
    <w:abstractNumId w:val="45"/>
  </w:num>
  <w:num w:numId="36">
    <w:abstractNumId w:val="54"/>
  </w:num>
  <w:num w:numId="37">
    <w:abstractNumId w:val="56"/>
  </w:num>
  <w:num w:numId="38">
    <w:abstractNumId w:val="75"/>
  </w:num>
  <w:num w:numId="39">
    <w:abstractNumId w:val="33"/>
  </w:num>
  <w:num w:numId="40">
    <w:abstractNumId w:val="24"/>
  </w:num>
  <w:num w:numId="41">
    <w:abstractNumId w:val="41"/>
  </w:num>
  <w:num w:numId="42">
    <w:abstractNumId w:val="76"/>
  </w:num>
  <w:num w:numId="43">
    <w:abstractNumId w:val="59"/>
  </w:num>
  <w:num w:numId="44">
    <w:abstractNumId w:val="9"/>
  </w:num>
  <w:num w:numId="45">
    <w:abstractNumId w:val="69"/>
  </w:num>
  <w:num w:numId="46">
    <w:abstractNumId w:val="4"/>
  </w:num>
  <w:num w:numId="47">
    <w:abstractNumId w:val="42"/>
  </w:num>
  <w:num w:numId="48">
    <w:abstractNumId w:val="43"/>
  </w:num>
  <w:num w:numId="49">
    <w:abstractNumId w:val="0"/>
  </w:num>
  <w:num w:numId="50">
    <w:abstractNumId w:val="47"/>
  </w:num>
  <w:num w:numId="51">
    <w:abstractNumId w:val="57"/>
  </w:num>
  <w:num w:numId="52">
    <w:abstractNumId w:val="55"/>
  </w:num>
  <w:num w:numId="53">
    <w:abstractNumId w:val="44"/>
  </w:num>
  <w:num w:numId="54">
    <w:abstractNumId w:val="23"/>
  </w:num>
  <w:num w:numId="55">
    <w:abstractNumId w:val="62"/>
  </w:num>
  <w:num w:numId="56">
    <w:abstractNumId w:val="22"/>
  </w:num>
  <w:num w:numId="57">
    <w:abstractNumId w:val="6"/>
  </w:num>
  <w:num w:numId="58">
    <w:abstractNumId w:val="17"/>
  </w:num>
  <w:num w:numId="59">
    <w:abstractNumId w:val="2"/>
  </w:num>
  <w:num w:numId="60">
    <w:abstractNumId w:val="39"/>
  </w:num>
  <w:num w:numId="61">
    <w:abstractNumId w:val="71"/>
  </w:num>
  <w:num w:numId="62">
    <w:abstractNumId w:val="65"/>
  </w:num>
  <w:num w:numId="63">
    <w:abstractNumId w:val="61"/>
  </w:num>
  <w:num w:numId="64">
    <w:abstractNumId w:val="7"/>
  </w:num>
  <w:num w:numId="65">
    <w:abstractNumId w:val="31"/>
  </w:num>
  <w:num w:numId="66">
    <w:abstractNumId w:val="25"/>
  </w:num>
  <w:num w:numId="67">
    <w:abstractNumId w:val="66"/>
  </w:num>
  <w:num w:numId="68">
    <w:abstractNumId w:val="14"/>
  </w:num>
  <w:num w:numId="69">
    <w:abstractNumId w:val="5"/>
  </w:num>
  <w:num w:numId="70">
    <w:abstractNumId w:val="50"/>
  </w:num>
  <w:num w:numId="71">
    <w:abstractNumId w:val="38"/>
  </w:num>
  <w:num w:numId="72">
    <w:abstractNumId w:val="8"/>
  </w:num>
  <w:num w:numId="73">
    <w:abstractNumId w:val="67"/>
  </w:num>
  <w:num w:numId="74">
    <w:abstractNumId w:val="70"/>
  </w:num>
  <w:num w:numId="75">
    <w:abstractNumId w:val="40"/>
  </w:num>
  <w:num w:numId="76">
    <w:abstractNumId w:val="48"/>
  </w:num>
  <w:num w:numId="77">
    <w:abstractNumId w:val="1"/>
  </w:num>
  <w:num w:numId="78">
    <w:abstractNumId w:val="60"/>
  </w:num>
  <w:num w:numId="79">
    <w:abstractNumId w:val="7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hideGrammaticalErrors/>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24"/>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4735"/>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325"/>
    <w:rsid w:val="00042B1F"/>
    <w:rsid w:val="0004375F"/>
    <w:rsid w:val="00043DFA"/>
    <w:rsid w:val="000446FD"/>
    <w:rsid w:val="00044B1C"/>
    <w:rsid w:val="00045579"/>
    <w:rsid w:val="00045E4B"/>
    <w:rsid w:val="00046BC3"/>
    <w:rsid w:val="00047B18"/>
    <w:rsid w:val="00047CB6"/>
    <w:rsid w:val="00047D66"/>
    <w:rsid w:val="000515F1"/>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9E"/>
    <w:rsid w:val="000632FE"/>
    <w:rsid w:val="00063ECE"/>
    <w:rsid w:val="000644B9"/>
    <w:rsid w:val="00064667"/>
    <w:rsid w:val="00064AC1"/>
    <w:rsid w:val="00065C45"/>
    <w:rsid w:val="00070164"/>
    <w:rsid w:val="0007114E"/>
    <w:rsid w:val="0007137B"/>
    <w:rsid w:val="00071B5F"/>
    <w:rsid w:val="00071D55"/>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11F"/>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452F"/>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5E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577C"/>
    <w:rsid w:val="00166090"/>
    <w:rsid w:val="00166D83"/>
    <w:rsid w:val="001702C0"/>
    <w:rsid w:val="00170488"/>
    <w:rsid w:val="00170F81"/>
    <w:rsid w:val="001713AB"/>
    <w:rsid w:val="00171F75"/>
    <w:rsid w:val="00172667"/>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C7FB6"/>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1DC3"/>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8EE"/>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62C6"/>
    <w:rsid w:val="00276381"/>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E88"/>
    <w:rsid w:val="00300F3E"/>
    <w:rsid w:val="00301365"/>
    <w:rsid w:val="00301626"/>
    <w:rsid w:val="003022DA"/>
    <w:rsid w:val="003025E7"/>
    <w:rsid w:val="00302C98"/>
    <w:rsid w:val="003037AF"/>
    <w:rsid w:val="003041BB"/>
    <w:rsid w:val="00304436"/>
    <w:rsid w:val="00304753"/>
    <w:rsid w:val="003063FF"/>
    <w:rsid w:val="00306FC0"/>
    <w:rsid w:val="003104E5"/>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4B5"/>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6C2F"/>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575"/>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EBF"/>
    <w:rsid w:val="00463FF4"/>
    <w:rsid w:val="00464944"/>
    <w:rsid w:val="00464B13"/>
    <w:rsid w:val="00465A2B"/>
    <w:rsid w:val="00465E32"/>
    <w:rsid w:val="004665FD"/>
    <w:rsid w:val="00467315"/>
    <w:rsid w:val="00467736"/>
    <w:rsid w:val="004678E1"/>
    <w:rsid w:val="004709AD"/>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01"/>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4B65"/>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107"/>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988"/>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65AB"/>
    <w:rsid w:val="00577143"/>
    <w:rsid w:val="005778C8"/>
    <w:rsid w:val="00577CF5"/>
    <w:rsid w:val="00577DD5"/>
    <w:rsid w:val="00580101"/>
    <w:rsid w:val="005803DE"/>
    <w:rsid w:val="00580C4F"/>
    <w:rsid w:val="00580E2C"/>
    <w:rsid w:val="0058120D"/>
    <w:rsid w:val="0058224F"/>
    <w:rsid w:val="0058262A"/>
    <w:rsid w:val="0058323B"/>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18"/>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D6B"/>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3B0"/>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16E9"/>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31CF"/>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2E79"/>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8B4"/>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6F40"/>
    <w:rsid w:val="00767491"/>
    <w:rsid w:val="0076769E"/>
    <w:rsid w:val="007700E8"/>
    <w:rsid w:val="007700F0"/>
    <w:rsid w:val="0077027E"/>
    <w:rsid w:val="00770A9E"/>
    <w:rsid w:val="00770EE3"/>
    <w:rsid w:val="00772125"/>
    <w:rsid w:val="0077241D"/>
    <w:rsid w:val="0077247B"/>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18F"/>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35E"/>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5DF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1861"/>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B4C"/>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612B"/>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0449"/>
    <w:rsid w:val="009C0626"/>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093B"/>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48A"/>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491D"/>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E7680"/>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36ECA"/>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79C"/>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39E0"/>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2FE"/>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580"/>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3A6"/>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5171"/>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4EF0"/>
    <w:rsid w:val="00CE6158"/>
    <w:rsid w:val="00CE7224"/>
    <w:rsid w:val="00CF0225"/>
    <w:rsid w:val="00CF0646"/>
    <w:rsid w:val="00CF094C"/>
    <w:rsid w:val="00CF126C"/>
    <w:rsid w:val="00CF1DC1"/>
    <w:rsid w:val="00CF26C0"/>
    <w:rsid w:val="00CF2A49"/>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181"/>
    <w:rsid w:val="00D56786"/>
    <w:rsid w:val="00D56F5C"/>
    <w:rsid w:val="00D616CC"/>
    <w:rsid w:val="00D61774"/>
    <w:rsid w:val="00D61AAD"/>
    <w:rsid w:val="00D61EAB"/>
    <w:rsid w:val="00D62059"/>
    <w:rsid w:val="00D637E7"/>
    <w:rsid w:val="00D63F80"/>
    <w:rsid w:val="00D64444"/>
    <w:rsid w:val="00D6486D"/>
    <w:rsid w:val="00D64D9F"/>
    <w:rsid w:val="00D656A9"/>
    <w:rsid w:val="00D65A48"/>
    <w:rsid w:val="00D66780"/>
    <w:rsid w:val="00D66A55"/>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5C36"/>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CA0"/>
    <w:rsid w:val="00DF1EEF"/>
    <w:rsid w:val="00DF2422"/>
    <w:rsid w:val="00DF2743"/>
    <w:rsid w:val="00DF2E0A"/>
    <w:rsid w:val="00DF3FEC"/>
    <w:rsid w:val="00DF49F6"/>
    <w:rsid w:val="00DF5262"/>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B4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32AB"/>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1978"/>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9C7"/>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3BF"/>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23E"/>
    <w:rsid w:val="00FD35A0"/>
    <w:rsid w:val="00FD3BCC"/>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B393737"/>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33641A"/>
    <w:rsid w:val="15644FFD"/>
    <w:rsid w:val="15916182"/>
    <w:rsid w:val="16115D83"/>
    <w:rsid w:val="16D71431"/>
    <w:rsid w:val="19D52A0F"/>
    <w:rsid w:val="1A5E1D51"/>
    <w:rsid w:val="1A5E33DA"/>
    <w:rsid w:val="1A6E5C59"/>
    <w:rsid w:val="1F242D95"/>
    <w:rsid w:val="21471030"/>
    <w:rsid w:val="27827E77"/>
    <w:rsid w:val="27845C12"/>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B67725D"/>
    <w:rsid w:val="5D8535A2"/>
    <w:rsid w:val="5DF26585"/>
    <w:rsid w:val="5E914E8E"/>
    <w:rsid w:val="608A69F1"/>
    <w:rsid w:val="61BF0822"/>
    <w:rsid w:val="64800AE0"/>
    <w:rsid w:val="65441E7F"/>
    <w:rsid w:val="67E8447A"/>
    <w:rsid w:val="694926E2"/>
    <w:rsid w:val="696A47C2"/>
    <w:rsid w:val="69A73541"/>
    <w:rsid w:val="69B8555C"/>
    <w:rsid w:val="6A494B9B"/>
    <w:rsid w:val="6B17467C"/>
    <w:rsid w:val="6BAA52F6"/>
    <w:rsid w:val="6E2E61B3"/>
    <w:rsid w:val="6F524144"/>
    <w:rsid w:val="70A64BC7"/>
    <w:rsid w:val="71367C25"/>
    <w:rsid w:val="73703274"/>
    <w:rsid w:val="766D4180"/>
    <w:rsid w:val="78226729"/>
    <w:rsid w:val="78A15831"/>
    <w:rsid w:val="7BA62174"/>
    <w:rsid w:val="7EE75B59"/>
    <w:rsid w:val="7FFE0C67"/>
    <w:rsid w:val="DD6D8AD0"/>
    <w:rsid w:val="DE2C38FA"/>
    <w:rsid w:val="EA3B1E5D"/>
    <w:rsid w:val="ECF92B0F"/>
    <w:rsid w:val="EEF34AA5"/>
    <w:rsid w:val="EF6ED10A"/>
    <w:rsid w:val="F77D500E"/>
    <w:rsid w:val="F7E4D4BD"/>
    <w:rsid w:val="FFE1C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uiPriority="39"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qFormat="1" w:unhideWhenUsed="0" w:uiPriority="0" w:semiHidden="0" w:name="List Bullet"/>
    <w:lsdException w:uiPriority="99" w:name="List Number"/>
    <w:lsdException w:qFormat="1" w:uiPriority="99" w:semiHidden="0" w:name="List 2"/>
    <w:lsdException w:qFormat="1"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41"/>
    <w:qFormat/>
    <w:uiPriority w:val="9"/>
    <w:pPr>
      <w:keepNext/>
      <w:numPr>
        <w:ilvl w:val="0"/>
        <w:numId w:val="1"/>
      </w:numPr>
      <w:pBdr>
        <w:bottom w:val="single" w:color="auto" w:sz="4" w:space="1"/>
      </w:pBdr>
      <w:tabs>
        <w:tab w:val="left" w:pos="992"/>
      </w:tabs>
      <w:spacing w:before="240" w:after="60"/>
      <w:outlineLvl w:val="0"/>
    </w:pPr>
    <w:rPr>
      <w:b/>
      <w:sz w:val="32"/>
    </w:rPr>
  </w:style>
  <w:style w:type="paragraph" w:styleId="3">
    <w:name w:val="heading 2"/>
    <w:basedOn w:val="2"/>
    <w:next w:val="1"/>
    <w:link w:val="64"/>
    <w:qFormat/>
    <w:uiPriority w:val="0"/>
    <w:pPr>
      <w:numPr>
        <w:ilvl w:val="1"/>
      </w:numPr>
      <w:outlineLvl w:val="1"/>
    </w:pPr>
    <w:rPr>
      <w:i/>
      <w:sz w:val="28"/>
    </w:rPr>
  </w:style>
  <w:style w:type="paragraph" w:styleId="4">
    <w:name w:val="heading 3"/>
    <w:basedOn w:val="3"/>
    <w:next w:val="1"/>
    <w:link w:val="53"/>
    <w:qFormat/>
    <w:uiPriority w:val="0"/>
    <w:pPr>
      <w:numPr>
        <w:ilvl w:val="2"/>
      </w:numPr>
      <w:spacing w:before="120"/>
      <w:outlineLvl w:val="2"/>
    </w:pPr>
    <w:rPr>
      <w:sz w:val="24"/>
    </w:rPr>
  </w:style>
  <w:style w:type="paragraph" w:styleId="5">
    <w:name w:val="heading 4"/>
    <w:basedOn w:val="4"/>
    <w:next w:val="1"/>
    <w:link w:val="51"/>
    <w:qFormat/>
    <w:uiPriority w:val="0"/>
    <w:pPr>
      <w:numPr>
        <w:ilvl w:val="3"/>
      </w:numPr>
      <w:outlineLvl w:val="3"/>
    </w:pPr>
  </w:style>
  <w:style w:type="paragraph" w:styleId="6">
    <w:name w:val="heading 5"/>
    <w:basedOn w:val="1"/>
    <w:next w:val="1"/>
    <w:link w:val="65"/>
    <w:qFormat/>
    <w:uiPriority w:val="0"/>
    <w:pPr>
      <w:numPr>
        <w:ilvl w:val="4"/>
        <w:numId w:val="1"/>
      </w:numPr>
      <w:spacing w:before="240" w:after="60"/>
      <w:outlineLvl w:val="4"/>
    </w:pPr>
  </w:style>
  <w:style w:type="paragraph" w:styleId="7">
    <w:name w:val="heading 6"/>
    <w:basedOn w:val="1"/>
    <w:next w:val="1"/>
    <w:link w:val="61"/>
    <w:qFormat/>
    <w:uiPriority w:val="0"/>
    <w:pPr>
      <w:numPr>
        <w:ilvl w:val="5"/>
        <w:numId w:val="1"/>
      </w:numPr>
      <w:spacing w:before="240" w:after="60"/>
      <w:outlineLvl w:val="5"/>
    </w:pPr>
    <w:rPr>
      <w:i/>
    </w:rPr>
  </w:style>
  <w:style w:type="paragraph" w:styleId="8">
    <w:name w:val="heading 7"/>
    <w:basedOn w:val="1"/>
    <w:next w:val="1"/>
    <w:link w:val="56"/>
    <w:qFormat/>
    <w:uiPriority w:val="0"/>
    <w:pPr>
      <w:numPr>
        <w:ilvl w:val="6"/>
        <w:numId w:val="1"/>
      </w:numPr>
      <w:spacing w:before="240" w:after="60"/>
      <w:outlineLvl w:val="6"/>
    </w:pPr>
  </w:style>
  <w:style w:type="paragraph" w:styleId="9">
    <w:name w:val="heading 8"/>
    <w:basedOn w:val="1"/>
    <w:next w:val="1"/>
    <w:link w:val="52"/>
    <w:qFormat/>
    <w:uiPriority w:val="0"/>
    <w:pPr>
      <w:numPr>
        <w:ilvl w:val="7"/>
        <w:numId w:val="1"/>
      </w:numPr>
      <w:spacing w:before="240" w:after="60"/>
      <w:outlineLvl w:val="7"/>
    </w:pPr>
    <w:rPr>
      <w:i/>
    </w:rPr>
  </w:style>
  <w:style w:type="paragraph" w:styleId="10">
    <w:name w:val="heading 9"/>
    <w:basedOn w:val="1"/>
    <w:next w:val="1"/>
    <w:link w:val="38"/>
    <w:qFormat/>
    <w:uiPriority w:val="0"/>
    <w:pPr>
      <w:numPr>
        <w:ilvl w:val="8"/>
        <w:numId w:val="1"/>
      </w:numPr>
      <w:spacing w:before="240" w:after="60"/>
      <w:outlineLvl w:val="8"/>
    </w:pPr>
    <w:rPr>
      <w:b/>
      <w:i/>
      <w:sz w:val="18"/>
    </w:rPr>
  </w:style>
  <w:style w:type="character" w:default="1" w:styleId="31">
    <w:name w:val="Default Paragraph Font"/>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List 3"/>
    <w:basedOn w:val="1"/>
    <w:unhideWhenUsed/>
    <w:qFormat/>
    <w:uiPriority w:val="99"/>
    <w:pPr>
      <w:ind w:left="1080" w:hanging="360"/>
      <w:contextualSpacing/>
    </w:pPr>
  </w:style>
  <w:style w:type="paragraph" w:styleId="12">
    <w:name w:val="caption"/>
    <w:basedOn w:val="1"/>
    <w:next w:val="1"/>
    <w:link w:val="79"/>
    <w:qFormat/>
    <w:uiPriority w:val="0"/>
    <w:pPr>
      <w:overflowPunct w:val="0"/>
      <w:autoSpaceDE w:val="0"/>
      <w:autoSpaceDN w:val="0"/>
      <w:adjustRightInd w:val="0"/>
      <w:spacing w:after="240" w:line="360" w:lineRule="auto"/>
      <w:jc w:val="center"/>
      <w:textAlignment w:val="baseline"/>
    </w:pPr>
    <w:rPr>
      <w:b/>
      <w:bCs/>
      <w:sz w:val="22"/>
      <w:lang w:val="en-GB" w:eastAsia="zh-CN"/>
    </w:rPr>
  </w:style>
  <w:style w:type="paragraph" w:styleId="13">
    <w:name w:val="List Bullet"/>
    <w:basedOn w:val="14"/>
    <w:qFormat/>
    <w:uiPriority w:val="0"/>
    <w:pPr>
      <w:numPr>
        <w:ilvl w:val="0"/>
        <w:numId w:val="2"/>
      </w:numPr>
      <w:contextualSpacing w:val="0"/>
    </w:pPr>
    <w:rPr>
      <w:rFonts w:eastAsiaTheme="minorHAnsi" w:cstheme="minorBidi"/>
      <w:lang w:eastAsia="ja-JP"/>
    </w:rPr>
  </w:style>
  <w:style w:type="paragraph" w:styleId="14">
    <w:name w:val="List"/>
    <w:basedOn w:val="1"/>
    <w:unhideWhenUsed/>
    <w:qFormat/>
    <w:uiPriority w:val="99"/>
    <w:pPr>
      <w:ind w:left="360" w:hanging="360"/>
      <w:contextualSpacing/>
    </w:pPr>
  </w:style>
  <w:style w:type="paragraph" w:styleId="15">
    <w:name w:val="annotation text"/>
    <w:basedOn w:val="1"/>
    <w:link w:val="68"/>
    <w:unhideWhenUsed/>
    <w:qFormat/>
    <w:uiPriority w:val="99"/>
  </w:style>
  <w:style w:type="paragraph" w:styleId="16">
    <w:name w:val="Body Text"/>
    <w:basedOn w:val="1"/>
    <w:link w:val="72"/>
    <w:qFormat/>
    <w:uiPriority w:val="0"/>
    <w:pPr>
      <w:tabs>
        <w:tab w:val="left" w:pos="1440"/>
      </w:tabs>
      <w:ind w:left="1440" w:hanging="1440"/>
    </w:pPr>
    <w:rPr>
      <w:rFonts w:ascii="Times" w:hAnsi="Times" w:eastAsia="Batang"/>
      <w:lang w:val="en-GB"/>
    </w:rPr>
  </w:style>
  <w:style w:type="paragraph" w:styleId="17">
    <w:name w:val="List Number 3"/>
    <w:basedOn w:val="1"/>
    <w:qFormat/>
    <w:uiPriority w:val="0"/>
    <w:pPr>
      <w:numPr>
        <w:ilvl w:val="0"/>
        <w:numId w:val="3"/>
      </w:numPr>
      <w:tabs>
        <w:tab w:val="left" w:pos="926"/>
      </w:tabs>
      <w:overflowPunct w:val="0"/>
      <w:autoSpaceDE w:val="0"/>
      <w:autoSpaceDN w:val="0"/>
      <w:adjustRightInd w:val="0"/>
      <w:spacing w:after="180"/>
      <w:ind w:left="926"/>
      <w:textAlignment w:val="baseline"/>
    </w:pPr>
    <w:rPr>
      <w:rFonts w:eastAsia="MS Mincho"/>
      <w:lang w:val="en-GB" w:eastAsia="en-GB"/>
    </w:rPr>
  </w:style>
  <w:style w:type="paragraph" w:styleId="18">
    <w:name w:val="List 2"/>
    <w:basedOn w:val="1"/>
    <w:unhideWhenUsed/>
    <w:qFormat/>
    <w:uiPriority w:val="99"/>
    <w:pPr>
      <w:ind w:left="720" w:hanging="360"/>
      <w:contextualSpacing/>
    </w:pPr>
  </w:style>
  <w:style w:type="paragraph" w:styleId="19">
    <w:name w:val="toc 5"/>
    <w:basedOn w:val="1"/>
    <w:next w:val="1"/>
    <w:unhideWhenUsed/>
    <w:qFormat/>
    <w:uiPriority w:val="39"/>
    <w:pPr>
      <w:ind w:left="800"/>
    </w:pPr>
  </w:style>
  <w:style w:type="paragraph" w:styleId="20">
    <w:name w:val="Plain Text"/>
    <w:basedOn w:val="1"/>
    <w:link w:val="55"/>
    <w:unhideWhenUsed/>
    <w:qFormat/>
    <w:uiPriority w:val="99"/>
    <w:pPr>
      <w:widowControl w:val="0"/>
      <w:wordWrap w:val="0"/>
      <w:autoSpaceDE w:val="0"/>
      <w:autoSpaceDN w:val="0"/>
    </w:pPr>
    <w:rPr>
      <w:rFonts w:ascii="Courier New" w:hAnsi="Courier New" w:eastAsia="Gulim" w:cs="Courier New"/>
      <w:kern w:val="2"/>
      <w:lang w:eastAsia="ko-KR"/>
    </w:rPr>
  </w:style>
  <w:style w:type="paragraph" w:styleId="21">
    <w:name w:val="Balloon Text"/>
    <w:basedOn w:val="1"/>
    <w:link w:val="54"/>
    <w:unhideWhenUsed/>
    <w:qFormat/>
    <w:uiPriority w:val="99"/>
    <w:rPr>
      <w:rFonts w:ascii="Segoe UI" w:hAnsi="Segoe UI" w:cs="Segoe UI"/>
      <w:sz w:val="18"/>
      <w:szCs w:val="18"/>
    </w:rPr>
  </w:style>
  <w:style w:type="paragraph" w:styleId="22">
    <w:name w:val="footer"/>
    <w:basedOn w:val="1"/>
    <w:link w:val="48"/>
    <w:unhideWhenUsed/>
    <w:qFormat/>
    <w:uiPriority w:val="99"/>
    <w:pPr>
      <w:tabs>
        <w:tab w:val="center" w:pos="4680"/>
        <w:tab w:val="right" w:pos="9360"/>
      </w:tabs>
    </w:pPr>
  </w:style>
  <w:style w:type="paragraph" w:styleId="23">
    <w:name w:val="header"/>
    <w:basedOn w:val="1"/>
    <w:link w:val="66"/>
    <w:unhideWhenUsed/>
    <w:qFormat/>
    <w:uiPriority w:val="99"/>
    <w:pPr>
      <w:tabs>
        <w:tab w:val="center" w:pos="4680"/>
        <w:tab w:val="right" w:pos="9360"/>
      </w:tabs>
    </w:pPr>
  </w:style>
  <w:style w:type="paragraph" w:styleId="24">
    <w:name w:val="toc 1"/>
    <w:basedOn w:val="1"/>
    <w:next w:val="1"/>
    <w:unhideWhenUsed/>
    <w:qFormat/>
    <w:uiPriority w:val="99"/>
    <w:pPr>
      <w:tabs>
        <w:tab w:val="decimal" w:pos="0"/>
        <w:tab w:val="right" w:pos="9660"/>
      </w:tabs>
      <w:spacing w:beforeLines="50" w:afterLines="50"/>
      <w:ind w:right="420" w:rightChars="200"/>
    </w:pPr>
    <w:rPr>
      <w:rFonts w:eastAsia="宋体"/>
      <w:b/>
      <w:bCs/>
      <w:i/>
      <w:iCs/>
      <w:kern w:val="2"/>
      <w:lang w:eastAsia="zh-CN"/>
    </w:rPr>
  </w:style>
  <w:style w:type="paragraph" w:styleId="25">
    <w:name w:val="footnote text"/>
    <w:basedOn w:val="1"/>
    <w:link w:val="37"/>
    <w:qFormat/>
    <w:uiPriority w:val="0"/>
    <w:rPr>
      <w:sz w:val="18"/>
    </w:rPr>
  </w:style>
  <w:style w:type="paragraph" w:styleId="26">
    <w:name w:val="Normal (Web)"/>
    <w:basedOn w:val="1"/>
    <w:unhideWhenUsed/>
    <w:qFormat/>
    <w:uiPriority w:val="99"/>
    <w:pPr>
      <w:spacing w:before="100" w:beforeAutospacing="1" w:after="100" w:afterAutospacing="1"/>
    </w:pPr>
  </w:style>
  <w:style w:type="paragraph" w:styleId="27">
    <w:name w:val="Title"/>
    <w:basedOn w:val="1"/>
    <w:link w:val="128"/>
    <w:qFormat/>
    <w:uiPriority w:val="99"/>
    <w:pPr>
      <w:jc w:val="center"/>
    </w:pPr>
    <w:rPr>
      <w:rFonts w:eastAsia="MS Gothic"/>
      <w:b/>
      <w:lang w:val="en-GB" w:eastAsia="ja-JP"/>
    </w:rPr>
  </w:style>
  <w:style w:type="paragraph" w:styleId="28">
    <w:name w:val="annotation subject"/>
    <w:basedOn w:val="15"/>
    <w:next w:val="15"/>
    <w:link w:val="40"/>
    <w:unhideWhenUsed/>
    <w:qFormat/>
    <w:uiPriority w:val="99"/>
    <w:rPr>
      <w:b/>
      <w:bCs/>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Emphasis"/>
    <w:qFormat/>
    <w:uiPriority w:val="20"/>
    <w:rPr>
      <w:i/>
      <w:iCs/>
    </w:rPr>
  </w:style>
  <w:style w:type="character" w:styleId="34">
    <w:name w:val="Hyperlink"/>
    <w:qFormat/>
    <w:uiPriority w:val="99"/>
    <w:rPr>
      <w:color w:val="0000FF"/>
      <w:u w:val="single"/>
    </w:rPr>
  </w:style>
  <w:style w:type="character" w:styleId="35">
    <w:name w:val="annotation reference"/>
    <w:unhideWhenUsed/>
    <w:qFormat/>
    <w:uiPriority w:val="99"/>
    <w:rPr>
      <w:sz w:val="16"/>
      <w:szCs w:val="16"/>
    </w:rPr>
  </w:style>
  <w:style w:type="character" w:styleId="36">
    <w:name w:val="footnote reference"/>
    <w:qFormat/>
    <w:uiPriority w:val="0"/>
    <w:rPr>
      <w:vertAlign w:val="superscript"/>
    </w:rPr>
  </w:style>
  <w:style w:type="character" w:customStyle="1" w:styleId="37">
    <w:name w:val="Footnote Text Char"/>
    <w:link w:val="25"/>
    <w:qFormat/>
    <w:uiPriority w:val="0"/>
    <w:rPr>
      <w:rFonts w:ascii="Arial" w:hAnsi="Arial" w:eastAsia="Times New Roman" w:cs="Times New Roman"/>
      <w:sz w:val="18"/>
      <w:szCs w:val="20"/>
    </w:rPr>
  </w:style>
  <w:style w:type="character" w:customStyle="1" w:styleId="38">
    <w:name w:val="Heading 9 Char"/>
    <w:link w:val="10"/>
    <w:qFormat/>
    <w:uiPriority w:val="0"/>
    <w:rPr>
      <w:rFonts w:ascii="Arial" w:hAnsi="Arial" w:eastAsia="Times New Roman"/>
      <w:b/>
      <w:i/>
      <w:sz w:val="18"/>
      <w:lang w:eastAsia="en-US"/>
    </w:rPr>
  </w:style>
  <w:style w:type="character" w:customStyle="1" w:styleId="39">
    <w:name w:val="apple-converted-space"/>
    <w:qFormat/>
    <w:uiPriority w:val="0"/>
  </w:style>
  <w:style w:type="character" w:customStyle="1" w:styleId="40">
    <w:name w:val="Comment Subject Char"/>
    <w:link w:val="28"/>
    <w:semiHidden/>
    <w:qFormat/>
    <w:uiPriority w:val="99"/>
    <w:rPr>
      <w:rFonts w:ascii="Arial" w:hAnsi="Arial" w:eastAsia="Times New Roman" w:cs="Times New Roman"/>
      <w:b/>
      <w:bCs/>
      <w:sz w:val="20"/>
      <w:szCs w:val="20"/>
    </w:rPr>
  </w:style>
  <w:style w:type="character" w:customStyle="1" w:styleId="41">
    <w:name w:val="Heading 1 Char"/>
    <w:link w:val="2"/>
    <w:qFormat/>
    <w:uiPriority w:val="9"/>
    <w:rPr>
      <w:rFonts w:ascii="Arial" w:hAnsi="Arial" w:eastAsia="Times New Roman"/>
      <w:b/>
      <w:sz w:val="32"/>
      <w:lang w:eastAsia="en-US"/>
    </w:rPr>
  </w:style>
  <w:style w:type="character" w:customStyle="1" w:styleId="42">
    <w:name w:val="main text Char"/>
    <w:link w:val="43"/>
    <w:qFormat/>
    <w:uiPriority w:val="0"/>
    <w:rPr>
      <w:rFonts w:ascii="Times New Roman" w:hAnsi="Times New Roman" w:eastAsia="Malgun Gothic" w:cs="Batang"/>
      <w:lang w:val="en-GB" w:eastAsia="ko-KR"/>
    </w:rPr>
  </w:style>
  <w:style w:type="paragraph" w:customStyle="1" w:styleId="43">
    <w:name w:val="main text"/>
    <w:basedOn w:val="1"/>
    <w:link w:val="42"/>
    <w:qFormat/>
    <w:uiPriority w:val="0"/>
    <w:pPr>
      <w:spacing w:after="60" w:line="288" w:lineRule="auto"/>
      <w:ind w:firstLine="200" w:firstLineChars="200"/>
    </w:pPr>
    <w:rPr>
      <w:rFonts w:eastAsia="Malgun Gothic" w:cs="Batang"/>
      <w:lang w:val="en-GB" w:eastAsia="ko-KR"/>
    </w:rPr>
  </w:style>
  <w:style w:type="character" w:customStyle="1" w:styleId="44">
    <w:name w:val="List Paragraph Char"/>
    <w:link w:val="45"/>
    <w:qFormat/>
    <w:locked/>
    <w:uiPriority w:val="34"/>
    <w:rPr>
      <w:rFonts w:ascii="Arial" w:hAnsi="Arial" w:eastAsia="Times New Roman"/>
    </w:rPr>
  </w:style>
  <w:style w:type="paragraph" w:styleId="45">
    <w:name w:val="List Paragraph"/>
    <w:basedOn w:val="1"/>
    <w:link w:val="44"/>
    <w:qFormat/>
    <w:uiPriority w:val="34"/>
    <w:pPr>
      <w:ind w:left="720"/>
      <w:contextualSpacing/>
    </w:pPr>
  </w:style>
  <w:style w:type="character" w:customStyle="1" w:styleId="46">
    <w:name w:val="B1 Char"/>
    <w:link w:val="47"/>
    <w:qFormat/>
    <w:uiPriority w:val="0"/>
    <w:rPr>
      <w:rFonts w:ascii="Times New Roman" w:hAnsi="Times New Roman" w:eastAsia="MS Mincho"/>
      <w:lang w:val="en-GB"/>
    </w:rPr>
  </w:style>
  <w:style w:type="paragraph" w:customStyle="1" w:styleId="47">
    <w:name w:val="B1"/>
    <w:basedOn w:val="14"/>
    <w:link w:val="46"/>
    <w:qFormat/>
    <w:uiPriority w:val="0"/>
    <w:pPr>
      <w:overflowPunct w:val="0"/>
      <w:autoSpaceDE w:val="0"/>
      <w:autoSpaceDN w:val="0"/>
      <w:adjustRightInd w:val="0"/>
      <w:spacing w:after="180"/>
      <w:ind w:left="568" w:hanging="284"/>
      <w:textAlignment w:val="baseline"/>
    </w:pPr>
    <w:rPr>
      <w:rFonts w:eastAsia="MS Mincho"/>
      <w:lang w:val="en-GB"/>
    </w:rPr>
  </w:style>
  <w:style w:type="character" w:customStyle="1" w:styleId="48">
    <w:name w:val="Footer Char"/>
    <w:link w:val="22"/>
    <w:qFormat/>
    <w:uiPriority w:val="99"/>
    <w:rPr>
      <w:rFonts w:ascii="Arial" w:hAnsi="Arial" w:eastAsia="Times New Roman" w:cs="Times New Roman"/>
      <w:sz w:val="20"/>
      <w:szCs w:val="20"/>
    </w:rPr>
  </w:style>
  <w:style w:type="character" w:customStyle="1" w:styleId="49">
    <w:name w:val="No Spacing Char"/>
    <w:link w:val="50"/>
    <w:qFormat/>
    <w:uiPriority w:val="1"/>
    <w:rPr>
      <w:rFonts w:ascii="Arial" w:hAnsi="Arial" w:eastAsia="Times New Roman" w:cs="Times New Roman"/>
      <w:sz w:val="20"/>
      <w:szCs w:val="20"/>
    </w:rPr>
  </w:style>
  <w:style w:type="paragraph" w:styleId="50">
    <w:name w:val="No Spacing"/>
    <w:basedOn w:val="1"/>
    <w:link w:val="49"/>
    <w:qFormat/>
    <w:uiPriority w:val="1"/>
  </w:style>
  <w:style w:type="character" w:customStyle="1" w:styleId="51">
    <w:name w:val="Heading 4 Char"/>
    <w:link w:val="5"/>
    <w:qFormat/>
    <w:uiPriority w:val="0"/>
    <w:rPr>
      <w:rFonts w:ascii="Arial" w:hAnsi="Arial" w:eastAsia="Times New Roman"/>
      <w:b/>
      <w:i/>
      <w:sz w:val="24"/>
      <w:szCs w:val="24"/>
      <w:lang w:eastAsia="en-US"/>
    </w:rPr>
  </w:style>
  <w:style w:type="character" w:customStyle="1" w:styleId="52">
    <w:name w:val="Heading 8 Char"/>
    <w:link w:val="9"/>
    <w:qFormat/>
    <w:uiPriority w:val="0"/>
    <w:rPr>
      <w:rFonts w:ascii="Arial" w:hAnsi="Arial" w:eastAsia="Times New Roman"/>
      <w:i/>
      <w:lang w:eastAsia="en-US"/>
    </w:rPr>
  </w:style>
  <w:style w:type="character" w:customStyle="1" w:styleId="53">
    <w:name w:val="Heading 3 Char"/>
    <w:link w:val="4"/>
    <w:qFormat/>
    <w:uiPriority w:val="0"/>
    <w:rPr>
      <w:rFonts w:ascii="Arial" w:hAnsi="Arial" w:eastAsia="Times New Roman"/>
      <w:b/>
      <w:i/>
      <w:sz w:val="24"/>
      <w:lang w:eastAsia="en-US"/>
    </w:rPr>
  </w:style>
  <w:style w:type="character" w:customStyle="1" w:styleId="54">
    <w:name w:val="Balloon Text Char"/>
    <w:link w:val="21"/>
    <w:qFormat/>
    <w:uiPriority w:val="99"/>
    <w:rPr>
      <w:rFonts w:ascii="Segoe UI" w:hAnsi="Segoe UI" w:eastAsia="Times New Roman" w:cs="Segoe UI"/>
      <w:sz w:val="18"/>
      <w:szCs w:val="18"/>
    </w:rPr>
  </w:style>
  <w:style w:type="character" w:customStyle="1" w:styleId="55">
    <w:name w:val="Plain Text Char"/>
    <w:link w:val="20"/>
    <w:semiHidden/>
    <w:qFormat/>
    <w:uiPriority w:val="99"/>
    <w:rPr>
      <w:rFonts w:ascii="Courier New" w:hAnsi="Courier New" w:eastAsia="Gulim" w:cs="Courier New"/>
      <w:kern w:val="2"/>
    </w:rPr>
  </w:style>
  <w:style w:type="character" w:customStyle="1" w:styleId="56">
    <w:name w:val="Heading 7 Char"/>
    <w:link w:val="8"/>
    <w:qFormat/>
    <w:uiPriority w:val="0"/>
    <w:rPr>
      <w:rFonts w:ascii="Arial" w:hAnsi="Arial" w:eastAsia="Times New Roman"/>
      <w:lang w:eastAsia="en-US"/>
    </w:rPr>
  </w:style>
  <w:style w:type="character" w:customStyle="1" w:styleId="57">
    <w:name w:val="TAH Car"/>
    <w:link w:val="58"/>
    <w:qFormat/>
    <w:uiPriority w:val="0"/>
    <w:rPr>
      <w:rFonts w:ascii="Arial" w:hAnsi="Arial" w:eastAsia="Times New Roman"/>
      <w:b/>
      <w:sz w:val="18"/>
    </w:rPr>
  </w:style>
  <w:style w:type="paragraph" w:customStyle="1" w:styleId="58">
    <w:name w:val="TAH"/>
    <w:basedOn w:val="59"/>
    <w:link w:val="57"/>
    <w:qFormat/>
    <w:uiPriority w:val="0"/>
    <w:rPr>
      <w:b/>
    </w:rPr>
  </w:style>
  <w:style w:type="paragraph" w:customStyle="1" w:styleId="59">
    <w:name w:val="TAC"/>
    <w:basedOn w:val="60"/>
    <w:link w:val="77"/>
    <w:qFormat/>
    <w:uiPriority w:val="0"/>
    <w:pPr>
      <w:overflowPunct/>
      <w:autoSpaceDE/>
      <w:autoSpaceDN/>
      <w:adjustRightInd/>
      <w:jc w:val="center"/>
      <w:textAlignment w:val="auto"/>
    </w:pPr>
    <w:rPr>
      <w:lang w:eastAsia="en-US"/>
    </w:rPr>
  </w:style>
  <w:style w:type="paragraph" w:customStyle="1" w:styleId="60">
    <w:name w:val="TAL"/>
    <w:basedOn w:val="1"/>
    <w:link w:val="78"/>
    <w:qFormat/>
    <w:uiPriority w:val="0"/>
    <w:pPr>
      <w:keepNext/>
      <w:keepLines/>
      <w:overflowPunct w:val="0"/>
      <w:autoSpaceDE w:val="0"/>
      <w:autoSpaceDN w:val="0"/>
      <w:adjustRightInd w:val="0"/>
      <w:textAlignment w:val="baseline"/>
    </w:pPr>
    <w:rPr>
      <w:sz w:val="18"/>
      <w:lang w:val="en-GB" w:eastAsia="ja-JP"/>
    </w:rPr>
  </w:style>
  <w:style w:type="character" w:customStyle="1" w:styleId="61">
    <w:name w:val="Heading 6 Char"/>
    <w:link w:val="7"/>
    <w:qFormat/>
    <w:uiPriority w:val="0"/>
    <w:rPr>
      <w:rFonts w:ascii="Arial" w:hAnsi="Arial" w:eastAsia="Times New Roman"/>
      <w:i/>
      <w:lang w:eastAsia="en-US"/>
    </w:rPr>
  </w:style>
  <w:style w:type="character" w:customStyle="1" w:styleId="62">
    <w:name w:val="Style1 Char"/>
    <w:link w:val="63"/>
    <w:qFormat/>
    <w:locked/>
    <w:uiPriority w:val="0"/>
    <w:rPr>
      <w:rFonts w:ascii="宋体" w:hAnsi="宋体" w:eastAsia="宋体"/>
      <w:lang w:val="en-US"/>
    </w:rPr>
  </w:style>
  <w:style w:type="paragraph" w:customStyle="1" w:styleId="63">
    <w:name w:val="Style1"/>
    <w:basedOn w:val="1"/>
    <w:link w:val="62"/>
    <w:qFormat/>
    <w:uiPriority w:val="0"/>
    <w:pPr>
      <w:spacing w:after="100" w:afterAutospacing="1" w:line="300" w:lineRule="auto"/>
      <w:ind w:firstLine="360"/>
      <w:contextualSpacing/>
    </w:pPr>
    <w:rPr>
      <w:rFonts w:ascii="宋体" w:hAnsi="宋体" w:eastAsia="宋体"/>
      <w:lang w:eastAsia="zh-CN"/>
    </w:rPr>
  </w:style>
  <w:style w:type="character" w:customStyle="1" w:styleId="64">
    <w:name w:val="Heading 2 Char"/>
    <w:link w:val="3"/>
    <w:qFormat/>
    <w:uiPriority w:val="0"/>
    <w:rPr>
      <w:rFonts w:ascii="Arial" w:hAnsi="Arial" w:eastAsia="Times New Roman"/>
      <w:b/>
      <w:i/>
      <w:sz w:val="28"/>
      <w:lang w:eastAsia="en-US"/>
    </w:rPr>
  </w:style>
  <w:style w:type="character" w:customStyle="1" w:styleId="65">
    <w:name w:val="Heading 5 Char"/>
    <w:link w:val="6"/>
    <w:qFormat/>
    <w:uiPriority w:val="0"/>
    <w:rPr>
      <w:rFonts w:ascii="Arial" w:hAnsi="Arial" w:eastAsia="Times New Roman"/>
      <w:lang w:eastAsia="en-US"/>
    </w:rPr>
  </w:style>
  <w:style w:type="character" w:customStyle="1" w:styleId="66">
    <w:name w:val="Header Char"/>
    <w:link w:val="23"/>
    <w:qFormat/>
    <w:uiPriority w:val="99"/>
    <w:rPr>
      <w:rFonts w:ascii="Arial" w:hAnsi="Arial" w:eastAsia="Times New Roman" w:cs="Times New Roman"/>
      <w:sz w:val="20"/>
      <w:szCs w:val="20"/>
    </w:rPr>
  </w:style>
  <w:style w:type="character" w:customStyle="1" w:styleId="67">
    <w:name w:val="apple-style-span"/>
    <w:basedOn w:val="31"/>
    <w:qFormat/>
    <w:uiPriority w:val="0"/>
  </w:style>
  <w:style w:type="character" w:customStyle="1" w:styleId="68">
    <w:name w:val="Comment Text Char"/>
    <w:link w:val="15"/>
    <w:qFormat/>
    <w:uiPriority w:val="99"/>
    <w:rPr>
      <w:rFonts w:ascii="Arial" w:hAnsi="Arial" w:eastAsia="Times New Roman" w:cs="Times New Roman"/>
      <w:sz w:val="20"/>
      <w:szCs w:val="20"/>
    </w:rPr>
  </w:style>
  <w:style w:type="character" w:customStyle="1" w:styleId="69">
    <w:name w:val="TAL Char"/>
    <w:qFormat/>
    <w:uiPriority w:val="0"/>
    <w:rPr>
      <w:rFonts w:ascii="Arial" w:hAnsi="Arial"/>
      <w:sz w:val="18"/>
      <w:lang w:val="en-GB" w:eastAsia="en-US"/>
    </w:rPr>
  </w:style>
  <w:style w:type="character" w:customStyle="1" w:styleId="70">
    <w:name w:val="스타일 스타일 스타일 스타일 양쪽 첫 줄:  2 글자 + 첫 줄:  2 글자 + 첫 줄:  2 글자 + 첫 줄:  2... Char"/>
    <w:link w:val="71"/>
    <w:qFormat/>
    <w:uiPriority w:val="0"/>
    <w:rPr>
      <w:rFonts w:ascii="Times New Roman" w:hAnsi="Times New Roman" w:eastAsia="Malgun Gothic" w:cs="Batang"/>
      <w:lang w:val="en-GB"/>
    </w:rPr>
  </w:style>
  <w:style w:type="paragraph" w:customStyle="1" w:styleId="71">
    <w:name w:val="스타일 스타일 스타일 스타일 양쪽 첫 줄:  2 글자 + 첫 줄:  2 글자 + 첫 줄:  2 글자 + 첫 줄:  2..."/>
    <w:basedOn w:val="1"/>
    <w:link w:val="70"/>
    <w:qFormat/>
    <w:uiPriority w:val="0"/>
    <w:pPr>
      <w:spacing w:after="180" w:line="336" w:lineRule="auto"/>
      <w:ind w:firstLine="200" w:firstLineChars="200"/>
    </w:pPr>
    <w:rPr>
      <w:rFonts w:eastAsia="Malgun Gothic" w:cs="Batang"/>
      <w:lang w:val="en-GB"/>
    </w:rPr>
  </w:style>
  <w:style w:type="character" w:customStyle="1" w:styleId="72">
    <w:name w:val="Body Text Char"/>
    <w:link w:val="16"/>
    <w:qFormat/>
    <w:uiPriority w:val="0"/>
    <w:rPr>
      <w:rFonts w:ascii="Times" w:hAnsi="Times" w:eastAsia="Batang"/>
      <w:szCs w:val="24"/>
      <w:lang w:val="en-GB"/>
    </w:rPr>
  </w:style>
  <w:style w:type="character" w:customStyle="1" w:styleId="73">
    <w:name w:val="bullet Char"/>
    <w:link w:val="74"/>
    <w:qFormat/>
    <w:locked/>
    <w:uiPriority w:val="0"/>
    <w:rPr>
      <w:rFonts w:eastAsia="Times New Roman"/>
      <w:kern w:val="2"/>
      <w:szCs w:val="24"/>
      <w:lang w:val="en-GB" w:eastAsia="en-US"/>
    </w:rPr>
  </w:style>
  <w:style w:type="paragraph" w:customStyle="1" w:styleId="74">
    <w:name w:val="bullet"/>
    <w:basedOn w:val="45"/>
    <w:link w:val="73"/>
    <w:qFormat/>
    <w:uiPriority w:val="0"/>
    <w:pPr>
      <w:widowControl w:val="0"/>
      <w:numPr>
        <w:ilvl w:val="0"/>
        <w:numId w:val="4"/>
      </w:numPr>
      <w:spacing w:after="60"/>
      <w:ind w:left="720"/>
    </w:pPr>
    <w:rPr>
      <w:kern w:val="2"/>
      <w:lang w:val="en-GB"/>
    </w:rPr>
  </w:style>
  <w:style w:type="character" w:customStyle="1" w:styleId="75">
    <w:name w:val="TH Char"/>
    <w:link w:val="76"/>
    <w:qFormat/>
    <w:uiPriority w:val="0"/>
    <w:rPr>
      <w:rFonts w:ascii="Arial" w:hAnsi="Arial" w:eastAsia="Times New Roman"/>
      <w:b/>
    </w:rPr>
  </w:style>
  <w:style w:type="paragraph" w:customStyle="1" w:styleId="76">
    <w:name w:val="TH"/>
    <w:basedOn w:val="1"/>
    <w:link w:val="75"/>
    <w:qFormat/>
    <w:uiPriority w:val="0"/>
    <w:pPr>
      <w:keepNext/>
      <w:keepLines/>
      <w:spacing w:after="180"/>
      <w:jc w:val="center"/>
    </w:pPr>
    <w:rPr>
      <w:b/>
    </w:rPr>
  </w:style>
  <w:style w:type="character" w:customStyle="1" w:styleId="77">
    <w:name w:val="TAC Char"/>
    <w:link w:val="59"/>
    <w:qFormat/>
    <w:locked/>
    <w:uiPriority w:val="0"/>
    <w:rPr>
      <w:rFonts w:ascii="Arial" w:hAnsi="Arial" w:eastAsia="Times New Roman"/>
      <w:sz w:val="18"/>
    </w:rPr>
  </w:style>
  <w:style w:type="character" w:customStyle="1" w:styleId="78">
    <w:name w:val="TAL Car"/>
    <w:link w:val="60"/>
    <w:qFormat/>
    <w:locked/>
    <w:uiPriority w:val="0"/>
    <w:rPr>
      <w:rFonts w:ascii="Arial" w:hAnsi="Arial" w:eastAsia="Times New Roman"/>
      <w:sz w:val="18"/>
      <w:lang w:val="en-GB" w:eastAsia="ja-JP"/>
    </w:rPr>
  </w:style>
  <w:style w:type="character" w:customStyle="1" w:styleId="79">
    <w:name w:val="Caption Char"/>
    <w:link w:val="12"/>
    <w:qFormat/>
    <w:uiPriority w:val="0"/>
    <w:rPr>
      <w:rFonts w:ascii="Times New Roman" w:hAnsi="Times New Roman" w:eastAsia="Times New Roman"/>
      <w:b/>
      <w:bCs/>
      <w:sz w:val="22"/>
      <w:lang w:val="en-GB" w:eastAsia="zh-CN"/>
    </w:rPr>
  </w:style>
  <w:style w:type="character" w:customStyle="1" w:styleId="80">
    <w:name w:val="3GPP Text Char"/>
    <w:link w:val="81"/>
    <w:qFormat/>
    <w:uiPriority w:val="0"/>
    <w:rPr>
      <w:rFonts w:ascii="Times New Roman" w:hAnsi="Times New Roman" w:eastAsia="宋体"/>
      <w:sz w:val="22"/>
    </w:rPr>
  </w:style>
  <w:style w:type="paragraph" w:customStyle="1" w:styleId="81">
    <w:name w:val="3GPP Text"/>
    <w:basedOn w:val="1"/>
    <w:link w:val="80"/>
    <w:qFormat/>
    <w:uiPriority w:val="0"/>
    <w:pPr>
      <w:overflowPunct w:val="0"/>
      <w:autoSpaceDE w:val="0"/>
      <w:autoSpaceDN w:val="0"/>
      <w:adjustRightInd w:val="0"/>
      <w:spacing w:before="120"/>
      <w:textAlignment w:val="baseline"/>
    </w:pPr>
    <w:rPr>
      <w:rFonts w:eastAsia="宋体"/>
      <w:sz w:val="22"/>
    </w:rPr>
  </w:style>
  <w:style w:type="character" w:customStyle="1" w:styleId="82">
    <w:name w:val="3GPP Agreements Char"/>
    <w:link w:val="83"/>
    <w:qFormat/>
    <w:uiPriority w:val="0"/>
    <w:rPr>
      <w:sz w:val="22"/>
      <w:szCs w:val="22"/>
      <w:lang w:val="en-GB" w:eastAsia="en-US"/>
    </w:rPr>
  </w:style>
  <w:style w:type="paragraph" w:customStyle="1" w:styleId="83">
    <w:name w:val="3GPP Agreements"/>
    <w:basedOn w:val="1"/>
    <w:link w:val="82"/>
    <w:qFormat/>
    <w:uiPriority w:val="0"/>
    <w:pPr>
      <w:numPr>
        <w:ilvl w:val="0"/>
        <w:numId w:val="5"/>
      </w:numPr>
      <w:overflowPunct w:val="0"/>
      <w:autoSpaceDE w:val="0"/>
      <w:autoSpaceDN w:val="0"/>
      <w:adjustRightInd w:val="0"/>
      <w:spacing w:after="60"/>
      <w:textAlignment w:val="baseline"/>
    </w:pPr>
    <w:rPr>
      <w:rFonts w:eastAsia="宋体"/>
      <w:sz w:val="22"/>
      <w:szCs w:val="22"/>
      <w:lang w:val="en-GB"/>
    </w:rPr>
  </w:style>
  <w:style w:type="character" w:customStyle="1" w:styleId="84">
    <w:name w:val="列出段落 字符"/>
    <w:qFormat/>
    <w:locked/>
    <w:uiPriority w:val="34"/>
    <w:rPr>
      <w:rFonts w:ascii="Arial" w:hAnsi="Arial" w:eastAsia="Times New Roman"/>
    </w:rPr>
  </w:style>
  <w:style w:type="paragraph" w:customStyle="1" w:styleId="85">
    <w:name w:val="Steps-8th set"/>
    <w:basedOn w:val="18"/>
    <w:qFormat/>
    <w:uiPriority w:val="0"/>
    <w:pPr>
      <w:widowControl w:val="0"/>
      <w:numPr>
        <w:ilvl w:val="0"/>
        <w:numId w:val="6"/>
      </w:numPr>
      <w:tabs>
        <w:tab w:val="left" w:pos="360"/>
        <w:tab w:val="clear" w:pos="936"/>
      </w:tabs>
      <w:spacing w:before="120"/>
      <w:ind w:left="720" w:hanging="360"/>
    </w:pPr>
  </w:style>
  <w:style w:type="paragraph" w:customStyle="1" w:styleId="86">
    <w:name w:val="B3"/>
    <w:basedOn w:val="11"/>
    <w:link w:val="108"/>
    <w:qFormat/>
    <w:uiPriority w:val="0"/>
    <w:pPr>
      <w:overflowPunct w:val="0"/>
      <w:autoSpaceDE w:val="0"/>
      <w:autoSpaceDN w:val="0"/>
      <w:adjustRightInd w:val="0"/>
      <w:spacing w:after="180"/>
      <w:ind w:left="1135" w:hanging="284"/>
      <w:textAlignment w:val="baseline"/>
    </w:pPr>
    <w:rPr>
      <w:rFonts w:eastAsia="MS Mincho"/>
      <w:lang w:val="en-GB"/>
    </w:rPr>
  </w:style>
  <w:style w:type="paragraph" w:customStyle="1" w:styleId="87">
    <w:name w:val="Default"/>
    <w:qFormat/>
    <w:uiPriority w:val="0"/>
    <w:pPr>
      <w:autoSpaceDE w:val="0"/>
      <w:autoSpaceDN w:val="0"/>
      <w:adjustRightInd w:val="0"/>
      <w:spacing w:after="160" w:line="259" w:lineRule="auto"/>
    </w:pPr>
    <w:rPr>
      <w:rFonts w:ascii="Times New Roman" w:hAnsi="Times New Roman" w:eastAsia="宋体" w:cs="Times New Roman"/>
      <w:color w:val="000000"/>
      <w:sz w:val="24"/>
      <w:szCs w:val="24"/>
      <w:lang w:val="en-US" w:eastAsia="en-US" w:bidi="ar-SA"/>
    </w:rPr>
  </w:style>
  <w:style w:type="paragraph" w:customStyle="1" w:styleId="88">
    <w:name w:val="Steps-9th set"/>
    <w:basedOn w:val="1"/>
    <w:qFormat/>
    <w:uiPriority w:val="0"/>
    <w:pPr>
      <w:widowControl w:val="0"/>
      <w:numPr>
        <w:ilvl w:val="0"/>
        <w:numId w:val="7"/>
      </w:numPr>
      <w:spacing w:before="120"/>
    </w:pPr>
  </w:style>
  <w:style w:type="paragraph" w:customStyle="1" w:styleId="89">
    <w:name w:val="Revision1"/>
    <w:semiHidden/>
    <w:qFormat/>
    <w:uiPriority w:val="99"/>
    <w:pPr>
      <w:spacing w:after="160" w:line="259" w:lineRule="auto"/>
    </w:pPr>
    <w:rPr>
      <w:rFonts w:ascii="Arial" w:hAnsi="Arial" w:eastAsia="Times New Roman" w:cs="Times New Roman"/>
      <w:lang w:val="en-US" w:eastAsia="en-US" w:bidi="ar-SA"/>
    </w:rPr>
  </w:style>
  <w:style w:type="paragraph" w:customStyle="1" w:styleId="90">
    <w:name w:val="Proposal"/>
    <w:basedOn w:val="16"/>
    <w:qFormat/>
    <w:uiPriority w:val="0"/>
    <w:pPr>
      <w:numPr>
        <w:ilvl w:val="0"/>
        <w:numId w:val="8"/>
      </w:numPr>
      <w:tabs>
        <w:tab w:val="left" w:pos="936"/>
        <w:tab w:val="left" w:pos="1701"/>
        <w:tab w:val="clear" w:pos="1440"/>
      </w:tabs>
      <w:ind w:left="936" w:hanging="936"/>
    </w:pPr>
    <w:rPr>
      <w:rFonts w:ascii="Arial" w:hAnsi="Arial" w:eastAsia="Calibri" w:cs="Arial"/>
      <w:b/>
      <w:bCs/>
      <w:sz w:val="22"/>
      <w:szCs w:val="22"/>
      <w:lang w:eastAsia="zh-CN"/>
    </w:rPr>
  </w:style>
  <w:style w:type="paragraph" w:customStyle="1" w:styleId="91">
    <w:name w:val="B2"/>
    <w:basedOn w:val="18"/>
    <w:link w:val="107"/>
    <w:qFormat/>
    <w:uiPriority w:val="0"/>
    <w:pPr>
      <w:overflowPunct w:val="0"/>
      <w:autoSpaceDE w:val="0"/>
      <w:autoSpaceDN w:val="0"/>
      <w:adjustRightInd w:val="0"/>
      <w:spacing w:after="180"/>
      <w:ind w:left="851" w:hanging="284"/>
      <w:textAlignment w:val="baseline"/>
    </w:pPr>
    <w:rPr>
      <w:rFonts w:eastAsia="MS Mincho"/>
      <w:lang w:val="en-GB"/>
    </w:rPr>
  </w:style>
  <w:style w:type="paragraph" w:customStyle="1" w:styleId="92">
    <w:name w:val="tal"/>
    <w:basedOn w:val="1"/>
    <w:qFormat/>
    <w:uiPriority w:val="0"/>
    <w:pPr>
      <w:spacing w:before="100" w:beforeAutospacing="1" w:after="100" w:afterAutospacing="1"/>
    </w:pPr>
    <w:rPr>
      <w:rFonts w:ascii="Calibri" w:hAnsi="Calibri" w:eastAsia="Century" w:cs="Calibri"/>
      <w:sz w:val="22"/>
      <w:szCs w:val="22"/>
    </w:rPr>
  </w:style>
  <w:style w:type="paragraph" w:customStyle="1" w:styleId="93">
    <w:name w:val="TAN"/>
    <w:basedOn w:val="60"/>
    <w:link w:val="103"/>
    <w:qFormat/>
    <w:uiPriority w:val="0"/>
    <w:pPr>
      <w:overflowPunct/>
      <w:autoSpaceDE/>
      <w:autoSpaceDN/>
      <w:adjustRightInd/>
      <w:ind w:left="851" w:hanging="851"/>
      <w:textAlignment w:val="auto"/>
    </w:pPr>
    <w:rPr>
      <w:rFonts w:eastAsia="宋体"/>
      <w:lang w:eastAsia="en-US"/>
    </w:rPr>
  </w:style>
  <w:style w:type="character" w:customStyle="1" w:styleId="94">
    <w:name w:val="Unresolved Mention1"/>
    <w:semiHidden/>
    <w:unhideWhenUsed/>
    <w:qFormat/>
    <w:uiPriority w:val="99"/>
    <w:rPr>
      <w:color w:val="605E5C"/>
      <w:shd w:val="clear" w:color="auto" w:fill="E1DFDD"/>
    </w:rPr>
  </w:style>
  <w:style w:type="paragraph" w:customStyle="1" w:styleId="95">
    <w:name w:val="paragraph"/>
    <w:basedOn w:val="1"/>
    <w:qFormat/>
    <w:uiPriority w:val="0"/>
    <w:pPr>
      <w:spacing w:before="100" w:beforeAutospacing="1" w:after="100" w:afterAutospacing="1"/>
    </w:pPr>
  </w:style>
  <w:style w:type="character" w:customStyle="1" w:styleId="96">
    <w:name w:val="normaltextrun"/>
    <w:qFormat/>
    <w:uiPriority w:val="0"/>
  </w:style>
  <w:style w:type="character" w:customStyle="1" w:styleId="97">
    <w:name w:val="eop"/>
    <w:qFormat/>
    <w:uiPriority w:val="0"/>
  </w:style>
  <w:style w:type="paragraph" w:customStyle="1" w:styleId="98">
    <w:name w:val="01 Section1"/>
    <w:basedOn w:val="2"/>
    <w:qFormat/>
    <w:uiPriority w:val="0"/>
    <w:pPr>
      <w:keepLines/>
      <w:numPr>
        <w:ilvl w:val="0"/>
        <w:numId w:val="9"/>
      </w:numPr>
      <w:pBdr>
        <w:bottom w:val="none" w:color="auto" w:sz="0" w:space="0"/>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99">
    <w:name w:val="0 Main text"/>
    <w:basedOn w:val="43"/>
    <w:link w:val="100"/>
    <w:qFormat/>
    <w:uiPriority w:val="0"/>
    <w:pPr>
      <w:spacing w:after="100" w:afterAutospacing="1"/>
      <w:ind w:firstLine="360" w:firstLineChars="0"/>
    </w:pPr>
    <w:rPr>
      <w:lang w:eastAsia="en-US"/>
    </w:rPr>
  </w:style>
  <w:style w:type="character" w:customStyle="1" w:styleId="100">
    <w:name w:val="0 Main text Char"/>
    <w:link w:val="99"/>
    <w:qFormat/>
    <w:uiPriority w:val="0"/>
    <w:rPr>
      <w:rFonts w:eastAsia="Malgun Gothic" w:cs="Batang"/>
      <w:lang w:val="en-GB"/>
    </w:rPr>
  </w:style>
  <w:style w:type="character" w:customStyle="1" w:styleId="101">
    <w:name w:val="apple-tab-span"/>
    <w:qFormat/>
    <w:uiPriority w:val="0"/>
  </w:style>
  <w:style w:type="character" w:customStyle="1" w:styleId="102">
    <w:name w:val="List Paragraph Char1"/>
    <w:qFormat/>
    <w:uiPriority w:val="34"/>
    <w:rPr>
      <w:rFonts w:ascii="Times" w:hAnsi="Times" w:eastAsia="Batang"/>
      <w:szCs w:val="24"/>
      <w:lang w:val="en-GB" w:eastAsia="en-US"/>
    </w:rPr>
  </w:style>
  <w:style w:type="character" w:customStyle="1" w:styleId="103">
    <w:name w:val="TAN Char"/>
    <w:link w:val="93"/>
    <w:qFormat/>
    <w:locked/>
    <w:uiPriority w:val="0"/>
    <w:rPr>
      <w:rFonts w:ascii="Arial" w:hAnsi="Arial"/>
      <w:sz w:val="18"/>
      <w:lang w:val="en-GB"/>
    </w:rPr>
  </w:style>
  <w:style w:type="paragraph" w:customStyle="1" w:styleId="104">
    <w:name w:val="Title Text"/>
    <w:basedOn w:val="1"/>
    <w:next w:val="1"/>
    <w:qFormat/>
    <w:uiPriority w:val="99"/>
    <w:pPr>
      <w:spacing w:after="220"/>
    </w:pPr>
    <w:rPr>
      <w:rFonts w:eastAsia="MS Gothic"/>
      <w:b/>
      <w:sz w:val="22"/>
      <w:lang w:val="en-GB" w:eastAsia="ja-JP"/>
    </w:rPr>
  </w:style>
  <w:style w:type="paragraph" w:customStyle="1" w:styleId="105">
    <w:name w:val="RAN1 bullet1"/>
    <w:basedOn w:val="1"/>
    <w:qFormat/>
    <w:uiPriority w:val="0"/>
    <w:pPr>
      <w:numPr>
        <w:ilvl w:val="0"/>
        <w:numId w:val="10"/>
      </w:numPr>
    </w:pPr>
    <w:rPr>
      <w:rFonts w:ascii="Times" w:hAnsi="Times" w:eastAsia="Batang"/>
      <w:lang w:val="en-GB"/>
    </w:rPr>
  </w:style>
  <w:style w:type="paragraph" w:customStyle="1" w:styleId="106">
    <w:name w:val="Observation"/>
    <w:basedOn w:val="90"/>
    <w:qFormat/>
    <w:uiPriority w:val="0"/>
    <w:pPr>
      <w:numPr>
        <w:ilvl w:val="0"/>
        <w:numId w:val="11"/>
      </w:numPr>
      <w:tabs>
        <w:tab w:val="clear" w:pos="256"/>
        <w:tab w:val="clear" w:pos="936"/>
      </w:tabs>
    </w:pPr>
    <w:rPr>
      <w:rFonts w:asciiTheme="minorHAnsi" w:hAnsiTheme="minorHAnsi" w:eastAsiaTheme="minorHAnsi" w:cstheme="minorBidi"/>
      <w:sz w:val="24"/>
      <w:szCs w:val="24"/>
      <w:lang w:val="en-US" w:eastAsia="ja-JP"/>
    </w:rPr>
  </w:style>
  <w:style w:type="character" w:customStyle="1" w:styleId="107">
    <w:name w:val="B2 Char"/>
    <w:link w:val="91"/>
    <w:qFormat/>
    <w:uiPriority w:val="0"/>
    <w:rPr>
      <w:rFonts w:eastAsia="MS Mincho"/>
      <w:lang w:val="en-GB" w:eastAsia="en-US"/>
    </w:rPr>
  </w:style>
  <w:style w:type="character" w:customStyle="1" w:styleId="108">
    <w:name w:val="B3 Char2"/>
    <w:link w:val="86"/>
    <w:qFormat/>
    <w:locked/>
    <w:uiPriority w:val="0"/>
    <w:rPr>
      <w:rFonts w:eastAsia="MS Mincho"/>
      <w:lang w:val="en-GB" w:eastAsia="en-US"/>
    </w:rPr>
  </w:style>
  <w:style w:type="character" w:customStyle="1" w:styleId="109">
    <w:name w:val="B1 (文字)"/>
    <w:basedOn w:val="31"/>
    <w:qFormat/>
    <w:uiPriority w:val="0"/>
    <w:rPr>
      <w:lang w:val="en-GB" w:eastAsia="en-US"/>
    </w:rPr>
  </w:style>
  <w:style w:type="paragraph" w:customStyle="1" w:styleId="110">
    <w:name w:val="3GPP Normal Text"/>
    <w:basedOn w:val="16"/>
    <w:link w:val="111"/>
    <w:qFormat/>
    <w:uiPriority w:val="0"/>
    <w:pPr>
      <w:tabs>
        <w:tab w:val="clear" w:pos="1440"/>
      </w:tabs>
      <w:ind w:left="0" w:firstLine="0"/>
    </w:pPr>
    <w:rPr>
      <w:rFonts w:ascii="Times New Roman" w:hAnsi="Times New Roman" w:eastAsia="MS Mincho"/>
      <w:sz w:val="22"/>
      <w:lang w:val="en-US"/>
    </w:rPr>
  </w:style>
  <w:style w:type="character" w:customStyle="1" w:styleId="111">
    <w:name w:val="3GPP Normal Text Char"/>
    <w:link w:val="110"/>
    <w:qFormat/>
    <w:uiPriority w:val="0"/>
    <w:rPr>
      <w:rFonts w:eastAsia="MS Mincho"/>
      <w:sz w:val="22"/>
      <w:szCs w:val="24"/>
      <w:lang w:eastAsia="en-US"/>
    </w:rPr>
  </w:style>
  <w:style w:type="paragraph" w:customStyle="1" w:styleId="112">
    <w:name w:val="Bullet-3"/>
    <w:basedOn w:val="1"/>
    <w:qFormat/>
    <w:uiPriority w:val="0"/>
    <w:pPr>
      <w:numPr>
        <w:ilvl w:val="2"/>
        <w:numId w:val="12"/>
      </w:numPr>
      <w:spacing w:line="276" w:lineRule="auto"/>
    </w:pPr>
    <w:rPr>
      <w:rFonts w:ascii="Book Antiqua" w:hAnsi="Book Antiqua" w:eastAsia="Malgun Gothic"/>
    </w:rPr>
  </w:style>
  <w:style w:type="paragraph" w:customStyle="1" w:styleId="113">
    <w:name w:val="Bullet 2"/>
    <w:basedOn w:val="1"/>
    <w:qFormat/>
    <w:uiPriority w:val="0"/>
    <w:pPr>
      <w:numPr>
        <w:ilvl w:val="5"/>
        <w:numId w:val="12"/>
      </w:numPr>
      <w:spacing w:line="276" w:lineRule="auto"/>
    </w:pPr>
    <w:rPr>
      <w:rFonts w:eastAsia="Malgun Gothic"/>
    </w:rPr>
  </w:style>
  <w:style w:type="paragraph" w:customStyle="1" w:styleId="114">
    <w:name w:val="bullet level 1"/>
    <w:basedOn w:val="112"/>
    <w:qFormat/>
    <w:uiPriority w:val="0"/>
    <w:pPr>
      <w:numPr>
        <w:ilvl w:val="0"/>
      </w:numPr>
      <w:ind w:left="720" w:hanging="360"/>
    </w:pPr>
    <w:rPr>
      <w:lang w:val="zh-CN" w:eastAsia="zh-CN"/>
    </w:rPr>
  </w:style>
  <w:style w:type="paragraph" w:customStyle="1" w:styleId="115">
    <w:name w:val="bullet level 2"/>
    <w:basedOn w:val="112"/>
    <w:qFormat/>
    <w:uiPriority w:val="0"/>
    <w:pPr>
      <w:numPr>
        <w:ilvl w:val="1"/>
      </w:numPr>
    </w:pPr>
    <w:rPr>
      <w:lang w:val="en-AU" w:eastAsia="zh-CN"/>
    </w:rPr>
  </w:style>
  <w:style w:type="paragraph" w:customStyle="1" w:styleId="116">
    <w:name w:val="bullet level 4"/>
    <w:basedOn w:val="112"/>
    <w:qFormat/>
    <w:uiPriority w:val="0"/>
    <w:pPr>
      <w:numPr>
        <w:ilvl w:val="3"/>
      </w:numPr>
      <w:ind w:left="2880" w:hanging="360"/>
    </w:pPr>
    <w:rPr>
      <w:lang w:val="en-AU" w:eastAsia="zh-CN"/>
    </w:rPr>
  </w:style>
  <w:style w:type="paragraph" w:customStyle="1" w:styleId="117">
    <w:name w:val="text intend 1"/>
    <w:basedOn w:val="1"/>
    <w:qFormat/>
    <w:uiPriority w:val="99"/>
    <w:pPr>
      <w:numPr>
        <w:ilvl w:val="0"/>
        <w:numId w:val="13"/>
      </w:numPr>
    </w:pPr>
    <w:rPr>
      <w:rFonts w:eastAsia="MS Gothic"/>
      <w:lang w:eastAsia="ja-JP"/>
    </w:rPr>
  </w:style>
  <w:style w:type="character" w:customStyle="1" w:styleId="118">
    <w:name w:val="00_Text Char"/>
    <w:link w:val="119"/>
    <w:qFormat/>
    <w:uiPriority w:val="0"/>
    <w:rPr>
      <w:szCs w:val="24"/>
    </w:rPr>
  </w:style>
  <w:style w:type="paragraph" w:customStyle="1" w:styleId="119">
    <w:name w:val="00_Text"/>
    <w:basedOn w:val="1"/>
    <w:link w:val="118"/>
    <w:qFormat/>
    <w:uiPriority w:val="0"/>
    <w:pPr>
      <w:spacing w:before="120" w:line="264" w:lineRule="auto"/>
    </w:pPr>
    <w:rPr>
      <w:rFonts w:eastAsia="宋体"/>
      <w:lang w:eastAsia="zh-CN"/>
    </w:rPr>
  </w:style>
  <w:style w:type="paragraph" w:customStyle="1" w:styleId="120">
    <w:name w:val="PL"/>
    <w:link w:val="12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character" w:customStyle="1" w:styleId="121">
    <w:name w:val="PL Char"/>
    <w:basedOn w:val="31"/>
    <w:link w:val="120"/>
    <w:qFormat/>
    <w:locked/>
    <w:uiPriority w:val="0"/>
    <w:rPr>
      <w:rFonts w:ascii="Courier New" w:hAnsi="Courier New" w:eastAsiaTheme="minorEastAsia"/>
      <w:sz w:val="16"/>
      <w:lang w:val="en-GB" w:eastAsia="en-US"/>
    </w:rPr>
  </w:style>
  <w:style w:type="paragraph" w:customStyle="1" w:styleId="122">
    <w:name w:val="Reference"/>
    <w:basedOn w:val="1"/>
    <w:link w:val="133"/>
    <w:qFormat/>
    <w:uiPriority w:val="0"/>
    <w:pPr>
      <w:widowControl w:val="0"/>
      <w:ind w:left="283" w:hanging="283"/>
    </w:pPr>
    <w:rPr>
      <w:rFonts w:eastAsia="MS Mincho"/>
      <w:kern w:val="2"/>
      <w:sz w:val="21"/>
      <w:lang w:val="de-DE" w:eastAsia="ja-JP"/>
    </w:rPr>
  </w:style>
  <w:style w:type="paragraph" w:customStyle="1" w:styleId="123">
    <w:name w:val="bullet1"/>
    <w:basedOn w:val="1"/>
    <w:link w:val="125"/>
    <w:qFormat/>
    <w:uiPriority w:val="0"/>
    <w:pPr>
      <w:numPr>
        <w:ilvl w:val="0"/>
        <w:numId w:val="14"/>
      </w:numPr>
    </w:pPr>
    <w:rPr>
      <w:rFonts w:ascii="Calibri" w:hAnsi="Calibri" w:eastAsia="宋体"/>
      <w:kern w:val="2"/>
      <w:lang w:val="en-GB" w:eastAsia="zh-CN"/>
    </w:rPr>
  </w:style>
  <w:style w:type="paragraph" w:customStyle="1" w:styleId="124">
    <w:name w:val="bullet2"/>
    <w:basedOn w:val="1"/>
    <w:qFormat/>
    <w:uiPriority w:val="0"/>
    <w:pPr>
      <w:numPr>
        <w:ilvl w:val="1"/>
        <w:numId w:val="14"/>
      </w:numPr>
    </w:pPr>
    <w:rPr>
      <w:rFonts w:ascii="Times" w:hAnsi="Times" w:eastAsia="宋体"/>
      <w:kern w:val="2"/>
      <w:lang w:val="en-GB" w:eastAsia="zh-CN"/>
    </w:rPr>
  </w:style>
  <w:style w:type="character" w:customStyle="1" w:styleId="125">
    <w:name w:val="bullet1 Char"/>
    <w:link w:val="123"/>
    <w:qFormat/>
    <w:uiPriority w:val="0"/>
    <w:rPr>
      <w:rFonts w:ascii="Calibri" w:hAnsi="Calibri"/>
      <w:kern w:val="2"/>
      <w:sz w:val="24"/>
      <w:szCs w:val="24"/>
      <w:lang w:val="en-GB"/>
    </w:rPr>
  </w:style>
  <w:style w:type="paragraph" w:customStyle="1" w:styleId="126">
    <w:name w:val="bullet3"/>
    <w:basedOn w:val="1"/>
    <w:qFormat/>
    <w:uiPriority w:val="0"/>
    <w:pPr>
      <w:numPr>
        <w:ilvl w:val="2"/>
        <w:numId w:val="14"/>
      </w:numPr>
      <w:tabs>
        <w:tab w:val="left" w:pos="2160"/>
      </w:tabs>
    </w:pPr>
    <w:rPr>
      <w:rFonts w:ascii="Times" w:hAnsi="Times" w:eastAsia="Batang"/>
      <w:lang w:val="en-GB"/>
    </w:rPr>
  </w:style>
  <w:style w:type="paragraph" w:customStyle="1" w:styleId="127">
    <w:name w:val="bullet4"/>
    <w:basedOn w:val="1"/>
    <w:qFormat/>
    <w:uiPriority w:val="0"/>
    <w:pPr>
      <w:numPr>
        <w:ilvl w:val="3"/>
        <w:numId w:val="14"/>
      </w:numPr>
      <w:tabs>
        <w:tab w:val="left" w:pos="2880"/>
      </w:tabs>
    </w:pPr>
    <w:rPr>
      <w:rFonts w:ascii="Times" w:hAnsi="Times" w:eastAsia="Batang"/>
      <w:lang w:val="en-GB"/>
    </w:rPr>
  </w:style>
  <w:style w:type="character" w:customStyle="1" w:styleId="128">
    <w:name w:val="Title Char"/>
    <w:basedOn w:val="31"/>
    <w:link w:val="27"/>
    <w:qFormat/>
    <w:uiPriority w:val="99"/>
    <w:rPr>
      <w:rFonts w:ascii="Arial" w:hAnsi="Arial" w:eastAsia="MS Gothic"/>
      <w:b/>
      <w:sz w:val="24"/>
      <w:lang w:val="en-GB" w:eastAsia="ja-JP"/>
    </w:rPr>
  </w:style>
  <w:style w:type="character" w:customStyle="1" w:styleId="129">
    <w:name w:val="ui-provider"/>
    <w:basedOn w:val="31"/>
    <w:qFormat/>
    <w:uiPriority w:val="0"/>
  </w:style>
  <w:style w:type="character" w:customStyle="1" w:styleId="130">
    <w:name w:val="B1 Char1"/>
    <w:qFormat/>
    <w:uiPriority w:val="0"/>
    <w:rPr>
      <w:rFonts w:ascii="Times New Roman" w:hAnsi="Times New Roman"/>
      <w:lang w:eastAsia="zh-CN"/>
    </w:rPr>
  </w:style>
  <w:style w:type="paragraph" w:customStyle="1" w:styleId="131">
    <w:name w:val="LGTdoc_제목1"/>
    <w:basedOn w:val="1"/>
    <w:qFormat/>
    <w:uiPriority w:val="0"/>
    <w:pPr>
      <w:adjustRightInd w:val="0"/>
      <w:snapToGrid w:val="0"/>
      <w:spacing w:before="120" w:beforeLines="50" w:after="100" w:afterAutospacing="1"/>
    </w:pPr>
    <w:rPr>
      <w:rFonts w:eastAsia="Batang"/>
      <w:b/>
      <w:sz w:val="28"/>
      <w:lang w:val="en-GB" w:eastAsia="ko-KR"/>
    </w:rPr>
  </w:style>
  <w:style w:type="character" w:customStyle="1" w:styleId="132">
    <w:name w:val="Body Text 2 Char1"/>
    <w:qFormat/>
    <w:uiPriority w:val="0"/>
    <w:rPr>
      <w:lang w:val="en-GB"/>
    </w:rPr>
  </w:style>
  <w:style w:type="character" w:customStyle="1" w:styleId="133">
    <w:name w:val="Reference Char"/>
    <w:link w:val="122"/>
    <w:qFormat/>
    <w:uiPriority w:val="0"/>
    <w:rPr>
      <w:rFonts w:ascii="Arial" w:hAnsi="Arial" w:eastAsia="MS Mincho"/>
      <w:kern w:val="2"/>
      <w:sz w:val="21"/>
      <w:lang w:val="de-DE" w:eastAsia="ja-JP"/>
    </w:rPr>
  </w:style>
  <w:style w:type="paragraph" w:customStyle="1" w:styleId="134">
    <w:name w:val="x_msonormal"/>
    <w:basedOn w:val="1"/>
    <w:qFormat/>
    <w:uiPriority w:val="0"/>
    <w:pPr>
      <w:spacing w:before="100" w:beforeAutospacing="1" w:after="100" w:afterAutospacing="1"/>
    </w:pPr>
    <w:rPr>
      <w:rFonts w:ascii="Calibri" w:hAnsi="Calibri" w:cs="Calibri" w:eastAsiaTheme="minorEastAsia"/>
      <w:sz w:val="22"/>
      <w:szCs w:val="22"/>
      <w:lang w:eastAsia="zh-CN"/>
    </w:rPr>
  </w:style>
  <w:style w:type="paragraph" w:customStyle="1" w:styleId="135">
    <w:name w:val="x_maintext"/>
    <w:basedOn w:val="1"/>
    <w:qFormat/>
    <w:uiPriority w:val="0"/>
    <w:pPr>
      <w:spacing w:before="100" w:beforeAutospacing="1" w:after="100" w:afterAutospacing="1"/>
    </w:pPr>
    <w:rPr>
      <w:rFonts w:ascii="Calibri" w:hAnsi="Calibri" w:cs="Calibri" w:eastAsiaTheme="minorEastAsia"/>
      <w:sz w:val="22"/>
      <w:szCs w:val="22"/>
      <w:lang w:eastAsia="zh-CN"/>
    </w:rPr>
  </w:style>
  <w:style w:type="paragraph" w:customStyle="1" w:styleId="136">
    <w:name w:val="佐藤２"/>
    <w:basedOn w:val="1"/>
    <w:qFormat/>
    <w:uiPriority w:val="99"/>
    <w:pPr>
      <w:numPr>
        <w:ilvl w:val="0"/>
        <w:numId w:val="15"/>
      </w:numPr>
      <w:spacing w:after="180"/>
    </w:pPr>
    <w:rPr>
      <w:rFonts w:eastAsia="MS Gothic"/>
      <w:lang w:val="en-GB" w:eastAsia="ja-JP"/>
    </w:rPr>
  </w:style>
  <w:style w:type="table" w:customStyle="1" w:styleId="137">
    <w:name w:val="TableGrid1"/>
    <w:basedOn w:val="29"/>
    <w:qFormat/>
    <w:uiPriority w:val="59"/>
    <w:pPr>
      <w:overflowPunct w:val="0"/>
      <w:autoSpaceDE w:val="0"/>
      <w:autoSpaceDN w:val="0"/>
      <w:adjustRightInd w:val="0"/>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8">
    <w:name w:val="maintext"/>
    <w:basedOn w:val="1"/>
    <w:qFormat/>
    <w:uiPriority w:val="0"/>
    <w:pPr>
      <w:spacing w:before="100" w:beforeAutospacing="1" w:after="100" w:afterAutospacing="1"/>
    </w:pPr>
  </w:style>
  <w:style w:type="paragraph" w:customStyle="1" w:styleId="139">
    <w:name w:val="tah"/>
    <w:basedOn w:val="1"/>
    <w:qFormat/>
    <w:uiPriority w:val="0"/>
    <w:pPr>
      <w:spacing w:before="100" w:beforeAutospacing="1" w:after="100" w:afterAutospacing="1"/>
    </w:pPr>
  </w:style>
  <w:style w:type="character" w:customStyle="1" w:styleId="140">
    <w:name w:val="未解決のメンション1"/>
    <w:basedOn w:val="31"/>
    <w:semiHidden/>
    <w:unhideWhenUsed/>
    <w:qFormat/>
    <w:uiPriority w:val="99"/>
    <w:rPr>
      <w:color w:val="605E5C"/>
      <w:shd w:val="clear" w:color="auto" w:fill="E1DFDD"/>
    </w:rPr>
  </w:style>
  <w:style w:type="paragraph" w:customStyle="1" w:styleId="141">
    <w:name w:val="Agreement"/>
    <w:basedOn w:val="1"/>
    <w:next w:val="1"/>
    <w:qFormat/>
    <w:uiPriority w:val="99"/>
    <w:pPr>
      <w:numPr>
        <w:ilvl w:val="0"/>
        <w:numId w:val="16"/>
      </w:numPr>
      <w:spacing w:before="60"/>
    </w:pPr>
    <w:rPr>
      <w:rFonts w:ascii="Arial" w:hAnsi="Arial" w:eastAsia="MS Mincho"/>
      <w:b/>
      <w:sz w:val="20"/>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4C3AAC-8232-4FEB-8CC1-BF2E6ED44628}">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 Ltd.</Company>
  <Pages>131</Pages>
  <Words>80032</Words>
  <Characters>456184</Characters>
  <Lines>3801</Lines>
  <Paragraphs>1070</Paragraphs>
  <TotalTime>8</TotalTime>
  <ScaleCrop>false</ScaleCrop>
  <LinksUpToDate>false</LinksUpToDate>
  <CharactersWithSpaces>535146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2024-05-20T23:42:00Z</dcterms:created>
  <dc:creator>Ralf Bendlin (AT&amp;T)</dc:creator>
  <cp:keywords>CTPClassification=CTP_NT</cp:keywords>
  <cp:lastModifiedBy>ZTE</cp:lastModifiedBy>
  <cp:lastPrinted>2020-07-21T16:11:00Z</cp:lastPrinted>
  <dcterms:modified xsi:type="dcterms:W3CDTF">2024-05-21T00:41:06Z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CBEF5FBD3BFB409F98C9101A7A70015C</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ies>
</file>