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highlight w:val="yellow"/>
          <w:lang w:val="sv-SE"/>
        </w:rPr>
        <w:t>R1-24nnnnn</w:t>
      </w:r>
    </w:p>
    <w:p>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pPr>
        <w:snapToGrid w:val="0"/>
        <w:rPr>
          <w:rFonts w:cs="Arial"/>
          <w:b/>
          <w:color w:val="000000"/>
          <w:sz w:val="28"/>
          <w:szCs w:val="28"/>
        </w:rPr>
      </w:pPr>
    </w:p>
    <w:p>
      <w:pPr>
        <w:ind w:left="1800" w:hanging="1800"/>
        <w:rPr>
          <w:b/>
          <w:color w:val="000000"/>
        </w:rPr>
      </w:pPr>
      <w:r>
        <w:rPr>
          <w:b/>
          <w:color w:val="000000"/>
        </w:rPr>
        <w:t>Agenda Item:</w:t>
      </w:r>
      <w:r>
        <w:rPr>
          <w:b/>
          <w:color w:val="000000"/>
        </w:rPr>
        <w:tab/>
      </w:r>
      <w:r>
        <w:rPr>
          <w:b/>
          <w:color w:val="000000"/>
        </w:rPr>
        <w:t>8.2.2</w:t>
      </w:r>
    </w:p>
    <w:p>
      <w:pPr>
        <w:ind w:left="1800" w:hanging="1800"/>
        <w:rPr>
          <w:b/>
          <w:color w:val="000000"/>
        </w:rPr>
      </w:pPr>
      <w:r>
        <w:rPr>
          <w:b/>
          <w:color w:val="000000"/>
        </w:rPr>
        <w:t>Source:</w:t>
      </w:r>
      <w:r>
        <w:rPr>
          <w:b/>
          <w:color w:val="000000"/>
        </w:rPr>
        <w:tab/>
      </w:r>
      <w:r>
        <w:rPr>
          <w:b/>
          <w:color w:val="000000"/>
        </w:rPr>
        <w:t>Moderator (AT&amp;T)</w:t>
      </w:r>
    </w:p>
    <w:p>
      <w:pPr>
        <w:ind w:left="1800" w:hanging="1800"/>
        <w:rPr>
          <w:b/>
          <w:color w:val="000000"/>
        </w:rPr>
      </w:pPr>
      <w:r>
        <w:rPr>
          <w:b/>
          <w:color w:val="000000"/>
        </w:rPr>
        <w:t>Title:</w:t>
      </w:r>
      <w:r>
        <w:rPr>
          <w:b/>
          <w:color w:val="000000"/>
        </w:rPr>
        <w:tab/>
      </w:r>
      <w:r>
        <w:rPr>
          <w:b/>
          <w:color w:val="000000"/>
        </w:rPr>
        <w:t>Summary of UE features for other Rel-18 work items (Topics B)</w:t>
      </w:r>
    </w:p>
    <w:p>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pPr>
        <w:ind w:left="1800" w:hanging="1800"/>
        <w:rPr>
          <w:b/>
          <w:color w:val="000000"/>
        </w:rPr>
      </w:pPr>
    </w:p>
    <w:p>
      <w:pPr>
        <w:pStyle w:val="2"/>
        <w:numPr>
          <w:ilvl w:val="0"/>
          <w:numId w:val="17"/>
        </w:numPr>
        <w:jc w:val="both"/>
        <w:rPr>
          <w:color w:val="000000"/>
        </w:rPr>
      </w:pPr>
      <w:r>
        <w:rPr>
          <w:color w:val="000000"/>
        </w:rPr>
        <w:t>Introduction</w:t>
      </w:r>
    </w:p>
    <w:p>
      <w:pPr>
        <w:pStyle w:val="43"/>
        <w:ind w:firstLine="216" w:firstLineChars="9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1" w:type="dxa"/>
            <w:tcBorders>
              <w:top w:val="single" w:color="auto" w:sz="4" w:space="0"/>
              <w:left w:val="single" w:color="auto" w:sz="4" w:space="0"/>
              <w:bottom w:val="single" w:color="auto" w:sz="4" w:space="0"/>
              <w:right w:val="single" w:color="auto" w:sz="4" w:space="0"/>
            </w:tcBorders>
            <w:shd w:val="clear" w:color="auto" w:fill="auto"/>
          </w:tcPr>
          <w:p>
            <w:pPr>
              <w:rPr>
                <w:highlight w:val="cyan"/>
              </w:rPr>
            </w:pPr>
            <w:r>
              <w:rPr>
                <w:highlight w:val="cyan"/>
                <w:lang w:eastAsia="zh-CN"/>
              </w:rPr>
              <w:t>[117-R18-UE_features] Email discussion on Rel-18 UE features – Hiroki (DOCOMO), Ralf (AT&amp;T)</w:t>
            </w:r>
          </w:p>
          <w:p>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pPr>
              <w:rPr>
                <w:rFonts w:eastAsia="游ゴ シ ッ ク" w:cs="Arial"/>
                <w:color w:val="212121"/>
                <w:sz w:val="21"/>
                <w:szCs w:val="21"/>
              </w:rPr>
            </w:pPr>
          </w:p>
        </w:tc>
      </w:tr>
    </w:tbl>
    <w:p>
      <w:pPr>
        <w:pStyle w:val="43"/>
        <w:ind w:firstLine="216" w:firstLineChars="9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pPr>
        <w:pStyle w:val="2"/>
        <w:numPr>
          <w:ilvl w:val="0"/>
          <w:numId w:val="17"/>
        </w:numPr>
        <w:jc w:val="both"/>
        <w:rPr>
          <w:color w:val="000000"/>
        </w:rPr>
      </w:pPr>
      <w:r>
        <w:rPr>
          <w:color w:val="000000"/>
        </w:rPr>
        <w:t>Summary of Contributions Submitted to RAN1 #117</w:t>
      </w:r>
    </w:p>
    <w:p>
      <w:pPr>
        <w:pStyle w:val="43"/>
        <w:ind w:firstLine="216" w:firstLineChars="90"/>
        <w:rPr>
          <w:rFonts w:ascii="Calibri" w:hAnsi="Calibri" w:cs="Arial"/>
          <w:color w:val="000000"/>
        </w:rPr>
      </w:pPr>
      <w:r>
        <w:rPr>
          <w:rFonts w:ascii="Calibri" w:hAnsi="Calibri" w:cs="Arial"/>
          <w:lang w:val="en-US"/>
        </w:rPr>
        <w:t>The following is the moderator’s summary of contributions submitted to RAN1 #117 in this agenda item.</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NR_MIMO_evo_DL_UL</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517"/>
        <w:gridCol w:w="4281"/>
        <w:gridCol w:w="3479"/>
        <w:gridCol w:w="517"/>
        <w:gridCol w:w="456"/>
        <w:gridCol w:w="436"/>
        <w:gridCol w:w="4320"/>
        <w:gridCol w:w="638"/>
        <w:gridCol w:w="436"/>
        <w:gridCol w:w="436"/>
        <w:gridCol w:w="436"/>
        <w:gridCol w:w="312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cs="Arial"/>
                <w:color w:val="000000" w:themeColor="text1"/>
                <w:sz w:val="18"/>
                <w:szCs w:val="18"/>
                <w:lang w:val="en-US" w:eastAsia="zh-CN"/>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hint="eastAsia" w:eastAsiaTheme="minor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hint="eastAsia" w:eastAsiaTheme="minorEastAsia"/>
                <w:bCs/>
                <w:kern w:val="28"/>
                <w:lang w:eastAsia="ko-KR"/>
              </w:rPr>
              <w:t xml:space="preserve">Since </w:t>
            </w:r>
            <w:r>
              <w:rPr>
                <w:rFonts w:eastAsiaTheme="minorEastAsia"/>
                <w:bCs/>
                <w:kern w:val="28"/>
                <w:lang w:eastAsia="ko-KR"/>
              </w:rPr>
              <w:t xml:space="preserve">a </w:t>
            </w:r>
            <w:r>
              <w:rPr>
                <w:rFonts w:hint="eastAsia" w:eastAsiaTheme="minorEastAsia"/>
                <w:bCs/>
                <w:kern w:val="28"/>
                <w:lang w:eastAsia="ko-KR"/>
              </w:rPr>
              <w:t xml:space="preserve">component 2 of FG 40-1-1 and </w:t>
            </w:r>
            <w:r>
              <w:rPr>
                <w:rFonts w:eastAsiaTheme="minorEastAsia"/>
                <w:bCs/>
                <w:kern w:val="28"/>
                <w:lang w:eastAsia="ko-KR"/>
              </w:rPr>
              <w:t xml:space="preserve">a </w:t>
            </w:r>
            <w:r>
              <w:rPr>
                <w:rFonts w:hint="eastAsia" w:eastAsiaTheme="minor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4043"/>
              <w:gridCol w:w="3425"/>
              <w:gridCol w:w="518"/>
              <w:gridCol w:w="456"/>
              <w:gridCol w:w="436"/>
              <w:gridCol w:w="4350"/>
              <w:gridCol w:w="639"/>
              <w:gridCol w:w="436"/>
              <w:gridCol w:w="436"/>
              <w:gridCol w:w="436"/>
              <w:gridCol w:w="314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Maximum number of configured joint TCI states per CC per BWP</w:t>
                  </w:r>
                </w:p>
                <w:p>
                  <w:pPr>
                    <w:pStyle w:val="60"/>
                    <w:rPr>
                      <w:rFonts w:eastAsia="宋体"/>
                      <w:color w:val="000000" w:themeColor="text1"/>
                      <w:szCs w:val="18"/>
                      <w:lang w:eastAsia="zh-CN"/>
                      <w14:textFill>
                        <w14:solidFill>
                          <w14:schemeClr w14:val="tx1"/>
                        </w14:solidFill>
                      </w14:textFill>
                    </w:rPr>
                  </w:pPr>
                  <w:r>
                    <w:rPr>
                      <w:rFonts w:eastAsia="MS Mincho"/>
                      <w:color w:val="000000" w:themeColor="text1"/>
                      <w:szCs w:val="18"/>
                      <w14:textFill>
                        <w14:solidFill>
                          <w14:schemeClr w14:val="tx1"/>
                        </w14:solidFill>
                      </w14:textFill>
                    </w:rPr>
                    <w:t xml:space="preserve">2. Maximum number of activated joint TCI states across all CCs </w:t>
                  </w:r>
                  <w:r>
                    <w:rPr>
                      <w:rFonts w:eastAsia="MS Mincho"/>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16,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FG 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Support of  mTRP operation for M-DCI with joint TCI state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3. Maximum number of configured joint TCI states per BWP per CC</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14:textFill>
                        <w14:solidFill>
                          <w14:schemeClr w14:val="tx1"/>
                        </w14:solidFill>
                      </w14:textFill>
                    </w:rPr>
                    <w:t>per ‘coresetPoolIndex’ value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{intra-cell, intra-cell and inter-cell}</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 2, 4, 8, 16}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activated joint TCI state(s) include all PDCCH/PDSCH receptions and PUSCH/PUCCH transmissions</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FG 16-2a-6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625"/>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type="textWrapping"/>
                  </w:r>
                  <w:r>
                    <w:rPr>
                      <w:sz w:val="18"/>
                      <w:lang w:eastAsia="ja-JP"/>
                    </w:rPr>
                    <w:t>a) MAC CE based TCI state indication for one active TCI state</w:t>
                  </w:r>
                </w:p>
                <w:p>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pPr>
                    <w:keepNext/>
                    <w:keepLines/>
                    <w:overflowPunct w:val="0"/>
                    <w:autoSpaceDE w:val="0"/>
                    <w:autoSpaceDN w:val="0"/>
                    <w:adjustRightInd w:val="0"/>
                    <w:textAlignment w:val="baseline"/>
                    <w:rPr>
                      <w:sz w:val="18"/>
                      <w:lang w:eastAsia="ja-JP"/>
                    </w:rPr>
                  </w:pPr>
                </w:p>
              </w:tc>
            </w:tr>
          </w:tbl>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pPr>
              <w:pStyle w:val="90"/>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02"/>
              <w:gridCol w:w="3680"/>
              <w:gridCol w:w="2947"/>
              <w:gridCol w:w="502"/>
              <w:gridCol w:w="456"/>
              <w:gridCol w:w="436"/>
              <w:gridCol w:w="3676"/>
              <w:gridCol w:w="620"/>
              <w:gridCol w:w="436"/>
              <w:gridCol w:w="436"/>
              <w:gridCol w:w="436"/>
              <w:gridCol w:w="270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eastAsia="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ins w:id="0"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en-US"/>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mTRP operation for M-DCI with joint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Maximum number of configured joint TCI states per BWP per CC</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joint TCI states across all CCs </w:t>
                  </w:r>
                  <w:ins w:id="1" w:author="Author">
                    <w:r>
                      <w:rPr>
                        <w:rFonts w:eastAsia="MS Mincho" w:cs="Arial"/>
                        <w:color w:val="000000" w:themeColor="text1"/>
                        <w:szCs w:val="18"/>
                        <w:lang w:val="en-US"/>
                        <w14:textFill>
                          <w14:solidFill>
                            <w14:schemeClr w14:val="tx1"/>
                          </w14:solidFill>
                        </w14:textFill>
                      </w:rPr>
                      <w:t>in a band</w:t>
                    </w:r>
                  </w:ins>
                  <w:ins w:id="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 candidate values {intra-cell, intra-cell and inter-cell}</w:t>
                  </w:r>
                </w:p>
                <w:p>
                  <w:pPr>
                    <w:pStyle w:val="60"/>
                    <w:rPr>
                      <w:rFonts w:cs="Arial" w:eastAsiaTheme="minorHAnsi"/>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533"/>
        <w:gridCol w:w="4250"/>
        <w:gridCol w:w="3545"/>
        <w:gridCol w:w="673"/>
        <w:gridCol w:w="456"/>
        <w:gridCol w:w="436"/>
        <w:gridCol w:w="4253"/>
        <w:gridCol w:w="635"/>
        <w:gridCol w:w="436"/>
        <w:gridCol w:w="436"/>
        <w:gridCol w:w="436"/>
        <w:gridCol w:w="301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w:t>
            </w:r>
            <w:r>
              <w:rPr>
                <w:rFonts w:ascii="Arial" w:hAnsi="Arial" w:eastAsia="宋体" w:cs="Arial"/>
                <w:color w:val="000000" w:themeColor="text1"/>
                <w:sz w:val="18"/>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 </w:t>
            </w:r>
            <w:r>
              <w:rPr>
                <w:rFonts w:ascii="Arial" w:hAnsi="Arial" w:eastAsia="宋体" w:cs="Arial"/>
                <w:color w:val="000000" w:themeColor="text1"/>
                <w:sz w:val="18"/>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multi-DCI based multi-TRP </w:t>
            </w:r>
            <w:r>
              <w:rPr>
                <w:rFonts w:ascii="Arial" w:hAnsi="Arial" w:eastAsia="宋体" w:cs="Arial"/>
                <w:color w:val="000000" w:themeColor="text1"/>
                <w:sz w:val="18"/>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43"/>
              <w:spacing w:line="240" w:lineRule="auto"/>
              <w:ind w:firstLine="0" w:firstLineChars="0"/>
              <w:rPr>
                <w:rFonts w:ascii="Arial" w:hAnsi="Arial" w:eastAsia="宋体"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757"/>
              <w:gridCol w:w="3037"/>
              <w:gridCol w:w="969"/>
              <w:gridCol w:w="456"/>
              <w:gridCol w:w="436"/>
              <w:gridCol w:w="7647"/>
              <w:gridCol w:w="728"/>
              <w:gridCol w:w="436"/>
              <w:gridCol w:w="436"/>
              <w:gridCol w:w="436"/>
              <w:gridCol w:w="23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宋体" w:cs="Arial"/>
                      <w:color w:val="000000"/>
                      <w:sz w:val="18"/>
                      <w:szCs w:val="18"/>
                      <w:lang w:val="en-GB"/>
                    </w:rPr>
                    <w:t>40-1-2</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2 candidate values: {2,4,8,16}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2 candidate value {8, 12, 16, 24, 32, 48, 64}</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3 candidate values: {1, 2, 4, 8, 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12"/>
              <w:gridCol w:w="3597"/>
              <w:gridCol w:w="2949"/>
              <w:gridCol w:w="613"/>
              <w:gridCol w:w="456"/>
              <w:gridCol w:w="436"/>
              <w:gridCol w:w="3564"/>
              <w:gridCol w:w="616"/>
              <w:gridCol w:w="436"/>
              <w:gridCol w:w="436"/>
              <w:gridCol w:w="436"/>
              <w:gridCol w:w="281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CCs</w:t>
                  </w:r>
                  <w:ins w:id="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CCs</w:t>
                  </w:r>
                  <w:ins w:id="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multiple activated TCI codepoints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ins w:id="5"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ins w:id="6"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separate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0. Support of mTRP operation for M-DCI with separate DL/UL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Maximum number of configured DL TCI states per BWP per CC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BWP per CC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w:t>
                  </w:r>
                  <w:ins w:id="7"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w:t>
                  </w:r>
                  <w:ins w:id="8"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activated DL TCI-state per CC in a band for a TRP associated with a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572"/>
        <w:gridCol w:w="2241"/>
        <w:gridCol w:w="2099"/>
        <w:gridCol w:w="919"/>
        <w:gridCol w:w="456"/>
        <w:gridCol w:w="436"/>
        <w:gridCol w:w="3843"/>
        <w:gridCol w:w="594"/>
        <w:gridCol w:w="436"/>
        <w:gridCol w:w="436"/>
        <w:gridCol w:w="436"/>
        <w:gridCol w:w="6164"/>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across all CCs</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hint="eastAsia" w:eastAsiaTheme="minorEastAsia"/>
                <w:bCs/>
                <w:kern w:val="28"/>
                <w:lang w:eastAsia="ko-KR"/>
              </w:rPr>
              <w:t>us</w:t>
            </w:r>
            <w:r>
              <w:rPr>
                <w:rFonts w:eastAsiaTheme="minorEastAsia"/>
                <w:bCs/>
                <w:kern w:val="28"/>
                <w:lang w:eastAsia="ko-KR"/>
              </w:rPr>
              <w:t>.</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190"/>
              <w:gridCol w:w="2328"/>
              <w:gridCol w:w="900"/>
              <w:gridCol w:w="456"/>
              <w:gridCol w:w="436"/>
              <w:gridCol w:w="3725"/>
              <w:gridCol w:w="589"/>
              <w:gridCol w:w="436"/>
              <w:gridCol w:w="436"/>
              <w:gridCol w:w="436"/>
              <w:gridCol w:w="599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047"/>
              <w:gridCol w:w="2047"/>
              <w:gridCol w:w="979"/>
              <w:gridCol w:w="631"/>
              <w:gridCol w:w="1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pPr>
                    <w:rPr>
                      <w:rFonts w:eastAsia="MS Gothic" w:cs="Arial"/>
                      <w:color w:val="000000"/>
                      <w:sz w:val="18"/>
                      <w:szCs w:val="18"/>
                      <w:lang w:eastAsia="ja-JP"/>
                    </w:rPr>
                  </w:pPr>
                </w:p>
              </w:tc>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candidate values: {2,3,4}</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pPr>
              <w:rPr>
                <w:u w:val="single"/>
              </w:rPr>
            </w:pP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540"/>
              <w:gridCol w:w="1898"/>
              <w:gridCol w:w="2460"/>
              <w:gridCol w:w="791"/>
              <w:gridCol w:w="456"/>
              <w:gridCol w:w="436"/>
              <w:gridCol w:w="3049"/>
              <w:gridCol w:w="557"/>
              <w:gridCol w:w="436"/>
              <w:gridCol w:w="436"/>
              <w:gridCol w:w="436"/>
              <w:gridCol w:w="50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Maximum number of TAGs across all CCs</w:t>
                  </w:r>
                  <w:ins w:id="9" w:author="Author">
                    <w:r>
                      <w:rPr>
                        <w:rFonts w:eastAsia="MS Mincho" w:cs="Arial"/>
                        <w:color w:val="000000" w:themeColor="text1"/>
                        <w:szCs w:val="18"/>
                        <w:lang w:val="en-US"/>
                        <w14:textFill>
                          <w14:solidFill>
                            <w14:schemeClr w14:val="tx1"/>
                          </w14:solidFill>
                        </w14:textFill>
                      </w:rPr>
                      <w:t xml:space="preserve"> in a band combination</w:t>
                    </w:r>
                  </w:ins>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574"/>
        <w:gridCol w:w="3169"/>
        <w:gridCol w:w="4606"/>
        <w:gridCol w:w="793"/>
        <w:gridCol w:w="496"/>
        <w:gridCol w:w="526"/>
        <w:gridCol w:w="2809"/>
        <w:gridCol w:w="858"/>
        <w:gridCol w:w="526"/>
        <w:gridCol w:w="526"/>
        <w:gridCol w:w="526"/>
        <w:gridCol w:w="330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 sets,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 A list of supported combinations, up to 16, across all CCs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5. A list of supported combinations, each combination is { Max # of Tx ports in one resource, Max # of resources and total # of Tx ports} across all CCs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A list of supported combinations, each combination is {Max N4, Max # of Tx ports in one resource, Max # of resources and total # of Tx ports} across all CCs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A list of supported combinations {Max # of Tx ports in one resource, Max # of resources and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bookmarkStart w:id="3" w:name="_Hlk145277948"/>
            <w:bookmarkStart w:id="4" w:name="_Hlk145277988"/>
            <w:bookmarkStart w:id="5" w:name="_Hlk131593396"/>
            <w:r>
              <w:rPr>
                <w:rFonts w:hint="eastAsia" w:eastAsiaTheme="minorEastAsia"/>
                <w:bCs/>
                <w:kern w:val="28"/>
                <w:lang w:eastAsia="ko-KR"/>
              </w:rPr>
              <w:t>The following is about FG 40-3-1</w:t>
            </w:r>
            <w:r>
              <w:rPr>
                <w:rFonts w:eastAsiaTheme="minorEastAsia"/>
                <w:bCs/>
                <w:kern w:val="28"/>
                <w:lang w:eastAsia="ko-KR"/>
              </w:rPr>
              <w:t>/1a/3/5/5a/7/8, FG 40-3-2-1/1a/2/5/6, and FG 40-3-3-1/5.</w:t>
            </w:r>
          </w:p>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irst,</w:t>
            </w:r>
            <w:r>
              <w:rPr>
                <w:rFonts w:eastAsiaTheme="minorEastAsia"/>
                <w:bCs/>
                <w:kern w:val="28"/>
                <w:lang w:eastAsia="ko-KR"/>
              </w:rPr>
              <w:t xml:space="preserve"> </w:t>
            </w:r>
            <w:r>
              <w:rPr>
                <w:rFonts w:hint="eastAsia" w:eastAsiaTheme="minorEastAsia"/>
                <w:bCs/>
                <w:kern w:val="28"/>
                <w:lang w:eastAsia="ko-KR"/>
              </w:rPr>
              <w:t>FG 40-3-1</w:t>
            </w:r>
            <w:r>
              <w:rPr>
                <w:rFonts w:eastAsiaTheme="minorEastAsia"/>
                <w:bCs/>
                <w:kern w:val="28"/>
                <w:lang w:eastAsia="ko-KR"/>
              </w:rPr>
              <w:t>/1a/3/5/5a/7/8 are related to Rel-18 CJT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237"/>
              <w:gridCol w:w="4332"/>
              <w:gridCol w:w="846"/>
              <w:gridCol w:w="496"/>
              <w:gridCol w:w="526"/>
              <w:gridCol w:w="3092"/>
              <w:gridCol w:w="904"/>
              <w:gridCol w:w="526"/>
              <w:gridCol w:w="526"/>
              <w:gridCol w:w="526"/>
              <w:gridCol w:w="318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N=N_TRP only</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7. Scaling factor X for CPU occupation counting for Rel-16-based CJT type-II codebook</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5 candidate values:</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a) {4, 8, 12, 16, 24, 32}</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b) {2,3,4 … 64}</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 {4, …, 256}</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7 candidate values: {1, 1.5, 2}</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8 candidate values: {2,3,4}</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Note: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When NTRP=1 TRP is configured, OCPU =1.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When NTRP&gt;1 TRPS are configured, OCPU = ceil(X * NTRP)</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olor w:val="000000" w:themeColor="text1"/>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 sets,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Basic feature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N=N_TRP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frequency basis selection mode 2, i.e., common frequency basis selection among different TRPs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Scaling factor X for CPU occupation counting for Rel-17-based CJT type-II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1.5, 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When NTRP=1 TRP is configured, OCPU =1.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When NTRP&gt;1 TRPS are configured, OCPU = ceil(X * NTRP)</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A-CSI is supported, and whether UE supports SP-CSI on PUSCH is dependent on FG2-32b</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Second</w:t>
            </w:r>
            <w:r>
              <w:rPr>
                <w:rFonts w:hint="eastAsia" w:eastAsiaTheme="minor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2560"/>
              <w:gridCol w:w="5658"/>
              <w:gridCol w:w="586"/>
              <w:gridCol w:w="496"/>
              <w:gridCol w:w="526"/>
              <w:gridCol w:w="2312"/>
              <w:gridCol w:w="948"/>
              <w:gridCol w:w="526"/>
              <w:gridCol w:w="526"/>
              <w:gridCol w:w="526"/>
              <w:gridCol w:w="344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5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2, 3}</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{1, 2, 3}</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Component 10 candidate values: {1, 2, 4}</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When N4=1, OCPU =4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OCPU ≥ 4 when P/SP-CSI-RS is configured for CMR</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 xml:space="preserve">Note: when K=12, </w:t>
                  </w:r>
                  <w:r>
                    <w:rPr>
                      <w:color w:val="000000" w:themeColor="text1"/>
                      <w:szCs w:val="18"/>
                      <w14:textFill>
                        <w14:solidFill>
                          <w14:schemeClr w14:val="tx1"/>
                        </w14:solidFill>
                      </w14:textFill>
                    </w:rPr>
                    <w:t>OCPU =8</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Note: A UE that supports CSI enhancement for Rel. 16 based type-II doppler must support this FG</w:t>
                  </w:r>
                </w:p>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{4,8,12}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list of supported combinations {Max # of Tx ports in one resource, Max # of resources and total # of Tx ports},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Candidate values for component 1:</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Maximum 16 triplets</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of Tx ports in one resource: {4,8,12,16,24,32}</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resources: {1 to 64}</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M=2 and PMI subband R=1</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PMI subbands R=2</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549"/>
              <w:gridCol w:w="4009"/>
              <w:gridCol w:w="647"/>
              <w:gridCol w:w="496"/>
              <w:gridCol w:w="526"/>
              <w:gridCol w:w="2596"/>
              <w:gridCol w:w="1135"/>
              <w:gridCol w:w="526"/>
              <w:gridCol w:w="526"/>
              <w:gridCol w:w="526"/>
              <w:gridCol w:w="4264"/>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Maximum number of simultaneously active CSI-RS resources for TDCP </w:t>
                  </w:r>
                  <w:r>
                    <w:rPr>
                      <w:rFonts w:cs="Arial"/>
                      <w:color w:val="000000" w:themeColor="text1"/>
                      <w:sz w:val="18"/>
                      <w:szCs w:val="18"/>
                      <w:highlight w:val="yellow"/>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Component 6, candidate values {4, 6, 8, 10, 12, 14, 16, 18, 20, 22, …, 60, 62, 64} </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iCs/>
                      <w:color w:val="000000" w:themeColor="text1"/>
                      <w:sz w:val="18"/>
                      <w:szCs w:val="18"/>
                      <w14:textFill>
                        <w14:solidFill>
                          <w14:schemeClr w14:val="tx1"/>
                        </w14:solidFill>
                      </w14:textFill>
                    </w:rPr>
                  </w:pPr>
                  <w:r>
                    <w:rPr>
                      <w:rFonts w:ascii="Arial" w:hAnsi="Arial" w:cs="Arial"/>
                      <w:iCs/>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Maximum number of configured CSI-RS resources for TDCP per CC</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 xml:space="preserve">2. Maximum number of configured CSI-RS resources for TDCP </w:t>
                  </w:r>
                  <w:r>
                    <w:rPr>
                      <w:rFonts w:eastAsia="Arial" w:cs="Arial"/>
                      <w:color w:val="000000" w:themeColor="text1"/>
                      <w:sz w:val="18"/>
                      <w:szCs w:val="18"/>
                      <w:highlight w:val="yellow"/>
                      <w14:textFill>
                        <w14:solidFill>
                          <w14:schemeClr w14:val="tx1"/>
                        </w14:solidFill>
                      </w14:textFill>
                    </w:rPr>
                    <w:t>across all CCs</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iCs/>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{2, 4, 6, 8, 10,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12, … 64}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 4, 6, 8, 12, 16, 20, 24, 28,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9:</w:t>
            </w:r>
            <w:r>
              <w:rPr>
                <w:lang w:eastAsia="ko-KR"/>
              </w:rPr>
              <w:t xml:space="preserve"> In FG </w:t>
            </w:r>
            <w:r>
              <w:rPr>
                <w:rFonts w:hint="eastAsia" w:eastAsiaTheme="minor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pPr>
              <w:pStyle w:val="45"/>
              <w:numPr>
                <w:ilvl w:val="1"/>
                <w:numId w:val="19"/>
              </w:numPr>
              <w:contextualSpacing w:val="0"/>
              <w:rPr>
                <w:b/>
                <w:bCs/>
                <w:sz w:val="22"/>
                <w:szCs w:val="22"/>
                <w:lang w:eastAsia="ja-JP"/>
              </w:rPr>
            </w:pPr>
            <w:r>
              <w:rPr>
                <w:b/>
                <w:bCs/>
                <w:sz w:val="22"/>
                <w:szCs w:val="22"/>
                <w:lang w:eastAsia="ja-JP"/>
              </w:rPr>
              <w:t>“across all CCs in the band” for per-band signaling.</w:t>
            </w:r>
          </w:p>
          <w:p>
            <w:pPr>
              <w:pStyle w:val="45"/>
              <w:numPr>
                <w:ilvl w:val="1"/>
                <w:numId w:val="19"/>
              </w:numPr>
              <w:contextualSpacing w:val="0"/>
              <w:rPr>
                <w:b/>
                <w:bCs/>
                <w:sz w:val="22"/>
                <w:szCs w:val="22"/>
                <w:lang w:eastAsia="ja-JP"/>
              </w:rPr>
            </w:pPr>
            <w:r>
              <w:rPr>
                <w:b/>
                <w:bCs/>
                <w:sz w:val="22"/>
                <w:szCs w:val="22"/>
                <w:lang w:eastAsia="ja-JP"/>
              </w:rPr>
              <w:t>“across all CCs in the band combination” for per-BC signaling.</w:t>
            </w:r>
          </w:p>
          <w:p>
            <w:pPr>
              <w:rPr>
                <w:rFonts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554"/>
              <w:gridCol w:w="2845"/>
              <w:gridCol w:w="4058"/>
              <w:gridCol w:w="734"/>
              <w:gridCol w:w="496"/>
              <w:gridCol w:w="526"/>
              <w:gridCol w:w="2483"/>
              <w:gridCol w:w="807"/>
              <w:gridCol w:w="526"/>
              <w:gridCol w:w="526"/>
              <w:gridCol w:w="526"/>
              <w:gridCol w:w="27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Support of mode 2 for Rel-16 eType-II codebook refinement for multi-TRP CJT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for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up to 16, across all CCs </w:t>
                  </w:r>
                  <w:ins w:id="10" w:author="Author">
                    <w:r>
                      <w:rPr>
                        <w:rFonts w:eastAsia="MS Mincho" w:cs="Arial"/>
                        <w:color w:val="000000" w:themeColor="text1"/>
                        <w:szCs w:val="18"/>
                        <w:lang w:val="en-US"/>
                        <w14:textFill>
                          <w14:solidFill>
                            <w14:schemeClr w14:val="tx1"/>
                          </w14:solidFill>
                        </w14:textFill>
                      </w:rPr>
                      <w:t>in a band</w:t>
                    </w:r>
                  </w:ins>
                  <w:ins w:id="11"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Rel-16-based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5 candidate values:</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a) {4, 8, 12, 16, 24, 32}</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b) {2,3,4 … 64}</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 {4, …, 256}</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7 candidate values: {1, 1.5, 2}</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8 candidate values: {2,3,4}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When NTRP=1 TRP is configured, OCPU =1.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When NTRP&gt;1 TRPS are configured, OCPU = ceil(X * NTRP)</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A-CSI is supported, and whether UE supports SP-CSI on PUSCH is dependent on FG2-32b</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2" w:author="Author">
                    <w:r>
                      <w:rPr>
                        <w:rFonts w:eastAsia="MS Mincho" w:cs="Arial"/>
                        <w:color w:val="000000" w:themeColor="text1"/>
                        <w:szCs w:val="18"/>
                        <w:lang w:val="en-US"/>
                        <w14:textFill>
                          <w14:solidFill>
                            <w14:schemeClr w14:val="tx1"/>
                          </w14:solidFill>
                        </w14:textFill>
                      </w:rPr>
                      <w:t>in a band</w:t>
                    </w:r>
                  </w:ins>
                  <w:ins w:id="13"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 sets, total # of Tx ports}, across all CCs </w:t>
                  </w:r>
                  <w:ins w:id="14"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A list of supported combinations, up to 16, across all CCs</w:t>
                  </w:r>
                  <w:ins w:id="15" w:author="Author">
                    <w:r>
                      <w:rPr>
                        <w:rFonts w:eastAsia="MS Mincho" w:cs="Arial"/>
                        <w:color w:val="000000" w:themeColor="text1"/>
                        <w:szCs w:val="18"/>
                        <w:lang w:val="en-US"/>
                        <w14:textFill>
                          <w14:solidFill>
                            <w14:schemeClr w14:val="tx1"/>
                          </w14:solidFill>
                        </w14:textFill>
                      </w:rPr>
                      <w:t xml:space="preserve"> in a band</w:t>
                    </w:r>
                  </w:ins>
                  <w:r>
                    <w:rPr>
                      <w:rFonts w:eastAsia="MS Mincho" w:cs="Arial"/>
                      <w:color w:val="000000" w:themeColor="text1"/>
                      <w:szCs w:val="18"/>
                      <w14:textFill>
                        <w14:solidFill>
                          <w14:schemeClr w14:val="tx1"/>
                        </w14:solidFill>
                      </w14:textFill>
                    </w:rPr>
                    <w:t xml:space="preserve"> 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Supported frequency basis selection mode 2, i.e., common frequency basis selection among different TRPs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Rel-17-based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6"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7" w:author="Author">
                    <w:r>
                      <w:rPr>
                        <w:rFonts w:eastAsia="MS Mincho" w:cs="Arial"/>
                        <w:color w:val="000000" w:themeColor="text1"/>
                        <w:szCs w:val="18"/>
                        <w:lang w:val="en-US"/>
                        <w14:textFill>
                          <w14:solidFill>
                            <w14:schemeClr w14:val="tx1"/>
                          </w14:solidFill>
                        </w14:textFill>
                      </w:rPr>
                      <w:t>in a band</w:t>
                    </w:r>
                  </w:ins>
                  <w:ins w:id="1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M=2 and R=1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9" w:author="Author">
                    <w:r>
                      <w:rPr>
                        <w:rFonts w:eastAsia="MS Mincho" w:cs="Arial"/>
                        <w:color w:val="000000" w:themeColor="text1"/>
                        <w:szCs w:val="18"/>
                        <w:lang w:val="en-US"/>
                        <w14:textFill>
                          <w14:solidFill>
                            <w14:schemeClr w14:val="tx1"/>
                          </w14:solidFill>
                        </w14:textFill>
                      </w:rPr>
                      <w:t>in a band</w:t>
                    </w:r>
                  </w:ins>
                  <w:ins w:id="2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p>
                  <w:pPr>
                    <w:pStyle w:val="60"/>
                    <w:rPr>
                      <w:rFonts w:eastAsia="MS Mincho" w:cs="Arial"/>
                      <w:color w:val="000000" w:themeColor="text1"/>
                      <w:szCs w:val="18"/>
                      <w14:textFill>
                        <w14:solidFill>
                          <w14:schemeClr w14:val="tx1"/>
                        </w14:solidFill>
                      </w14:textFill>
                    </w:rPr>
                  </w:pPr>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X=1 CQI based on the first/earliest slot of the CSI reporting window and the first/earliest predicted PMI (TDCQI=’1-1’)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Rel-16 eType-II regular codebook refinement for predicted PMI with PMI subband R=1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for rank =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each combination is { Max # of Tx ports in one resource, Max # of resources and total # of Tx ports} across all CCs </w:t>
                  </w:r>
                  <w:ins w:id="21" w:author="Author">
                    <w:r>
                      <w:rPr>
                        <w:rFonts w:eastAsia="MS Mincho" w:cs="Arial"/>
                        <w:color w:val="000000" w:themeColor="text1"/>
                        <w:szCs w:val="18"/>
                        <w:lang w:val="en-US"/>
                        <w14:textFill>
                          <w14:solidFill>
                            <w14:schemeClr w14:val="tx1"/>
                          </w14:solidFill>
                        </w14:textFill>
                      </w:rPr>
                      <w:t>in a band</w:t>
                    </w:r>
                  </w:ins>
                  <w:ins w:id="2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Value of Y for CPU occupation (OCPU = Y.N4), when P/SP-CSI-RS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Value of Y for CPU occupation (OCPU = Y.K), when A-CSI-RS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9. Support for the size of DD-basis, N4=1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10 candidate values: {1, 2, 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When N4=1, OCPU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OCPU ≥ 4 when P/SP-CSI-RS is configured for CMR</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when K=12, </w:t>
                  </w:r>
                  <w:r>
                    <w:rPr>
                      <w:rFonts w:cs="Arial"/>
                      <w:color w:val="000000" w:themeColor="text1"/>
                      <w:szCs w:val="18"/>
                      <w14:textFill>
                        <w14:solidFill>
                          <w14:schemeClr w14:val="tx1"/>
                        </w14:solidFill>
                      </w14:textFill>
                    </w:rPr>
                    <w:t>OCPU =8</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doppler must support this FG</w:t>
                  </w:r>
                </w:p>
                <w:p>
                  <w:pPr>
                    <w:pStyle w:val="60"/>
                    <w:rPr>
                      <w:rFonts w:cs="Arial" w:eastAsiaTheme="min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for the size of DD-basis, N4&gt;1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14:textFill>
                          <w14:solidFill>
                            <w14:schemeClr w14:val="tx1"/>
                          </w14:solidFill>
                        </w14:textFill>
                      </w:rPr>
                      <w:t>in a band</w:t>
                    </w:r>
                  </w:ins>
                  <w:ins w:id="24"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A list of supported combinations, each combination is {Max N4, Max # of Tx ports in one resource, Max # of resources and total # of Tx ports} for one CSI report setting</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list of supported combinations {Max # of Tx ports in one resource, Max # of resources and total # of Tx ports}, across all CCs </w:t>
                  </w:r>
                  <w:ins w:id="25" w:author="Author">
                    <w:r>
                      <w:rPr>
                        <w:rFonts w:eastAsia="MS Mincho" w:cs="Arial"/>
                        <w:color w:val="000000" w:themeColor="text1"/>
                        <w:szCs w:val="18"/>
                        <w:lang w:val="en-US"/>
                        <w14:textFill>
                          <w14:solidFill>
                            <w14:schemeClr w14:val="tx1"/>
                          </w14:solidFill>
                        </w14:textFill>
                      </w:rPr>
                      <w:t>in a band</w:t>
                    </w:r>
                  </w:ins>
                  <w:ins w:id="26"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7" w:author="Author">
                    <w:r>
                      <w:rPr>
                        <w:rFonts w:eastAsia="MS Mincho" w:cs="Arial"/>
                        <w:color w:val="000000" w:themeColor="text1"/>
                        <w:szCs w:val="18"/>
                        <w:lang w:val="en-US"/>
                        <w14:textFill>
                          <w14:solidFill>
                            <w14:schemeClr w14:val="tx1"/>
                          </w14:solidFill>
                        </w14:textFill>
                      </w:rPr>
                      <w:t>in a band</w:t>
                    </w:r>
                  </w:ins>
                  <w:ins w:id="2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9" w:author="Author">
                    <w:r>
                      <w:rPr>
                        <w:rFonts w:eastAsia="MS Mincho" w:cs="Arial"/>
                        <w:color w:val="000000" w:themeColor="text1"/>
                        <w:szCs w:val="18"/>
                        <w:lang w:val="en-US"/>
                        <w14:textFill>
                          <w14:solidFill>
                            <w14:schemeClr w14:val="tx1"/>
                          </w14:solidFill>
                        </w14:textFill>
                      </w:rPr>
                      <w:t>in a band</w:t>
                    </w:r>
                  </w:ins>
                  <w:ins w:id="3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Y=1 delay value for TDCP report</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 xml:space="preserve">2. Basic delay value, component candidate value &lt;= D_basic = 1 slot  </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3. Support of amplitude report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X for CPU occupation (OCPU=(Y+1).X)</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 to configure KTRS = 1 TRS resource set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6. Maximum number of simultaneously active CSI-RS resources for TDCP across all CCs</w:t>
                  </w:r>
                  <w:ins w:id="31"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6, candidate values {4, 6, 8, 10, 12, 14, 16, 18, 20, 22, …, 60, 62, 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CSI-RS resources for TDCP per CC</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configured CSI-RS resources for TDCP across all CCs</w:t>
                  </w:r>
                  <w:ins w:id="32"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{2, 4, 6, 8, 10,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12, …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 4, 6, 8, 12, 16, 20, 24, 28,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0"/>
        <w:gridCol w:w="2610"/>
        <w:gridCol w:w="3964"/>
        <w:gridCol w:w="550"/>
        <w:gridCol w:w="496"/>
        <w:gridCol w:w="436"/>
        <w:gridCol w:w="3079"/>
        <w:gridCol w:w="552"/>
        <w:gridCol w:w="436"/>
        <w:gridCol w:w="436"/>
        <w:gridCol w:w="436"/>
        <w:gridCol w:w="525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If UE does NOT support this feature, support maximum one SRS resource set for periodic SRS and maximum one SRS resource set for semi-persistent SRS</w:t>
            </w: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For FG 40-5-5, the consequence if the feature is not supported by the UE should be ‘maximum one SRS resource set for periodic SRS and maximum one SRS resource set for semi-persistent SRS is supported’, and the first note can be removed;</w:t>
            </w:r>
          </w:p>
          <w:p>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557"/>
              <w:gridCol w:w="2725"/>
              <w:gridCol w:w="4175"/>
              <w:gridCol w:w="557"/>
              <w:gridCol w:w="496"/>
              <w:gridCol w:w="222"/>
              <w:gridCol w:w="4384"/>
              <w:gridCol w:w="559"/>
              <w:gridCol w:w="436"/>
              <w:gridCol w:w="436"/>
              <w:gridCol w:w="467"/>
              <w:gridCol w:w="134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eastAsia="MS Mincho"/>
                      <w:color w:val="000000" w:themeColor="text1"/>
                      <w:szCs w:val="18"/>
                      <w:highlight w:val="yellow"/>
                      <w14:textFill>
                        <w14:solidFill>
                          <w14:schemeClr w14:val="tx1"/>
                        </w14:solidFill>
                      </w14:textFill>
                    </w:rPr>
                  </w:pPr>
                  <w:r>
                    <w:rPr>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strike/>
                      <w:color w:val="FF0000"/>
                      <w:szCs w:val="18"/>
                    </w:rPr>
                  </w:pPr>
                  <w:r>
                    <w:rPr>
                      <w:strike/>
                      <w:color w:val="FF0000"/>
                      <w:szCs w:val="18"/>
                    </w:rPr>
                    <w:t>Maximum 2 SP and 1 periodic SRS sets for 8T8R antenna switching is not supported</w:t>
                  </w:r>
                </w:p>
                <w:p>
                  <w:pPr>
                    <w:pStyle w:val="60"/>
                    <w:snapToGrid w:val="0"/>
                    <w:spacing w:line="360" w:lineRule="auto"/>
                    <w:rPr>
                      <w:color w:val="000000" w:themeColor="text1"/>
                      <w:szCs w:val="18"/>
                      <w14:textFill>
                        <w14:solidFill>
                          <w14:schemeClr w14:val="tx1"/>
                        </w14:solidFill>
                      </w14:textFill>
                    </w:rPr>
                  </w:pPr>
                  <w:r>
                    <w:rPr>
                      <w:color w:val="FF0000"/>
                      <w:szCs w:val="18"/>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pPr>
              <w:widowControl w:val="0"/>
              <w:spacing w:before="72" w:after="120" w:afterLines="5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561"/>
              <w:gridCol w:w="2973"/>
              <w:gridCol w:w="4149"/>
              <w:gridCol w:w="445"/>
              <w:gridCol w:w="496"/>
              <w:gridCol w:w="526"/>
              <w:gridCol w:w="3363"/>
              <w:gridCol w:w="730"/>
              <w:gridCol w:w="436"/>
              <w:gridCol w:w="653"/>
              <w:gridCol w:w="436"/>
              <w:gridCol w:w="179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pPr>
                    <w:keepNext/>
                    <w:keepLines/>
                    <w:adjustRightInd w:val="0"/>
                    <w:snapToGrid w:val="0"/>
                    <w:spacing w:line="360" w:lineRule="auto"/>
                    <w:rPr>
                      <w:rFonts w:eastAsia="宋体"/>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highlight w:val="yellow"/>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rPr>
                      <w:rFonts w:cs="Arial"/>
                      <w:b/>
                      <w:i/>
                      <w:sz w:val="18"/>
                    </w:rPr>
                  </w:pPr>
                  <w:r>
                    <w:rPr>
                      <w:rFonts w:cs="Arial"/>
                      <w:b/>
                      <w:i/>
                      <w:sz w:val="18"/>
                    </w:rPr>
                    <w:t>beamManagementSSB-CSI-RS</w:t>
                  </w:r>
                </w:p>
                <w:p>
                  <w:pPr>
                    <w:keepNext/>
                    <w:keepLines/>
                    <w:rPr>
                      <w:rFonts w:eastAsia="MS PGothic" w:cs="Arial"/>
                      <w:sz w:val="18"/>
                    </w:rPr>
                  </w:pPr>
                  <w:r>
                    <w:rPr>
                      <w:rFonts w:eastAsia="MS PGothic" w:cs="Arial"/>
                      <w:sz w:val="18"/>
                    </w:rPr>
                    <w:t>Defines support of SS/PBCH and CSI-RS based RSRP measurements. The capability comprises signalling of</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pPr>
                    <w:keepNext/>
                    <w:keepLines/>
                    <w:ind w:left="851" w:hanging="851"/>
                    <w:rPr>
                      <w:rFonts w:cs="Arial"/>
                      <w:sz w:val="18"/>
                      <w:szCs w:val="18"/>
                    </w:rPr>
                  </w:pPr>
                  <w:r>
                    <w:rPr>
                      <w:rFonts w:cs="Arial"/>
                      <w:sz w:val="18"/>
                      <w:highlight w:val="cyan"/>
                    </w:rPr>
                    <w:t>NOTE:</w:t>
                  </w:r>
                  <w:r>
                    <w:rPr>
                      <w:rFonts w:cs="Arial"/>
                      <w:sz w:val="18"/>
                      <w:highlight w:val="cyan"/>
                    </w:rPr>
                    <w:tab/>
                  </w:r>
                  <w:r>
                    <w:rPr>
                      <w:rFonts w:cs="Arial"/>
                      <w:sz w:val="18"/>
                      <w:highlight w:val="cyan"/>
                    </w:rPr>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sz w:val="18"/>
                    </w:rPr>
                  </w:pPr>
                  <w:r>
                    <w:rPr>
                      <w:rFonts w:cs="Arial"/>
                      <w:sz w:val="18"/>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cs="Arial"/>
                      <w:sz w:val="18"/>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FD</w:t>
                  </w:r>
                </w:p>
              </w:tc>
            </w:tr>
          </w:tbl>
          <w:p>
            <w:pPr>
              <w:rPr>
                <w:rFonts w:eastAsiaTheme="minorEastAsia"/>
                <w:lang w:eastAsia="zh-CN"/>
              </w:rPr>
            </w:pPr>
            <w:r>
              <w:rPr>
                <w:rFonts w:hint="eastAsia" w:eastAsiaTheme="minor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pPr>
              <w:spacing w:after="60"/>
              <w:rPr>
                <w:rFonts w:eastAsiaTheme="minorEastAsia"/>
                <w:bCs/>
                <w:kern w:val="28"/>
                <w:lang w:eastAsia="ko-KR"/>
              </w:rPr>
            </w:pPr>
            <w:r>
              <w:rPr>
                <w:rFonts w:hint="eastAsia" w:eastAsiaTheme="minor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hint="eastAsia" w:eastAsiaTheme="minor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7"/>
                    <w:spacing w:after="0"/>
                    <w:jc w:val="both"/>
                    <w:rPr>
                      <w:b/>
                      <w:bCs/>
                      <w:i/>
                      <w:iCs/>
                      <w:sz w:val="18"/>
                      <w:szCs w:val="18"/>
                    </w:rPr>
                  </w:pPr>
                  <w:r>
                    <w:rPr>
                      <w:b/>
                      <w:bCs/>
                      <w:i/>
                      <w:iCs/>
                      <w:sz w:val="18"/>
                      <w:szCs w:val="18"/>
                    </w:rPr>
                    <w:t>(FG 16-1g) maxTotalResourcesForOneFreqRange-r16</w:t>
                  </w:r>
                </w:p>
                <w:p>
                  <w:pPr>
                    <w:pStyle w:val="87"/>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pPr>
                    <w:pStyle w:val="87"/>
                    <w:spacing w:after="0"/>
                    <w:jc w:val="both"/>
                    <w:rPr>
                      <w:sz w:val="18"/>
                      <w:szCs w:val="18"/>
                    </w:rPr>
                  </w:pPr>
                  <w:r>
                    <w:rPr>
                      <w:sz w:val="18"/>
                      <w:szCs w:val="18"/>
                    </w:rPr>
                    <w:t xml:space="preserve">NOTE 1: The reference slot duration is the shortest slot duration defined for the reported FR supported by the UE. </w:t>
                  </w:r>
                </w:p>
                <w:p>
                  <w:pPr>
                    <w:pStyle w:val="87"/>
                    <w:spacing w:after="0"/>
                    <w:jc w:val="both"/>
                    <w:rPr>
                      <w:sz w:val="18"/>
                      <w:szCs w:val="18"/>
                    </w:rPr>
                  </w:pPr>
                  <w:r>
                    <w:rPr>
                      <w:sz w:val="18"/>
                      <w:szCs w:val="18"/>
                    </w:rPr>
                    <w:t xml:space="preserve">NOTE 2: For RS configured for new beam identification, they are always counted regardless of beam failure event. </w:t>
                  </w:r>
                </w:p>
                <w:p>
                  <w:pPr>
                    <w:pStyle w:val="87"/>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pPr>
                    <w:pStyle w:val="87"/>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5: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pPr>
                    <w:pStyle w:val="87"/>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pPr>
                    <w:pStyle w:val="87"/>
                    <w:spacing w:after="0"/>
                    <w:jc w:val="both"/>
                    <w:rPr>
                      <w:b/>
                      <w:bCs/>
                      <w:i/>
                      <w:iCs/>
                      <w:sz w:val="18"/>
                      <w:szCs w:val="18"/>
                    </w:rPr>
                  </w:pPr>
                  <w:r>
                    <w:rPr>
                      <w:b/>
                      <w:bCs/>
                      <w:i/>
                      <w:iCs/>
                      <w:sz w:val="18"/>
                      <w:szCs w:val="18"/>
                    </w:rPr>
                    <w:t xml:space="preserve">(FG 16-1g-1) maxTotalResourcesForAcrossFreqRanges-r16 </w:t>
                  </w:r>
                </w:p>
                <w:p>
                  <w:pPr>
                    <w:pStyle w:val="87"/>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pPr>
                    <w:pStyle w:val="87"/>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2: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pPr>
                    <w:pStyle w:val="87"/>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pPr>
              <w:spacing w:after="60"/>
              <w:rPr>
                <w:rFonts w:eastAsiaTheme="minorEastAsia"/>
                <w:bCs/>
                <w:kern w:val="28"/>
                <w:lang w:eastAsia="ko-KR"/>
              </w:rPr>
            </w:pPr>
            <w:r>
              <w:rPr>
                <w:rFonts w:hint="eastAsia" w:eastAsiaTheme="minorEastAsia"/>
                <w:bCs/>
                <w:kern w:val="28"/>
                <w:lang w:eastAsia="ko-KR"/>
              </w:rPr>
              <w:t xml:space="preserve">The granularity of FG </w:t>
            </w:r>
            <w:r>
              <w:rPr>
                <w:rFonts w:eastAsiaTheme="minorEastAsia"/>
                <w:bCs/>
                <w:kern w:val="28"/>
                <w:lang w:eastAsia="ko-KR"/>
              </w:rPr>
              <w:t>2-24</w:t>
            </w:r>
            <w:r>
              <w:rPr>
                <w:rFonts w:hint="eastAsia" w:eastAsiaTheme="minorEastAsia"/>
                <w:bCs/>
                <w:kern w:val="28"/>
                <w:lang w:eastAsia="ko-KR"/>
              </w:rPr>
              <w:t xml:space="preserve"> </w:t>
            </w:r>
            <w:r>
              <w:rPr>
                <w:rFonts w:eastAsiaTheme="minorEastAsia"/>
                <w:bCs/>
                <w:kern w:val="28"/>
                <w:lang w:eastAsia="ko-KR"/>
              </w:rPr>
              <w:t xml:space="preserve">and FG 2-31 </w:t>
            </w:r>
            <w:r>
              <w:rPr>
                <w:rFonts w:hint="eastAsia" w:eastAsiaTheme="minor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8"/>
              <w:gridCol w:w="9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7"/>
                    <w:spacing w:after="0"/>
                    <w:jc w:val="both"/>
                    <w:rPr>
                      <w:b/>
                      <w:bCs/>
                      <w:i/>
                      <w:iCs/>
                      <w:sz w:val="18"/>
                      <w:szCs w:val="18"/>
                    </w:rPr>
                  </w:pPr>
                  <w:r>
                    <w:rPr>
                      <w:b/>
                      <w:bCs/>
                      <w:i/>
                      <w:iCs/>
                      <w:sz w:val="18"/>
                      <w:szCs w:val="18"/>
                    </w:rPr>
                    <w:t xml:space="preserve">(FG 2-24) beamManagementSSB-CSI-RS </w:t>
                  </w:r>
                </w:p>
                <w:p>
                  <w:pPr>
                    <w:pStyle w:val="87"/>
                    <w:jc w:val="both"/>
                    <w:rPr>
                      <w:sz w:val="18"/>
                      <w:szCs w:val="18"/>
                    </w:rPr>
                  </w:pPr>
                  <w:r>
                    <w:rPr>
                      <w:sz w:val="18"/>
                      <w:szCs w:val="18"/>
                    </w:rPr>
                    <w:t xml:space="preserve">Defines support of SS/PBCH and CSI-RS based RSRP measurements. The capability comprises signalling of </w:t>
                  </w:r>
                </w:p>
                <w:p>
                  <w:pPr>
                    <w:pStyle w:val="87"/>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pPr>
                    <w:pStyle w:val="87"/>
                    <w:widowControl w:val="0"/>
                    <w:numPr>
                      <w:ilvl w:val="0"/>
                      <w:numId w:val="19"/>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pPr>
                    <w:pStyle w:val="87"/>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pPr>
                    <w:pStyle w:val="87"/>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pPr>
                    <w:pStyle w:val="87"/>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pPr>
                    <w:pStyle w:val="87"/>
                    <w:spacing w:after="0"/>
                    <w:jc w:val="both"/>
                    <w:rPr>
                      <w:b/>
                      <w:bCs/>
                      <w:i/>
                      <w:iCs/>
                      <w:sz w:val="18"/>
                      <w:szCs w:val="18"/>
                    </w:rPr>
                  </w:pPr>
                  <w:r>
                    <w:rPr>
                      <w:rFonts w:hint="eastAsia"/>
                      <w:b/>
                      <w:bCs/>
                      <w:i/>
                      <w:iCs/>
                      <w:sz w:val="18"/>
                      <w:szCs w:val="18"/>
                    </w:rPr>
                    <w:t>(FG 2-31)</w:t>
                  </w:r>
                </w:p>
                <w:p>
                  <w:pPr>
                    <w:pStyle w:val="87"/>
                    <w:spacing w:after="0"/>
                    <w:jc w:val="both"/>
                    <w:rPr>
                      <w:b/>
                      <w:bCs/>
                      <w:i/>
                      <w:iCs/>
                      <w:sz w:val="18"/>
                      <w:szCs w:val="18"/>
                    </w:rPr>
                  </w:pPr>
                  <w:r>
                    <w:rPr>
                      <w:b/>
                      <w:bCs/>
                      <w:i/>
                      <w:iCs/>
                      <w:sz w:val="18"/>
                      <w:szCs w:val="18"/>
                    </w:rPr>
                    <w:t xml:space="preserve">maxNumberCSI-RS-BFD </w:t>
                  </w:r>
                </w:p>
                <w:p>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maxNumberSSB-BFD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maxNumberCSI-RS-SSB-CBD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 xml:space="preserve">To sum up, </w:t>
            </w:r>
            <w:r>
              <w:rPr>
                <w:rFonts w:eastAsiaTheme="minorEastAsia"/>
                <w:bCs/>
                <w:kern w:val="28"/>
                <w:lang w:eastAsia="ko-KR"/>
              </w:rPr>
              <w:t xml:space="preserve">the meaning of the reported values from </w:t>
            </w:r>
            <w:r>
              <w:rPr>
                <w:rFonts w:hint="eastAsia" w:eastAsiaTheme="minor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092"/>
              <w:gridCol w:w="5385"/>
              <w:gridCol w:w="555"/>
              <w:gridCol w:w="496"/>
              <w:gridCol w:w="436"/>
              <w:gridCol w:w="2378"/>
              <w:gridCol w:w="714"/>
              <w:gridCol w:w="436"/>
              <w:gridCol w:w="684"/>
              <w:gridCol w:w="436"/>
              <w:gridCol w:w="441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bCs/>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{JointULandDL, ULOnly, both}</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{1,2,3,4}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{2,3,4,8,16,32,64}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{8, 16, 32,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components 3 and 4 are also counted in FG 16-1g, 16-1g-1, and 23-5-1</w:t>
                  </w:r>
                </w:p>
                <w:p>
                  <w:pPr>
                    <w:pStyle w:val="60"/>
                    <w:rPr>
                      <w:color w:val="000000" w:themeColor="text1"/>
                      <w:szCs w:val="18"/>
                      <w14:textFill>
                        <w14:solidFill>
                          <w14:schemeClr w14:val="tx1"/>
                        </w14:solidFill>
                      </w14:textFill>
                    </w:rPr>
                  </w:pPr>
                  <w:r>
                    <w:rPr>
                      <w:color w:val="FF0000"/>
                      <w:szCs w:val="18"/>
                    </w:rPr>
                    <w:t>Note: If the UE includes values for component 3 and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015"/>
              <w:gridCol w:w="4471"/>
              <w:gridCol w:w="222"/>
              <w:gridCol w:w="496"/>
              <w:gridCol w:w="222"/>
              <w:gridCol w:w="2434"/>
              <w:gridCol w:w="658"/>
              <w:gridCol w:w="436"/>
              <w:gridCol w:w="436"/>
              <w:gridCol w:w="436"/>
              <w:gridCol w:w="6362"/>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cs="Arial" w:eastAsiaTheme="minorEastAsia"/>
                      <w:color w:val="FF0000"/>
                      <w:sz w:val="18"/>
                      <w:szCs w:val="18"/>
                      <w:lang w:val="en-GB" w:eastAsia="ko-KR"/>
                    </w:rPr>
                    <w:t>,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hint="eastAsia" w:eastAsiaTheme="minorEastAsia"/>
                <w:sz w:val="22"/>
                <w:szCs w:val="22"/>
                <w:lang w:eastAsia="ja-JP"/>
              </w:rPr>
              <w:t>2</w:t>
            </w:r>
            <w:r>
              <w:rPr>
                <w:rFonts w:eastAsiaTheme="minorEastAsia"/>
                <w:sz w:val="22"/>
                <w:szCs w:val="22"/>
                <w:lang w:eastAsia="ja-JP"/>
              </w:rPr>
              <w:t xml:space="preserve">3-5-1 doesn’t have a prerequisite FG so no reference exists.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874"/>
              <w:gridCol w:w="8103"/>
              <w:gridCol w:w="222"/>
              <w:gridCol w:w="2376"/>
              <w:gridCol w:w="207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pPr>
              <w:spacing w:after="120"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r>
                  <w:r>
                    <w:rPr>
                      <w:rFonts w:cs="Arial"/>
                      <w:sz w:val="18"/>
                      <w:highlight w:val="cyan"/>
                      <w:lang w:eastAsia="ja-JP"/>
                    </w:rPr>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pPr>
              <w:spacing w:after="120"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538"/>
              <w:gridCol w:w="2485"/>
              <w:gridCol w:w="4674"/>
              <w:gridCol w:w="538"/>
              <w:gridCol w:w="496"/>
              <w:gridCol w:w="436"/>
              <w:gridCol w:w="2133"/>
              <w:gridCol w:w="694"/>
              <w:gridCol w:w="436"/>
              <w:gridCol w:w="659"/>
              <w:gridCol w:w="436"/>
              <w:gridCol w:w="300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group based L1-RSRP reporting for STxMP based transmission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number N of beam groups (M=2 beams per beam group) in a single L1-RSRP reporting instance based on measurement on two CMR resource sets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SSB and CSI-RS resources for measurement in both CMR sets within a slot across all CCs</w:t>
                  </w:r>
                  <w:ins w:id="3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configured SSB and CSI-RS resources for measurement in both CMR sets across all CCs</w:t>
                  </w:r>
                  <w:ins w:id="3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567"/>
        <w:gridCol w:w="2417"/>
        <w:gridCol w:w="5190"/>
        <w:gridCol w:w="537"/>
        <w:gridCol w:w="496"/>
        <w:gridCol w:w="436"/>
        <w:gridCol w:w="2703"/>
        <w:gridCol w:w="733"/>
        <w:gridCol w:w="436"/>
        <w:gridCol w:w="436"/>
        <w:gridCol w:w="436"/>
        <w:gridCol w:w="454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2. Component candidate values: {(4,1), (2,2), 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60" w:afterAutospacing="0"/>
              <w:rPr>
                <w:lang w:val="en-US"/>
              </w:rPr>
            </w:pPr>
            <w:r>
              <w:t>In [1], RAN4 kindly sent additional LS reply on relative phase/power error requirements within port groups for 8TX UE. The part of LS reply is captured as follows:</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tabs>
                      <w:tab w:val="left" w:pos="3807"/>
                      <w:tab w:val="center" w:pos="4932"/>
                    </w:tabs>
                    <w:overflowPunct w:val="0"/>
                    <w:autoSpaceDE w:val="0"/>
                    <w:autoSpaceDN w:val="0"/>
                    <w:adjustRightInd w:val="0"/>
                    <w:spacing w:before="120" w:beforeLines="50" w:after="12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6"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6"/>
                </w:p>
              </w:tc>
            </w:tr>
          </w:tbl>
          <w:p>
            <w:pPr>
              <w:pStyle w:val="99"/>
              <w:spacing w:after="60" w:afterAutospacing="0"/>
            </w:pPr>
          </w:p>
          <w:p>
            <w:pPr>
              <w:pStyle w:val="99"/>
              <w:spacing w:after="60" w:afterAutospacing="0"/>
            </w:pPr>
            <w:r>
              <w:t xml:space="preserve">The current capabilities relevant on </w:t>
            </w:r>
            <w:r>
              <w:rPr>
                <w:highlight w:val="yellow"/>
              </w:rPr>
              <w:t>highlighted</w:t>
            </w:r>
            <w:r>
              <w:t xml:space="preserve"> part above are captured as follows: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75"/>
              <w:gridCol w:w="2856"/>
              <w:gridCol w:w="530"/>
              <w:gridCol w:w="1003"/>
              <w:gridCol w:w="1359"/>
              <w:gridCol w:w="2168"/>
              <w:gridCol w:w="1420"/>
              <w:gridCol w:w="910"/>
              <w:gridCol w:w="910"/>
              <w:gridCol w:w="910"/>
              <w:gridCol w:w="323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2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5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Basic features for Codebook-based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8Tx PUSCH</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Maximum number of PUSCH MIMO layers for codebook based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Maximum number of 8 port SRS resources per SRS resource set with usage set to 'codebook’ for codebook-based 8Tx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3. SRS 8 Tx ports—codebook</w:t>
                  </w:r>
                </w:p>
              </w:tc>
              <w:tc>
                <w:tcPr>
                  <w:tcW w:w="13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2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3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Codebook-based 8Tx PUSCH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is not supported</w:t>
                  </w:r>
                </w:p>
              </w:tc>
              <w:tc>
                <w:tcPr>
                  <w:tcW w:w="35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79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1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{1,2, 3, 4, 5, 6, 7, 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Component 2 candidate values: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3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A UE that supports FG 40-7-1 must support at least one of FGs 40-7-1a/b/c/d</w:t>
                  </w:r>
                </w:p>
              </w:tc>
              <w:tc>
                <w:tcPr>
                  <w:tcW w:w="48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sz w:val="18"/>
                <w:lang w:eastAsia="ko-KR"/>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40-7-1b</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PUSCH—codebook2</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PUSCH—codebook2</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—codebook2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40-7-1c</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PUSCH—codebook3</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PUSCH—codebook3</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—codebook3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40-7-1d</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PUSCH—codebook4</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PUSCH—codebook4 </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—codebook4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lang w:eastAsia="ko-KR"/>
              </w:rPr>
            </w:pPr>
          </w:p>
          <w:p>
            <w:pPr>
              <w:pStyle w:val="99"/>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pPr>
              <w:pStyle w:val="99"/>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pPr>
              <w:rPr>
                <w:lang w:eastAsia="ko-KR"/>
              </w:rPr>
            </w:pPr>
          </w:p>
          <w:p>
            <w:pPr>
              <w:pStyle w:val="99"/>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pPr>
              <w:rPr>
                <w:rFonts w:eastAsia="宋体"/>
                <w:lang w:eastAsia="zh-CN"/>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FF0000"/>
                      <w:kern w:val="24"/>
                      <w:sz w:val="18"/>
                      <w:szCs w:val="18"/>
                    </w:rPr>
                    <w:t>3. SRS 8 Tx ports—codebook</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cs="Arial" w:eastAsiaTheme="minorEastAsia"/>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3.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23"/>
              <w:numPr>
                <w:ilvl w:val="0"/>
                <w:numId w:val="0"/>
              </w:numPr>
              <w:spacing w:after="120"/>
              <w:rPr>
                <w:rFonts w:ascii="Times New Roman" w:hAnsi="Times New Roman"/>
                <w:kern w:val="0"/>
                <w:sz w:val="20"/>
                <w:szCs w:val="20"/>
                <w:lang w:val="en-US"/>
              </w:rPr>
            </w:pPr>
            <w:r>
              <w:rPr>
                <w:rFonts w:hint="eastAsia" w:ascii="Times New Roman" w:hAnsi="Times New Roman"/>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Cs/>
                      <w:i/>
                      <w:szCs w:val="22"/>
                      <w:highlight w:val="green"/>
                      <w:lang w:val="en-GB"/>
                    </w:rPr>
                  </w:pPr>
                  <w:r>
                    <w:rPr>
                      <w:rFonts w:ascii="Times" w:hAnsi="Times" w:eastAsia="Batang"/>
                      <w:bCs/>
                      <w:i/>
                      <w:szCs w:val="22"/>
                      <w:highlight w:val="green"/>
                      <w:lang w:val="en-GB"/>
                    </w:rPr>
                    <w:t>Agreement</w:t>
                  </w:r>
                </w:p>
                <w:p>
                  <w:pPr>
                    <w:rPr>
                      <w:rFonts w:ascii="Times" w:hAnsi="Times" w:eastAsia="Batang"/>
                      <w:i/>
                      <w:szCs w:val="22"/>
                      <w:lang w:val="en-GB"/>
                    </w:rPr>
                  </w:pPr>
                  <w:r>
                    <w:rPr>
                      <w:rFonts w:ascii="Times" w:hAnsi="Times" w:eastAsia="Batang"/>
                      <w:i/>
                      <w:szCs w:val="22"/>
                      <w:lang w:val="en-GB"/>
                    </w:rPr>
                    <w:t xml:space="preserve">For an 8-port SRS resource in a SRS resource set with usage ‘codebook’ or ‘antennaSwitching’ and with TDM factor s &gt; 1, </w:t>
                  </w:r>
                  <w:r>
                    <w:rPr>
                      <w:rFonts w:ascii="Times" w:hAnsi="Times" w:eastAsia="Batang"/>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m:rPr/>
                              <w:rPr>
                                <w:rFonts w:ascii="Cambria Math" w:hAnsi="Cambria Math"/>
                              </w:rPr>
                              <m:t>P</m:t>
                            </m:r>
                            <m:ctrlPr>
                              <w:rPr>
                                <w:rFonts w:ascii="Cambria Math" w:hAnsi="Cambria Math"/>
                                <w:bCs/>
                                <w:i/>
                                <w:lang w:eastAsia="ko-KR"/>
                              </w:rPr>
                            </m:ctrlPr>
                          </m:e>
                        </m:acc>
                        <m:ctrlPr>
                          <w:rPr>
                            <w:rFonts w:ascii="Cambria Math" w:hAnsi="Cambria Math"/>
                            <w:bCs/>
                            <w:i/>
                            <w:lang w:eastAsia="ko-KR"/>
                          </w:rPr>
                        </m:ctrlPr>
                      </m:e>
                      <m:sub>
                        <m:r>
                          <m:rPr>
                            <m:nor/>
                          </m:rPr>
                          <w:rPr>
                            <w:bCs/>
                            <w:i/>
                          </w:rPr>
                          <m:t>SRS</m:t>
                        </m:r>
                        <m:ctrlPr>
                          <w:rPr>
                            <w:rFonts w:ascii="Cambria Math" w:hAnsi="Cambria Math"/>
                            <w:bCs/>
                            <w:i/>
                            <w:lang w:eastAsia="ko-KR"/>
                          </w:rPr>
                        </m:ctrlPr>
                      </m:sub>
                    </m:sSub>
                  </m:oMath>
                  <w:r>
                    <w:rPr>
                      <w:rFonts w:ascii="Times" w:hAnsi="Times" w:eastAsia="Batang"/>
                      <w:i/>
                      <w:lang w:val="en-GB"/>
                    </w:rPr>
                    <w:t xml:space="preserve"> of SRS transmission power equally across the SRS ports configured on each OFDM symbol, </w:t>
                  </w:r>
                  <w:r>
                    <w:rPr>
                      <w:rFonts w:ascii="Times" w:hAnsi="Times" w:eastAsia="Batang"/>
                      <w:i/>
                      <w:highlight w:val="yellow"/>
                      <w:lang w:val="en-GB"/>
                    </w:rPr>
                    <w:t xml:space="preserve">if the UE is capable of transmitting at </w:t>
                  </w:r>
                  <m:oMath>
                    <m:sSub>
                      <m:sSubPr>
                        <m:ctrlPr>
                          <w:rPr>
                            <w:rFonts w:ascii="Cambria Math" w:hAnsi="Cambria Math"/>
                            <w:bCs/>
                            <w:i/>
                            <w:iCs/>
                            <w:highlight w:val="yellow"/>
                          </w:rPr>
                        </m:ctrlPr>
                      </m:sSubPr>
                      <m:e>
                        <m:r>
                          <m:rPr/>
                          <w:rPr>
                            <w:rFonts w:ascii="Cambria Math" w:hAnsi="Cambria Math"/>
                            <w:highlight w:val="yellow"/>
                          </w:rPr>
                          <m:t>P</m:t>
                        </m:r>
                        <m:ctrlPr>
                          <w:rPr>
                            <w:rFonts w:ascii="Cambria Math" w:hAnsi="Cambria Math"/>
                            <w:bCs/>
                            <w:i/>
                            <w:iCs/>
                            <w:highlight w:val="yellow"/>
                          </w:rPr>
                        </m:ctrlPr>
                      </m:e>
                      <m:sub>
                        <m:r>
                          <m:rPr/>
                          <w:rPr>
                            <w:rFonts w:ascii="Cambria Math" w:hAnsi="Cambria Math"/>
                            <w:highlight w:val="yellow"/>
                          </w:rPr>
                          <m:t>CMAX</m:t>
                        </m:r>
                        <m:ctrlPr>
                          <w:rPr>
                            <w:rFonts w:ascii="Cambria Math" w:hAnsi="Cambria Math"/>
                            <w:bCs/>
                            <w:i/>
                            <w:iCs/>
                            <w:highlight w:val="yellow"/>
                          </w:rPr>
                        </m:ctrlPr>
                      </m:sub>
                    </m:sSub>
                  </m:oMath>
                  <w:r>
                    <w:rPr>
                      <w:rFonts w:ascii="Times" w:hAnsi="Times" w:eastAsia="Batang"/>
                      <w:i/>
                      <w:highlight w:val="yellow"/>
                      <w:lang w:val="en-GB"/>
                    </w:rPr>
                    <w:t xml:space="preserve"> per OFDM symbol with 8/s ports</w:t>
                  </w:r>
                  <w:r>
                    <w:rPr>
                      <w:rFonts w:ascii="Times" w:hAnsi="Times" w:eastAsia="Batang"/>
                      <w:i/>
                      <w:lang w:val="en-GB"/>
                    </w:rPr>
                    <w:t xml:space="preserve">, where </w:t>
                  </w:r>
                  <m:oMath>
                    <m:sSub>
                      <m:sSubPr>
                        <m:ctrlPr>
                          <w:rPr>
                            <w:rFonts w:ascii="Cambria Math" w:hAnsi="Cambria Math"/>
                            <w:bCs/>
                            <w:i/>
                            <w:iCs/>
                          </w:rPr>
                        </m:ctrlPr>
                      </m:sSubPr>
                      <m:e>
                        <m:r>
                          <m:rPr/>
                          <w:rPr>
                            <w:rFonts w:ascii="Cambria Math" w:hAnsi="Cambria Math"/>
                          </w:rPr>
                          <m:t>P</m:t>
                        </m:r>
                        <m:ctrlPr>
                          <w:rPr>
                            <w:rFonts w:ascii="Cambria Math" w:hAnsi="Cambria Math"/>
                            <w:bCs/>
                            <w:i/>
                            <w:iCs/>
                          </w:rPr>
                        </m:ctrlPr>
                      </m:e>
                      <m:sub>
                        <m:r>
                          <m:rPr/>
                          <w:rPr>
                            <w:rFonts w:ascii="Cambria Math" w:hAnsi="Cambria Math"/>
                          </w:rPr>
                          <m:t>CMAX</m:t>
                        </m:r>
                        <m:ctrlPr>
                          <w:rPr>
                            <w:rFonts w:ascii="Cambria Math" w:hAnsi="Cambria Math"/>
                            <w:bCs/>
                            <w:i/>
                            <w:iCs/>
                          </w:rPr>
                        </m:ctrlPr>
                      </m:sub>
                    </m:sSub>
                  </m:oMath>
                  <w:r>
                    <w:rPr>
                      <w:rFonts w:ascii="Times" w:hAnsi="Times" w:eastAsia="Batang"/>
                      <w:i/>
                      <w:lang w:val="en-GB"/>
                    </w:rPr>
                    <w:t xml:space="preserve"> is specified in the current specifications</w:t>
                  </w:r>
                  <w:r>
                    <w:rPr>
                      <w:rFonts w:ascii="Times" w:hAnsi="Times" w:eastAsia="Batang"/>
                      <w:i/>
                      <w:szCs w:val="22"/>
                      <w:lang w:val="en-GB"/>
                    </w:rPr>
                    <w:t>.</w:t>
                  </w:r>
                </w:p>
                <w:p>
                  <w:pPr>
                    <w:numPr>
                      <w:ilvl w:val="0"/>
                      <w:numId w:val="23"/>
                    </w:numPr>
                    <w:rPr>
                      <w:rFonts w:ascii="Times" w:hAnsi="Times" w:eastAsia="Batang"/>
                      <w:i/>
                      <w:szCs w:val="22"/>
                      <w:lang w:val="en-GB"/>
                    </w:rPr>
                  </w:pPr>
                  <w:r>
                    <w:rPr>
                      <w:rFonts w:ascii="Times" w:hAnsi="Times" w:eastAsia="Batang"/>
                      <w:i/>
                      <w:lang w:val="en-GB"/>
                    </w:rPr>
                    <w:t>Note: This may be captured in the specification in a few different but equivalent ways, and it is up to the editor to decide.</w:t>
                  </w:r>
                </w:p>
              </w:tc>
            </w:tr>
          </w:tbl>
          <w:p>
            <w:pPr>
              <w:spacing w:before="120"/>
              <w:rPr>
                <w:rFonts w:eastAsia="MS Mincho"/>
                <w:szCs w:val="22"/>
                <w:lang w:eastAsia="ja-JP"/>
              </w:rPr>
            </w:pPr>
            <w:r>
              <w:rPr>
                <w:rFonts w:hint="eastAsia" w:eastAsiaTheme="minor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hint="eastAsia" w:eastAsiaTheme="minorEastAsia"/>
                <w:bCs/>
                <w:iCs/>
                <w:lang w:eastAsia="zh-CN"/>
              </w:rPr>
              <w:t>.</w:t>
            </w:r>
            <w:r>
              <w:rPr>
                <w:rFonts w:eastAsiaTheme="minorEastAsia"/>
                <w:bCs/>
                <w:iCs/>
                <w:lang w:eastAsia="zh-CN"/>
              </w:rPr>
              <w:t xml:space="preserve"> However, this can only be applied to a UE </w:t>
            </w:r>
            <w:r>
              <w:rPr>
                <w:rFonts w:ascii="Times" w:hAnsi="Times" w:eastAsia="Batang"/>
                <w:lang w:val="en-GB"/>
              </w:rPr>
              <w:t xml:space="preserve">capable of transmitting at </w:t>
            </w:r>
            <m:oMath>
              <m:sSub>
                <m:sSubPr>
                  <m:ctrlPr>
                    <w:rPr>
                      <w:rFonts w:ascii="Cambria Math" w:hAnsi="Cambria Math"/>
                      <w:bCs/>
                      <w:iCs/>
                    </w:rPr>
                  </m:ctrlPr>
                </m:sSubPr>
                <m:e>
                  <m:r>
                    <m:rPr>
                      <m:sty m:val="p"/>
                    </m:rPr>
                    <w:rPr>
                      <w:rFonts w:ascii="Cambria Math" w:hAnsi="Cambria Math"/>
                    </w:rPr>
                    <m:t>P</m:t>
                  </m:r>
                  <m:ctrlPr>
                    <w:rPr>
                      <w:rFonts w:ascii="Cambria Math" w:hAnsi="Cambria Math"/>
                      <w:bCs/>
                      <w:iCs/>
                    </w:rPr>
                  </m:ctrlPr>
                </m:e>
                <m:sub>
                  <m:r>
                    <m:rPr>
                      <m:sty m:val="p"/>
                    </m:rPr>
                    <w:rPr>
                      <w:rFonts w:ascii="Cambria Math" w:hAnsi="Cambria Math"/>
                    </w:rPr>
                    <m:t>CMAX</m:t>
                  </m:r>
                  <m:ctrlPr>
                    <w:rPr>
                      <w:rFonts w:ascii="Cambria Math" w:hAnsi="Cambria Math"/>
                      <w:bCs/>
                      <w:iCs/>
                    </w:rPr>
                  </m:ctrlPr>
                </m:sub>
              </m:sSub>
            </m:oMath>
            <w:r>
              <w:rPr>
                <w:rFonts w:ascii="Times" w:hAnsi="Times" w:eastAsia="Batang"/>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pPr>
              <w:rPr>
                <w:rFonts w:ascii="Times" w:hAnsi="Times" w:eastAsia="Batang"/>
                <w:b/>
                <w:i/>
                <w:lang w:val="en-GB"/>
              </w:rPr>
            </w:pPr>
            <w:r>
              <w:rPr>
                <w:rFonts w:eastAsiaTheme="minorEastAsia"/>
                <w:b/>
                <w:bCs/>
                <w:i/>
                <w:iCs/>
                <w:lang w:eastAsia="zh-CN"/>
              </w:rPr>
              <w:t xml:space="preserve">Proposal 1: A UE supporting TDMed 8 ports SRS should be able to </w:t>
            </w:r>
            <w:r>
              <w:rPr>
                <w:rFonts w:ascii="Times" w:hAnsi="Times" w:eastAsia="Batang"/>
                <w:b/>
                <w:i/>
                <w:lang w:val="en-GB"/>
              </w:rPr>
              <w:t xml:space="preserve">transmit at </w:t>
            </w:r>
            <m:oMath>
              <m:sSub>
                <m:sSubPr>
                  <m:ctrlPr>
                    <w:rPr>
                      <w:rFonts w:ascii="Cambria Math" w:hAnsi="Cambria Math"/>
                      <w:b/>
                      <w:bCs/>
                      <w:i/>
                      <w:iCs/>
                    </w:rPr>
                  </m:ctrlPr>
                </m:sSubPr>
                <m:e>
                  <m:r>
                    <m:rPr>
                      <m:sty m:val="bi"/>
                    </m:rPr>
                    <w:rPr>
                      <w:rFonts w:ascii="Cambria Math" w:hAnsi="Cambria Math"/>
                    </w:rPr>
                    <m:t>P</m:t>
                  </m:r>
                  <m:ctrlPr>
                    <w:rPr>
                      <w:rFonts w:ascii="Cambria Math" w:hAnsi="Cambria Math"/>
                      <w:b/>
                      <w:bCs/>
                      <w:i/>
                      <w:iCs/>
                    </w:rPr>
                  </m:ctrlPr>
                </m:e>
                <m:sub>
                  <m:r>
                    <m:rPr>
                      <m:sty m:val="bi"/>
                    </m:rPr>
                    <w:rPr>
                      <w:rFonts w:ascii="Cambria Math" w:hAnsi="Cambria Math"/>
                    </w:rPr>
                    <m:t>CMAX</m:t>
                  </m:r>
                  <m:ctrlPr>
                    <w:rPr>
                      <w:rFonts w:ascii="Cambria Math" w:hAnsi="Cambria Math"/>
                      <w:b/>
                      <w:bCs/>
                      <w:i/>
                      <w:iCs/>
                    </w:rPr>
                  </m:ctrlPr>
                </m:sub>
              </m:sSub>
            </m:oMath>
            <w:r>
              <w:rPr>
                <w:rFonts w:ascii="Times" w:hAnsi="Times" w:eastAsia="Batang"/>
                <w:b/>
                <w:i/>
                <w:lang w:val="en-GB"/>
              </w:rPr>
              <w:t xml:space="preserve"> per OFDM symbol with 4 ports and applied the following note:</w:t>
            </w:r>
          </w:p>
          <w:p>
            <w:pPr>
              <w:rPr>
                <w:rFonts w:eastAsiaTheme="minorEastAsia"/>
                <w:lang w:eastAsia="zh-CN"/>
              </w:rPr>
            </w:pPr>
          </w:p>
          <w:p>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hint="eastAsia" w:eastAsiaTheme="minorEastAsia"/>
                <w:lang w:eastAsia="zh-CN"/>
              </w:rPr>
              <w:t>for</w:t>
            </w:r>
            <w:r>
              <w:rPr>
                <w:rFonts w:eastAsiaTheme="minorEastAsia"/>
                <w:lang w:eastAsia="zh-CN"/>
              </w:rPr>
              <w:t xml:space="preserve"> a codebook type, UE should support it regardless of non-TDMed and TDMed SRS.  </w:t>
            </w:r>
            <w:r>
              <w:rPr>
                <w:rFonts w:hint="eastAsia" w:eastAsiaTheme="minor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pPr>
              <w:rPr>
                <w:b/>
                <w:i/>
              </w:rPr>
            </w:pPr>
            <w:r>
              <w:rPr>
                <w:rFonts w:hint="eastAsia" w:eastAsiaTheme="minorEastAsia"/>
                <w:b/>
                <w:i/>
              </w:rPr>
              <w:t>P</w:t>
            </w:r>
            <w:r>
              <w:rPr>
                <w:rFonts w:eastAsiaTheme="minorEastAsia"/>
                <w:b/>
                <w:i/>
              </w:rPr>
              <w:t>roposal 3:</w:t>
            </w:r>
            <w:r>
              <w:rPr>
                <w:b/>
                <w:i/>
              </w:rPr>
              <w:t xml:space="preserve"> Modify current FG 40-7-1a to support UE to report one of the following UE features: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both non-TDMed SRS and TDMed SRS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non-TDMed SRS and not for TDMed SRS</w:t>
            </w:r>
          </w:p>
          <w:p>
            <w:pPr>
              <w:rPr>
                <w:rFonts w:eastAsiaTheme="minorEastAsia"/>
                <w:b/>
                <w:i/>
                <w:lang w:eastAsia="zh-CN"/>
              </w:rPr>
            </w:pPr>
            <w:r>
              <w:rPr>
                <w:rFonts w:hint="eastAsia" w:eastAsiaTheme="minorEastAsia"/>
                <w:b/>
                <w:i/>
                <w:lang w:eastAsia="zh-CN"/>
              </w:rPr>
              <w:t>Note:</w:t>
            </w:r>
            <w:r>
              <w:rPr>
                <w:rFonts w:eastAsiaTheme="minorEastAsia"/>
                <w:b/>
                <w:i/>
                <w:lang w:eastAsia="zh-CN"/>
              </w:rPr>
              <w:t xml:space="preserve"> Whether UE supports codebook 2/3/4 or not for TDMed and non-TDMed SRS is up to </w:t>
            </w:r>
            <w:r>
              <w:rPr>
                <w:rFonts w:hint="eastAsia" w:eastAsiaTheme="minorEastAsia"/>
                <w:b/>
                <w:i/>
                <w:lang w:eastAsia="zh-CN"/>
              </w:rPr>
              <w:t>FG</w:t>
            </w:r>
            <w:r>
              <w:rPr>
                <w:rFonts w:eastAsiaTheme="minorEastAsia"/>
                <w:b/>
                <w:i/>
                <w:lang w:eastAsia="zh-CN"/>
              </w:rPr>
              <w:t xml:space="preserve"> </w:t>
            </w:r>
            <w:r>
              <w:rPr>
                <w:rFonts w:eastAsia="MS Mincho" w:cs="Arial"/>
                <w:b/>
                <w:i/>
                <w:color w:val="000000" w:themeColor="text1"/>
                <w:szCs w:val="18"/>
                <w14:textFill>
                  <w14:solidFill>
                    <w14:schemeClr w14:val="tx1"/>
                  </w14:solidFill>
                </w14:textFill>
              </w:rPr>
              <w:t>40-7-1</w:t>
            </w:r>
            <w:r>
              <w:rPr>
                <w:rFonts w:eastAsiaTheme="minorEastAsia"/>
                <w:b/>
                <w:i/>
                <w:lang w:eastAsia="zh-CN"/>
              </w:rPr>
              <w:t>.</w:t>
            </w:r>
          </w:p>
          <w:p>
            <w:pPr>
              <w:rPr>
                <w:rFonts w:eastAsia="宋体"/>
                <w:b/>
                <w:bCs/>
                <w:i/>
                <w:iC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536"/>
              <w:gridCol w:w="2250"/>
              <w:gridCol w:w="4243"/>
              <w:gridCol w:w="516"/>
              <w:gridCol w:w="496"/>
              <w:gridCol w:w="436"/>
              <w:gridCol w:w="2463"/>
              <w:gridCol w:w="708"/>
              <w:gridCol w:w="436"/>
              <w:gridCol w:w="436"/>
              <w:gridCol w:w="436"/>
              <w:gridCol w:w="376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eastAsiaTheme="minorEastAsia"/>
                      <w:color w:val="000000" w:themeColor="text1"/>
                      <w:sz w:val="20"/>
                      <w:lang w:eastAsia="zh-CN"/>
                      <w14:textFill>
                        <w14:solidFill>
                          <w14:schemeClr w14:val="tx1"/>
                        </w14:solidFill>
                      </w14:textFill>
                    </w:rPr>
                  </w:pPr>
                </w:p>
                <w:p>
                  <w:pPr>
                    <w:pStyle w:val="60"/>
                    <w:rPr>
                      <w:rFonts w:cs="Arial"/>
                      <w:szCs w:val="18"/>
                      <w:lang w:val="en-US"/>
                    </w:rPr>
                  </w:pPr>
                  <w:r>
                    <w:rPr>
                      <w:rFonts w:hint="eastAsia" w:eastAsiaTheme="minorEastAsia"/>
                      <w:color w:val="FF0000"/>
                      <w:sz w:val="20"/>
                      <w:lang w:eastAsia="zh-CN"/>
                    </w:rPr>
                    <w:t>N</w:t>
                  </w:r>
                  <w:r>
                    <w:rPr>
                      <w:rFonts w:eastAsiaTheme="minorEastAsia"/>
                      <w:color w:val="FF0000"/>
                      <w:sz w:val="20"/>
                      <w:lang w:eastAsia="zh-CN"/>
                    </w:rPr>
                    <w:t xml:space="preserve">ote: </w:t>
                  </w:r>
                  <w:r>
                    <w:rPr>
                      <w:rFonts w:hint="eastAsia" w:eastAsiaTheme="minor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Basic features for 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w:t>
                  </w:r>
                  <w:del w:id="35" w:author="作者">
                    <w:r>
                      <w:rPr>
                        <w:rFonts w:eastAsia="宋体" w:cs="Arial"/>
                        <w:color w:val="000000" w:themeColor="text1"/>
                        <w:sz w:val="18"/>
                        <w:szCs w:val="18"/>
                        <w:lang w:eastAsia="zh-CN"/>
                        <w14:textFill>
                          <w14:solidFill>
                            <w14:schemeClr w14:val="tx1"/>
                          </w14:solidFill>
                        </w14:textFill>
                      </w:rPr>
                      <w:delText>—</w:delText>
                    </w:r>
                  </w:del>
                  <w:ins w:id="36" w:author="作者">
                    <w:r>
                      <w:rPr>
                        <w:rFonts w:eastAsia="宋体" w:cs="Arial"/>
                        <w:color w:val="000000" w:themeColor="text1"/>
                        <w:sz w:val="18"/>
                        <w:szCs w:val="18"/>
                        <w:lang w:eastAsia="zh-CN"/>
                        <w14:textFill>
                          <w14:solidFill>
                            <w14:schemeClr w14:val="tx1"/>
                          </w14:solidFill>
                        </w14:textFill>
                      </w:rPr>
                      <w:t xml:space="preserve"> for </w:t>
                    </w:r>
                  </w:ins>
                  <w:r>
                    <w:rPr>
                      <w:rFonts w:eastAsia="宋体" w:cs="Arial"/>
                      <w:color w:val="000000" w:themeColor="text1"/>
                      <w:sz w:val="18"/>
                      <w:szCs w:val="18"/>
                      <w:lang w:eastAsia="zh-CN"/>
                      <w14:textFill>
                        <w14:solidFill>
                          <w14:schemeClr w14:val="tx1"/>
                        </w14:solidFill>
                      </w14:textFill>
                    </w:rPr>
                    <w:t>codebook</w:t>
                  </w:r>
                  <w:ins w:id="37" w:author="作者">
                    <w:r>
                      <w:rPr>
                        <w:rFonts w:eastAsia="宋体" w:cs="Arial"/>
                        <w:color w:val="000000" w:themeColor="text1"/>
                        <w:sz w:val="18"/>
                        <w:szCs w:val="18"/>
                        <w:lang w:eastAsia="zh-CN"/>
                        <w14:textFill>
                          <w14:solidFill>
                            <w14:schemeClr w14:val="tx1"/>
                          </w14:solidFill>
                        </w14:textFill>
                      </w:rPr>
                      <w:t>2</w:t>
                    </w:r>
                  </w:ins>
                  <w:ins w:id="38" w:author="作者">
                    <w:r>
                      <w:rPr>
                        <w:rFonts w:hint="eastAsia" w:eastAsia="宋体" w:cs="Arial"/>
                        <w:color w:val="000000" w:themeColor="text1"/>
                        <w:sz w:val="18"/>
                        <w:szCs w:val="18"/>
                        <w:lang w:eastAsia="zh-CN"/>
                        <w14:textFill>
                          <w14:solidFill>
                            <w14:schemeClr w14:val="tx1"/>
                          </w14:solidFill>
                        </w14:textFill>
                      </w:rPr>
                      <w:t>/</w:t>
                    </w:r>
                  </w:ins>
                  <w:ins w:id="39" w:author="作者">
                    <w:r>
                      <w:rPr>
                        <w:rFonts w:eastAsia="宋体" w:cs="Arial"/>
                        <w:color w:val="000000" w:themeColor="text1"/>
                        <w:sz w:val="18"/>
                        <w:szCs w:val="18"/>
                        <w:lang w:eastAsia="zh-CN"/>
                        <w14:textFill>
                          <w14:solidFill>
                            <w14:schemeClr w14:val="tx1"/>
                          </w14:solidFill>
                        </w14:textFill>
                      </w:rPr>
                      <w:t xml:space="preserve"> codebook 3</w:t>
                    </w:r>
                  </w:ins>
                  <w:ins w:id="40" w:author="作者">
                    <w:r>
                      <w:rPr>
                        <w:rFonts w:hint="eastAsia" w:eastAsia="宋体" w:cs="Arial"/>
                        <w:color w:val="000000" w:themeColor="text1"/>
                        <w:sz w:val="18"/>
                        <w:szCs w:val="18"/>
                        <w:lang w:eastAsia="zh-CN"/>
                        <w14:textFill>
                          <w14:solidFill>
                            <w14:schemeClr w14:val="tx1"/>
                          </w14:solidFill>
                        </w14:textFill>
                      </w:rPr>
                      <w:t>/</w:t>
                    </w:r>
                  </w:ins>
                  <w:ins w:id="41" w:author="作者">
                    <w:r>
                      <w:rPr>
                        <w:rFonts w:eastAsia="宋体" w:cs="Arial"/>
                        <w:color w:val="000000" w:themeColor="text1"/>
                        <w:sz w:val="18"/>
                        <w:szCs w:val="18"/>
                        <w:lang w:eastAsia="zh-CN"/>
                        <w14:textFill>
                          <w14:solidFill>
                            <w14:schemeClr w14:val="tx1"/>
                          </w14:solidFill>
                        </w14:textFill>
                      </w:rPr>
                      <w:t xml:space="preserve"> codebook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zCs w:val="18"/>
                      <w:lang w:val="en-US"/>
                    </w:rPr>
                  </w:pPr>
                  <w:r>
                    <w:rPr>
                      <w:rFonts w:cs="Arial"/>
                      <w:szCs w:val="18"/>
                      <w:lang w:val="en-US"/>
                    </w:rPr>
                    <w:t>Component 1 candidate values: {1,2 ,3,4 ,5,6,7,8}</w:t>
                  </w:r>
                </w:p>
                <w:p>
                  <w:pPr>
                    <w:pStyle w:val="60"/>
                    <w:rPr>
                      <w:rFonts w:cs="Arial"/>
                      <w:szCs w:val="18"/>
                      <w:lang w:val="en-US"/>
                    </w:rPr>
                  </w:pPr>
                </w:p>
                <w:p>
                  <w:pPr>
                    <w:pStyle w:val="60"/>
                    <w:rPr>
                      <w:rFonts w:cs="Arial"/>
                      <w:szCs w:val="18"/>
                      <w:lang w:val="en-US"/>
                    </w:rPr>
                  </w:pPr>
                  <w:r>
                    <w:rPr>
                      <w:rFonts w:cs="Arial"/>
                      <w:szCs w:val="18"/>
                      <w:lang w:val="en-US"/>
                    </w:rPr>
                    <w:t>Component 2 candidate values: {1,2}</w:t>
                  </w:r>
                </w:p>
                <w:p>
                  <w:pPr>
                    <w:pStyle w:val="60"/>
                    <w:rPr>
                      <w:rFonts w:cs="Arial"/>
                      <w:szCs w:val="18"/>
                      <w:lang w:val="en-US"/>
                    </w:rPr>
                  </w:pPr>
                </w:p>
                <w:p>
                  <w:pPr>
                    <w:pStyle w:val="60"/>
                    <w:rPr>
                      <w:rFonts w:cs="Arial"/>
                      <w:szCs w:val="18"/>
                      <w:lang w:val="en-US"/>
                    </w:rPr>
                  </w:pPr>
                  <w:r>
                    <w:rPr>
                      <w:rFonts w:cs="Arial"/>
                      <w:szCs w:val="18"/>
                      <w:lang w:val="en-US"/>
                    </w:rPr>
                    <w:t>Component 3 candidate values: {noTDM, TDM and noTDM}</w:t>
                  </w:r>
                </w:p>
                <w:p>
                  <w:pPr>
                    <w:pStyle w:val="60"/>
                    <w:rPr>
                      <w:rFonts w:cs="Arial"/>
                      <w:szCs w:val="18"/>
                      <w:lang w:val="en-US"/>
                    </w:rPr>
                  </w:pPr>
                </w:p>
                <w:p>
                  <w:pPr>
                    <w:pStyle w:val="60"/>
                    <w:rPr>
                      <w:rFonts w:cs="Arial"/>
                      <w:szCs w:val="18"/>
                      <w:lang w:val="en-US"/>
                    </w:rPr>
                  </w:pPr>
                  <w:r>
                    <w:rPr>
                      <w:rFonts w:cs="Arial"/>
                      <w:szCs w:val="18"/>
                      <w:lang w:val="en-US"/>
                    </w:rPr>
                    <w:t>A UE that supports FG 40-7-1 must support at least one of FGs 40-7-1a/b/c/d</w:t>
                  </w:r>
                </w:p>
                <w:p>
                  <w:pPr>
                    <w:pStyle w:val="60"/>
                    <w:rPr>
                      <w:rFonts w:cs="Arial"/>
                      <w:szCs w:val="18"/>
                      <w:lang w:val="en-US"/>
                    </w:rPr>
                  </w:pPr>
                </w:p>
                <w:p>
                  <w:pPr>
                    <w:pStyle w:val="60"/>
                    <w:rPr>
                      <w:rFonts w:cs="Arial"/>
                      <w:szCs w:val="18"/>
                      <w:lang w:val="en-US"/>
                    </w:rPr>
                  </w:pPr>
                  <w:r>
                    <w:rPr>
                      <w:rFonts w:hint="eastAsia" w:cs="Arial"/>
                      <w:color w:val="FF0000"/>
                      <w:szCs w:val="18"/>
                      <w:lang w:val="en-US"/>
                    </w:rPr>
                    <w:t>N</w:t>
                  </w:r>
                  <w:r>
                    <w:rPr>
                      <w:rFonts w:cs="Arial"/>
                      <w:color w:val="FF0000"/>
                      <w:szCs w:val="18"/>
                      <w:lang w:val="en-US"/>
                    </w:rPr>
                    <w:t xml:space="preserve">ote: </w:t>
                  </w:r>
                  <w:r>
                    <w:rPr>
                      <w:rFonts w:hint="eastAsia" w:cs="Arial"/>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ins w:id="42" w:author="作者">
                    <w:r>
                      <w:rPr>
                        <w:rFonts w:eastAsia="宋体" w:cs="Arial"/>
                        <w:color w:val="000000" w:themeColor="text1"/>
                        <w:sz w:val="18"/>
                        <w:szCs w:val="18"/>
                        <w:lang w:eastAsia="zh-CN"/>
                        <w14:textFill>
                          <w14:solidFill>
                            <w14:schemeClr w14:val="tx1"/>
                          </w14:solidFill>
                        </w14:textFill>
                      </w:rPr>
                      <w:t>3. SRS 8 Tx ports</w:t>
                    </w:r>
                  </w:ins>
                  <w:ins w:id="43" w:author="作者">
                    <w:del w:id="44" w:author="作者">
                      <w:r>
                        <w:rPr>
                          <w:rFonts w:eastAsia="宋体" w:cs="Arial"/>
                          <w:color w:val="000000" w:themeColor="text1"/>
                          <w:sz w:val="18"/>
                          <w:szCs w:val="18"/>
                          <w:lang w:eastAsia="zh-CN"/>
                          <w14:textFill>
                            <w14:solidFill>
                              <w14:schemeClr w14:val="tx1"/>
                            </w14:solidFill>
                          </w14:textFill>
                        </w:rPr>
                        <w:delText>—</w:delText>
                      </w:r>
                    </w:del>
                  </w:ins>
                  <w:ins w:id="45" w:author="作者">
                    <w:r>
                      <w:rPr>
                        <w:rFonts w:eastAsia="宋体" w:cs="Arial"/>
                        <w:color w:val="000000" w:themeColor="text1"/>
                        <w:sz w:val="18"/>
                        <w:szCs w:val="18"/>
                        <w:lang w:eastAsia="zh-CN"/>
                        <w14:textFill>
                          <w14:solidFill>
                            <w14:schemeClr w14:val="tx1"/>
                          </w14:solidFill>
                        </w14:textFill>
                      </w:rPr>
                      <w:t xml:space="preserve"> for codebook1</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46" w:author="作者" w:date="1899-12-31T00:00:00Z"/>
                      <w:rFonts w:cs="Arial"/>
                      <w:szCs w:val="18"/>
                      <w:lang w:val="en-US"/>
                    </w:rPr>
                  </w:pPr>
                  <w:del w:id="47" w:author="作者">
                    <w:r>
                      <w:rPr>
                        <w:rFonts w:cs="Arial"/>
                        <w:szCs w:val="18"/>
                        <w:lang w:val="en-US"/>
                      </w:rPr>
                      <w:delText xml:space="preserve">2. </w:delText>
                    </w:r>
                  </w:del>
                  <w:r>
                    <w:rPr>
                      <w:rFonts w:cs="Arial"/>
                      <w:szCs w:val="18"/>
                      <w:lang w:val="en-US"/>
                    </w:rPr>
                    <w:t xml:space="preserve">Component </w:t>
                  </w:r>
                  <w:ins w:id="48" w:author="作者">
                    <w:r>
                      <w:rPr>
                        <w:rFonts w:cs="Arial"/>
                        <w:szCs w:val="18"/>
                        <w:lang w:val="en-US"/>
                      </w:rPr>
                      <w:t xml:space="preserve">2 </w:t>
                    </w:r>
                  </w:ins>
                  <w:r>
                    <w:rPr>
                      <w:rFonts w:cs="Arial"/>
                      <w:szCs w:val="18"/>
                      <w:lang w:val="en-US"/>
                    </w:rPr>
                    <w:t>candidate values: {(4,1), (2,2), both}</w:t>
                  </w:r>
                </w:p>
                <w:p>
                  <w:pPr>
                    <w:pStyle w:val="60"/>
                    <w:rPr>
                      <w:ins w:id="49" w:author="作者" w:date="1899-12-31T00:00:00Z"/>
                      <w:rFonts w:cs="Arial"/>
                      <w:szCs w:val="18"/>
                      <w:lang w:val="en-US"/>
                    </w:rPr>
                  </w:pPr>
                </w:p>
                <w:p>
                  <w:pPr>
                    <w:pStyle w:val="60"/>
                    <w:rPr>
                      <w:ins w:id="50" w:author="作者" w:date="1899-12-31T00:00:00Z"/>
                      <w:rFonts w:cs="Arial"/>
                      <w:szCs w:val="18"/>
                      <w:lang w:val="en-US"/>
                    </w:rPr>
                  </w:pPr>
                  <w:ins w:id="51" w:author="作者">
                    <w:r>
                      <w:rPr>
                        <w:rFonts w:cs="Arial"/>
                        <w:szCs w:val="18"/>
                        <w:lang w:val="en-US"/>
                      </w:rPr>
                      <w:t>Component 3 candidate values: {noTDM, TDM and noTDM}</w:t>
                    </w:r>
                  </w:ins>
                </w:p>
                <w:p>
                  <w:pPr>
                    <w:pStyle w:val="60"/>
                    <w:rPr>
                      <w:rFonts w:cs="Arial"/>
                      <w:szCs w:val="18"/>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 xml:space="preserve">For FG 40-7-1a, a new component ‘8-port SRS for codebook 1’ should be added. Based on RAN4’s reply LS </w:t>
            </w:r>
            <w:r>
              <w:rPr>
                <w:szCs w:val="22"/>
              </w:rPr>
              <w:t>R1-2401958</w:t>
            </w:r>
            <w:r>
              <w:rPr>
                <w:color w:val="000000" w:themeColor="text1"/>
                <w:szCs w:val="18"/>
                <w14:textFill>
                  <w14:solidFill>
                    <w14:schemeClr w14:val="tx1"/>
                  </w14:solidFill>
                </w14:textFill>
              </w:rPr>
              <w:t>, the coherency between TDMed 8-</w:t>
            </w:r>
            <w:r>
              <w:rPr>
                <w:rFonts w:hint="eastAsia"/>
                <w:color w:val="000000" w:themeColor="text1"/>
                <w:szCs w:val="18"/>
                <w:lang w:eastAsia="zh-CN"/>
                <w14:textFill>
                  <w14:solidFill>
                    <w14:schemeClr w14:val="tx1"/>
                  </w14:solidFill>
                </w14:textFill>
              </w:rPr>
              <w:t>por</w:t>
            </w:r>
            <w:r>
              <w:rPr>
                <w:color w:val="000000" w:themeColor="text1"/>
                <w:szCs w:val="18"/>
                <w14:textFill>
                  <w14:solidFill>
                    <w14:schemeClr w14:val="tx1"/>
                  </w14:solidFill>
                </w14:textFill>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540"/>
              <w:gridCol w:w="2804"/>
              <w:gridCol w:w="4220"/>
              <w:gridCol w:w="456"/>
              <w:gridCol w:w="551"/>
              <w:gridCol w:w="537"/>
              <w:gridCol w:w="3239"/>
              <w:gridCol w:w="793"/>
              <w:gridCol w:w="436"/>
              <w:gridCol w:w="537"/>
              <w:gridCol w:w="537"/>
              <w:gridCol w:w="187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等线"/>
                <w:sz w:val="22"/>
                <w:szCs w:val="22"/>
                <w:lang w:eastAsia="zh-CN"/>
              </w:rPr>
            </w:pPr>
            <w:r>
              <w:rPr>
                <w:rFonts w:hint="eastAsia" w:eastAsia="等线"/>
                <w:sz w:val="22"/>
                <w:szCs w:val="22"/>
                <w:lang w:eastAsia="zh-CN"/>
              </w:rPr>
              <w:t xml:space="preserve">There is </w:t>
            </w:r>
            <w:r>
              <w:rPr>
                <w:rFonts w:eastAsia="等线"/>
                <w:sz w:val="22"/>
                <w:szCs w:val="22"/>
                <w:lang w:eastAsia="zh-CN"/>
              </w:rPr>
              <w:t>a</w:t>
            </w:r>
            <w:r>
              <w:rPr>
                <w:rFonts w:hint="eastAsia" w:eastAsia="等线"/>
                <w:sz w:val="22"/>
                <w:szCs w:val="22"/>
                <w:lang w:eastAsia="zh-CN"/>
              </w:rPr>
              <w:t xml:space="preserve"> RAN4 LS reply</w:t>
            </w:r>
            <w:r>
              <w:rPr>
                <w:rFonts w:eastAsia="等线"/>
                <w:sz w:val="22"/>
                <w:szCs w:val="22"/>
                <w:lang w:eastAsia="zh-CN"/>
              </w:rPr>
              <w:t xml:space="preserve"> [4] </w:t>
            </w:r>
            <w:r>
              <w:rPr>
                <w:rFonts w:hint="eastAsia" w:eastAsia="等线"/>
                <w:sz w:val="22"/>
                <w:szCs w:val="22"/>
                <w:lang w:eastAsia="zh-CN"/>
              </w:rPr>
              <w:t>on relative phase/power error requirements within port groups for 8TX UE. Based on RAN4</w:t>
            </w:r>
            <w:r>
              <w:rPr>
                <w:rFonts w:eastAsia="等线"/>
                <w:sz w:val="22"/>
                <w:szCs w:val="22"/>
                <w:lang w:eastAsia="zh-CN"/>
              </w:rPr>
              <w:t>’</w:t>
            </w:r>
            <w:r>
              <w:rPr>
                <w:rFonts w:hint="eastAsia" w:eastAsia="等线"/>
                <w:sz w:val="22"/>
                <w:szCs w:val="22"/>
                <w:lang w:eastAsia="zh-CN"/>
              </w:rPr>
              <w:t xml:space="preserve">s reply, UE capability on </w:t>
            </w:r>
            <w:r>
              <w:rPr>
                <w:rFonts w:eastAsia="等线"/>
                <w:sz w:val="22"/>
                <w:szCs w:val="22"/>
                <w:lang w:eastAsia="zh-CN"/>
              </w:rPr>
              <w:t xml:space="preserve">coherency </w:t>
            </w:r>
            <w:r>
              <w:rPr>
                <w:rFonts w:hint="eastAsia" w:eastAsia="等线"/>
                <w:sz w:val="22"/>
                <w:szCs w:val="22"/>
                <w:lang w:eastAsia="zh-CN"/>
              </w:rPr>
              <w:t>of</w:t>
            </w:r>
            <w:r>
              <w:rPr>
                <w:rFonts w:eastAsia="等线"/>
                <w:sz w:val="22"/>
                <w:szCs w:val="22"/>
                <w:lang w:eastAsia="zh-CN"/>
              </w:rPr>
              <w:t xml:space="preserve"> TDMed SRS</w:t>
            </w:r>
            <w:r>
              <w:rPr>
                <w:rFonts w:hint="eastAsia" w:eastAsia="等线"/>
                <w:sz w:val="22"/>
                <w:szCs w:val="22"/>
                <w:lang w:eastAsia="zh-CN"/>
              </w:rPr>
              <w:t xml:space="preserve"> could be different for different codebook types.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60"/>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pPr>
              <w:spacing w:after="120" w:afterLines="50"/>
              <w:rPr>
                <w:rFonts w:eastAsia="等线"/>
                <w:sz w:val="22"/>
                <w:szCs w:val="22"/>
                <w:lang w:eastAsia="zh-CN"/>
              </w:rPr>
            </w:pPr>
            <w:r>
              <w:rPr>
                <w:rFonts w:hint="eastAsia" w:eastAsia="等线"/>
                <w:sz w:val="22"/>
                <w:szCs w:val="22"/>
                <w:lang w:eastAsia="zh-CN"/>
              </w:rPr>
              <w:t>To achieve the UE capability reporting of above cases</w:t>
            </w:r>
            <w:r>
              <w:rPr>
                <w:rFonts w:eastAsia="等线"/>
                <w:sz w:val="22"/>
                <w:szCs w:val="22"/>
                <w:lang w:eastAsia="zh-CN"/>
              </w:rPr>
              <w:t xml:space="preserve"> requested by RAN4</w:t>
            </w:r>
            <w:r>
              <w:rPr>
                <w:rFonts w:hint="eastAsia" w:eastAsia="等线"/>
                <w:sz w:val="22"/>
                <w:szCs w:val="22"/>
                <w:lang w:eastAsia="zh-CN"/>
              </w:rPr>
              <w:t>, following two options can be considered. Note that the support of TDM and/or nonTDM 8TX ports SRS in FG 40-7-1 could be deleted if any of following options is adopted.</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1: </w:t>
            </w:r>
            <w:r>
              <w:rPr>
                <w:rFonts w:eastAsia="等线"/>
                <w:sz w:val="22"/>
                <w:szCs w:val="22"/>
                <w:lang w:eastAsia="zh-CN"/>
              </w:rPr>
              <w:t>A</w:t>
            </w:r>
            <w:r>
              <w:rPr>
                <w:rFonts w:hint="eastAsia" w:eastAsia="等线"/>
                <w:sz w:val="22"/>
                <w:szCs w:val="22"/>
                <w:lang w:eastAsia="zh-CN"/>
              </w:rPr>
              <w:t>dd component on support of TDM and/or nonTDM 8TX ports SRS for FGs of each codebook type.</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2: </w:t>
            </w:r>
            <w:r>
              <w:rPr>
                <w:rFonts w:eastAsia="等线"/>
                <w:sz w:val="22"/>
                <w:szCs w:val="22"/>
                <w:lang w:eastAsia="zh-CN"/>
              </w:rPr>
              <w:t>A</w:t>
            </w:r>
            <w:r>
              <w:rPr>
                <w:rFonts w:hint="eastAsia" w:eastAsia="等线"/>
                <w:sz w:val="22"/>
                <w:szCs w:val="22"/>
                <w:lang w:eastAsia="zh-CN"/>
              </w:rPr>
              <w:t>dd separate FGs on support of TDM and/or nonTDM 8TX ports SRS for different codebook types.</w:t>
            </w:r>
          </w:p>
          <w:p>
            <w:pPr>
              <w:rPr>
                <w:rFonts w:eastAsia="等线"/>
                <w:sz w:val="22"/>
                <w:szCs w:val="22"/>
                <w:lang w:eastAsia="zh-CN"/>
              </w:rPr>
            </w:pPr>
            <w:r>
              <w:rPr>
                <w:rFonts w:hint="eastAsia" w:eastAsia="等线"/>
                <w:sz w:val="22"/>
                <w:szCs w:val="22"/>
                <w:lang w:eastAsia="zh-CN"/>
              </w:rPr>
              <w:t>Either option could work. Considering that Option 1 is simpler, Option 1 is slightly preferred, and corresponding UE FGs can be updated as follows.</w:t>
            </w:r>
          </w:p>
          <w:p>
            <w:pPr>
              <w:rPr>
                <w:rFonts w:eastAsia="等线"/>
                <w:lang w:eastAsia="zh-CN"/>
              </w:rPr>
            </w:pPr>
          </w:p>
          <w:p>
            <w:pPr>
              <w:spacing w:after="120"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536"/>
              <w:gridCol w:w="8900"/>
              <w:gridCol w:w="676"/>
              <w:gridCol w:w="496"/>
              <w:gridCol w:w="436"/>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Basic features for </w:t>
                  </w:r>
                  <w:r>
                    <w:rPr>
                      <w:rFonts w:eastAsia="宋体"/>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{1,2 ,3,4 ,5,6,7,8}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w:t>
                  </w:r>
                </w:p>
                <w:p>
                  <w:pPr>
                    <w:pStyle w:val="60"/>
                    <w:rPr>
                      <w:color w:val="000000" w:themeColor="text1"/>
                      <w:szCs w:val="18"/>
                      <w14:textFill>
                        <w14:solidFill>
                          <w14:schemeClr w14:val="tx1"/>
                        </w14:solidFill>
                      </w14:textFill>
                    </w:rPr>
                  </w:pPr>
                </w:p>
                <w:p>
                  <w:pPr>
                    <w:pStyle w:val="60"/>
                    <w:rPr>
                      <w:strike/>
                      <w:color w:val="FF0000"/>
                      <w:szCs w:val="18"/>
                    </w:rPr>
                  </w:pPr>
                  <w:r>
                    <w:rPr>
                      <w:strike/>
                      <w:color w:val="FF0000"/>
                      <w:szCs w:val="18"/>
                    </w:rPr>
                    <w:t>Component 3 candidate values: {noTDM, TDM and noTDM}</w:t>
                  </w:r>
                </w:p>
                <w:p>
                  <w:pPr>
                    <w:pStyle w:val="60"/>
                    <w:rPr>
                      <w:color w:val="000000" w:themeColor="text1"/>
                      <w:szCs w:val="18"/>
                      <w14:textFill>
                        <w14:solidFill>
                          <w14:schemeClr w14:val="tx1"/>
                        </w14:solidFill>
                      </w14:textFill>
                    </w:rPr>
                  </w:pPr>
                </w:p>
                <w:p>
                  <w:pPr>
                    <w:pStyle w:val="60"/>
                    <w:rPr>
                      <w:rFonts w:eastAsia="宋体"/>
                      <w:color w:val="000000" w:themeColor="text1"/>
                      <w:szCs w:val="18"/>
                      <w:lang w:val="en-US" w:eastAsia="zh-CN"/>
                      <w14:textFill>
                        <w14:solidFill>
                          <w14:schemeClr w14:val="tx1"/>
                        </w14:solidFill>
                      </w14:textFill>
                    </w:rPr>
                  </w:pPr>
                  <w:r>
                    <w:rPr>
                      <w:color w:val="000000" w:themeColor="text1"/>
                      <w:szCs w:val="18"/>
                      <w14:textFill>
                        <w14:solidFill>
                          <w14:schemeClr w14:val="tx1"/>
                        </w14:solidFill>
                      </w14:textFill>
                    </w:rPr>
                    <w:t>A UE that supports FG 40-7-1 must support at least one of FGs 40-7-1a/b/c/d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cs="Arial"/>
                      <w:color w:val="000000" w:themeColor="text1"/>
                      <w:sz w:val="18"/>
                      <w:szCs w:val="18"/>
                      <w:u w:val="single"/>
                      <w:lang w:eastAsia="zh-CN"/>
                      <w14:textFill>
                        <w14:solidFill>
                          <w14:schemeClr w14:val="tx1"/>
                        </w14:solidFill>
                      </w14:textFill>
                    </w:rPr>
                  </w:pPr>
                  <w:r>
                    <w:rPr>
                      <w:rFonts w:eastAsia="宋体" w:cs="Arial"/>
                      <w:color w:val="FF0000"/>
                      <w:sz w:val="18"/>
                      <w:szCs w:val="18"/>
                      <w:u w:val="single"/>
                      <w:lang w:eastAsia="zh-CN"/>
                    </w:rPr>
                    <w:t>3. SRS 8TX ports for codebook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olor w:val="000000" w:themeColor="text1"/>
                      <w:szCs w:val="18"/>
                      <w:lang w:val="en-US" w:eastAsia="zh-CN"/>
                      <w14:textFill>
                        <w14:solidFill>
                          <w14:schemeClr w14:val="tx1"/>
                        </w14:solidFill>
                      </w14:textFill>
                    </w:rPr>
                  </w:pPr>
                  <w:r>
                    <w:rPr>
                      <w:color w:val="000000" w:themeColor="text1"/>
                      <w:szCs w:val="18"/>
                      <w:lang w:val="en-US"/>
                      <w14:textFill>
                        <w14:solidFill>
                          <w14:schemeClr w14:val="tx1"/>
                        </w14:solidFill>
                      </w14:textFill>
                    </w:rPr>
                    <w:t>2. Component candidate values: {(4,1), (2,2), both}</w:t>
                  </w:r>
                </w:p>
                <w:p>
                  <w:pPr>
                    <w:pStyle w:val="60"/>
                    <w:rPr>
                      <w:rFonts w:eastAsia="等线"/>
                      <w:color w:val="FF0000"/>
                      <w:szCs w:val="18"/>
                      <w:lang w:eastAsia="zh-CN"/>
                    </w:rPr>
                  </w:pPr>
                  <w:r>
                    <w:rPr>
                      <w:color w:val="FF0000"/>
                      <w:szCs w:val="18"/>
                    </w:rPr>
                    <w:t>Component 3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u w:val="single"/>
                      <w:lang w:eastAsia="zh-CN"/>
                    </w:rPr>
                    <w:t>1.</w:t>
                  </w:r>
                  <w:r>
                    <w:rPr>
                      <w:rFonts w:hint="eastAsia"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b/>
                <w:bCs/>
                <w:kern w:val="2"/>
                <w:sz w:val="22"/>
                <w:szCs w:val="22"/>
                <w:lang w:eastAsia="zh-CN"/>
                <w14:ligatures w14:val="standardContextual"/>
              </w:rPr>
              <w:t>Regarding the components for 40-7-1a,</w:t>
            </w:r>
            <w:r>
              <w:rPr>
                <w:rFonts w:asciiTheme="minorHAnsi" w:hAnsiTheme="minorHAnsi" w:eastAsiaTheme="minorHAnsi" w:cstheme="minorBidi"/>
                <w:kern w:val="2"/>
                <w:sz w:val="22"/>
                <w:szCs w:val="22"/>
                <w:lang w:eastAsia="zh-CN"/>
                <w14:ligatures w14:val="standardContextual"/>
              </w:rPr>
              <w:t xml:space="preserve"> </w:t>
            </w:r>
            <w:r>
              <w:rPr>
                <w:rFonts w:asciiTheme="minorHAnsi" w:hAnsiTheme="minorHAnsi" w:eastAsia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3" w:type="dxa"/>
                </w:tcPr>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7"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7"/>
                </w:p>
              </w:tc>
            </w:tr>
          </w:tbl>
          <w:p>
            <w:pPr>
              <w:spacing w:after="160"/>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60"/>
                    <w:rPr>
                      <w:b/>
                      <w:i/>
                      <w:szCs w:val="22"/>
                      <w:lang w:eastAsia="sv-SE"/>
                    </w:rPr>
                  </w:pPr>
                  <w:r>
                    <w:rPr>
                      <w:b/>
                      <w:i/>
                      <w:szCs w:val="22"/>
                      <w:lang w:eastAsia="sv-SE"/>
                    </w:rPr>
                    <w:t>codebookTypeUL</w:t>
                  </w:r>
                </w:p>
                <w:p>
                  <w:pPr>
                    <w:pStyle w:val="60"/>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hAnsiTheme="minorHAnsi" w:eastAsiaTheme="minorHAnsi" w:cstheme="minorBidi"/>
                <w:i/>
                <w:iCs/>
                <w:kern w:val="2"/>
                <w:sz w:val="22"/>
                <w:szCs w:val="22"/>
                <w14:ligatures w14:val="standardContextual"/>
              </w:rPr>
              <w:t>ULcodebookFC-N1N2</w:t>
            </w:r>
            <w:r>
              <w:rPr>
                <w:rFonts w:asciiTheme="minorHAnsi" w:hAnsiTheme="minorHAnsi" w:eastAsiaTheme="minorHAnsi" w:cstheme="minorBidi"/>
                <w:kern w:val="2"/>
                <w:sz w:val="22"/>
                <w:szCs w:val="22"/>
                <w14:ligatures w14:val="standardContextual"/>
              </w:rPr>
              <w:t xml:space="preserve">, since the codebook configurations are fully identified by the parameter </w:t>
            </w:r>
            <w:r>
              <w:rPr>
                <w:rFonts w:asciiTheme="minorHAnsi" w:hAnsiTheme="minorHAnsi" w:eastAsiaTheme="minorHAnsi" w:cstheme="minorBidi"/>
                <w:i/>
                <w:iCs/>
                <w:kern w:val="2"/>
                <w:sz w:val="22"/>
                <w:szCs w:val="22"/>
                <w14:ligatures w14:val="standardContextual"/>
              </w:rPr>
              <w:t>CodebookTypeUL</w:t>
            </w:r>
            <w:r>
              <w:rPr>
                <w:rFonts w:asciiTheme="minorHAnsi" w:hAnsiTheme="minorHAnsi" w:eastAsiaTheme="minorHAnsi" w:cstheme="minorBidi"/>
                <w:kern w:val="2"/>
                <w:sz w:val="22"/>
                <w:szCs w:val="22"/>
                <w14:ligatures w14:val="standardContextual"/>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
                      <w:bCs/>
                      <w:highlight w:val="green"/>
                    </w:rPr>
                  </w:pPr>
                  <w:r>
                    <w:rPr>
                      <w:rFonts w:ascii="Times" w:hAnsi="Times" w:eastAsia="Batang"/>
                      <w:b/>
                      <w:bCs/>
                      <w:highlight w:val="green"/>
                    </w:rPr>
                    <w:t>Agreement</w:t>
                  </w:r>
                </w:p>
                <w:p>
                  <w:pPr>
                    <w:contextualSpacing/>
                    <w:rPr>
                      <w:rFonts w:ascii="Times" w:hAnsi="Times" w:eastAsia="Batang"/>
                      <w:bCs/>
                      <w:iCs/>
                    </w:rPr>
                  </w:pPr>
                  <w:r>
                    <w:rPr>
                      <w:rFonts w:ascii="Times" w:hAnsi="Times" w:eastAsia="Batang"/>
                      <w:bCs/>
                      <w:iCs/>
                    </w:rPr>
                    <w:t xml:space="preserve">Adopt the following correction to TS 38.212, TS 38.214 </w:t>
                  </w:r>
                </w:p>
                <w:p>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pPr>
                    <w:numPr>
                      <w:ilvl w:val="0"/>
                      <w:numId w:val="25"/>
                    </w:numPr>
                    <w:snapToGrid w:val="0"/>
                    <w:contextualSpacing/>
                    <w:rPr>
                      <w:rFonts w:ascii="Times" w:hAnsi="Times" w:eastAsia="Batang"/>
                      <w:bCs/>
                      <w:iCs/>
                      <w:lang w:eastAsia="zh-CN"/>
                    </w:rPr>
                  </w:pPr>
                  <w:r>
                    <w:rPr>
                      <w:rFonts w:eastAsia="Batang"/>
                      <w:bCs/>
                      <w:iCs/>
                      <w:lang w:eastAsia="zh-CN"/>
                    </w:rPr>
                    <w:t>Consequences if not approved: Incorrect description of the UE procedure.</w:t>
                  </w:r>
                </w:p>
                <w:p>
                  <w:pPr>
                    <w:contextualSpacing/>
                    <w:rPr>
                      <w:rFonts w:ascii="Times" w:hAnsi="Times" w:eastAsia="Batang"/>
                      <w:b/>
                      <w:bCs/>
                      <w:sz w:val="22"/>
                      <w:szCs w:val="22"/>
                    </w:rPr>
                  </w:pPr>
                  <w:r>
                    <w:rPr>
                      <w:rFonts w:ascii="Times" w:hAnsi="Times" w:eastAsia="Batang"/>
                      <w:b/>
                      <w:bCs/>
                      <w:sz w:val="22"/>
                      <w:szCs w:val="22"/>
                    </w:rPr>
                    <w:t>38.212</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2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7.3.1.1.2-5B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 8,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7.3.1.1.2-5C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=7,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cs="Arial"/>
                          </w:rPr>
                        </w:pPr>
                      </w:p>
                      <w:p>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Style w:val="2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701"/>
                          <w:gridCol w:w="2665"/>
                          <w:gridCol w:w="170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i/>
                                  <w:strike/>
                                  <w:color w:val="FF0000"/>
                                  <w:sz w:val="18"/>
                                </w:rPr>
                              </w:pPr>
                              <w:r>
                                <w:rPr>
                                  <w:rFonts w:eastAsia="Batang" w:cs="Arial"/>
                                  <w:b/>
                                  <w:i/>
                                  <w:strike/>
                                  <w:color w:val="FF0000"/>
                                  <w:sz w:val="18"/>
                                </w:rPr>
                                <w:t>ULcodebookFC-N1N2 = (2, 2)</w:t>
                              </w:r>
                            </w:p>
                            <w:p>
                              <w:pPr>
                                <w:keepNext/>
                                <w:keepLines/>
                                <w:contextualSpacing/>
                                <w:jc w:val="center"/>
                                <w:rPr>
                                  <w:rFonts w:eastAsia="Batang" w:cs="Arial"/>
                                  <w:b/>
                                  <w:sz w:val="18"/>
                                  <w:u w:val="single"/>
                                </w:rPr>
                              </w:pPr>
                              <w:r>
                                <w:rPr>
                                  <w:rFonts w:eastAsia="Batang" w:cs="Arial"/>
                                  <w:b/>
                                  <w:color w:val="FF0000"/>
                                  <w:sz w:val="18"/>
                                  <w:u w:val="single"/>
                                </w:rPr>
                                <w:t>codebook1=ng1n2n2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shd w:val="clear" w:color="auto" w:fill="auto"/>
                            </w:tcPr>
                            <w:p>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tcPr>
                            <w:p>
                              <w:pPr>
                                <w:keepNext/>
                                <w:keepLines/>
                                <w:contextualSpacing/>
                                <w:jc w:val="center"/>
                                <w:rPr>
                                  <w:rFonts w:eastAsia="Batang" w:cs="Arial"/>
                                  <w:sz w:val="18"/>
                                </w:rPr>
                              </w:pPr>
                              <w:r>
                                <w:rPr>
                                  <w:rFonts w:eastAsia="Batang" w:cs="Arial"/>
                                  <w:sz w:val="18"/>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shd w:val="clear" w:color="auto" w:fill="auto"/>
                            </w:tcPr>
                            <w:p>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tcPr>
                            <w:p>
                              <w:pPr>
                                <w:keepNext/>
                                <w:keepLines/>
                                <w:contextualSpacing/>
                                <w:jc w:val="center"/>
                                <w:rPr>
                                  <w:rFonts w:eastAsia="Batang" w:cs="Arial"/>
                                  <w:sz w:val="18"/>
                                </w:rPr>
                              </w:pPr>
                              <w:r>
                                <w:rPr>
                                  <w:rFonts w:eastAsia="Batang" w:cs="Arial"/>
                                  <w:sz w:val="18"/>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vAlign w:val="center"/>
                            </w:tcPr>
                            <w:p>
                              <w:pPr>
                                <w:keepNext/>
                                <w:keepLines/>
                                <w:contextualSpacing/>
                                <w:jc w:val="center"/>
                                <w:rPr>
                                  <w:rFonts w:eastAsia="Batang" w:cs="Arial"/>
                                  <w:sz w:val="18"/>
                                </w:rPr>
                              </w:pPr>
                              <w:r>
                                <w:rPr>
                                  <w:rFonts w:eastAsia="Batang" w:cs="Arial"/>
                                  <w:sz w:val="18"/>
                                </w:rPr>
                                <w:t>…</w:t>
                              </w:r>
                            </w:p>
                          </w:tc>
                        </w:tr>
                      </w:tbl>
                      <w:p>
                        <w:pPr>
                          <w:contextualSpacing/>
                          <w:rPr>
                            <w:rFonts w:eastAsia="Batang" w:cs="Arial"/>
                            <w:lang w:eastAsia="zh-CN"/>
                          </w:rPr>
                        </w:pPr>
                      </w:p>
                      <w:p>
                        <w:pPr>
                          <w:contextualSpacing/>
                          <w:jc w:val="center"/>
                          <w:rPr>
                            <w:rFonts w:ascii="Times" w:hAnsi="Times" w:eastAsia="Batang" w:cs="Arial"/>
                            <w:sz w:val="40"/>
                            <w:szCs w:val="40"/>
                            <w:lang w:eastAsia="zh-CN"/>
                          </w:rPr>
                        </w:pPr>
                        <w:r>
                          <w:rPr>
                            <w:rFonts w:ascii="Times" w:hAnsi="Times" w:eastAsia="Batang" w:cs="Arial"/>
                            <w:sz w:val="40"/>
                            <w:szCs w:val="40"/>
                            <w:highlight w:val="yellow"/>
                            <w:lang w:eastAsia="zh-CN"/>
                          </w:rPr>
                          <w:t>…</w:t>
                        </w:r>
                      </w:p>
                    </w:tc>
                  </w:tr>
                </w:tbl>
                <w:p>
                  <w:pPr>
                    <w:contextualSpacing/>
                    <w:rPr>
                      <w:rFonts w:ascii="Times" w:hAnsi="Times" w:eastAsia="Batang"/>
                    </w:rPr>
                  </w:pPr>
                </w:p>
                <w:p>
                  <w:pPr>
                    <w:contextualSpacing/>
                    <w:rPr>
                      <w:rFonts w:ascii="Times" w:hAnsi="Times" w:eastAsia="Batang"/>
                      <w:b/>
                      <w:bCs/>
                      <w:sz w:val="22"/>
                      <w:szCs w:val="22"/>
                    </w:rPr>
                  </w:pPr>
                  <w:r>
                    <w:rPr>
                      <w:rFonts w:ascii="Times" w:hAnsi="Times" w:eastAsia="Batang"/>
                      <w:b/>
                      <w:bCs/>
                      <w:sz w:val="22"/>
                      <w:szCs w:val="22"/>
                    </w:rPr>
                    <w:t>38.214</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998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rPr>
                            <w:rFonts w:ascii="Times" w:hAnsi="Times" w:eastAsia="Batang"/>
                            <w:strike/>
                          </w:rPr>
                        </w:pPr>
                        <w:r>
                          <w:rPr>
                            <w:rFonts w:ascii="Times" w:hAnsi="Times" w:eastAsia="Batang"/>
                            <w:color w:val="000000"/>
                          </w:rPr>
                          <w:t xml:space="preserve">A UE does not expect to be configured by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with a value of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that does not correspond to one of the values of </w:t>
                        </w:r>
                        <w:r>
                          <w:rPr>
                            <w:rFonts w:ascii="Times" w:hAnsi="Times" w:eastAsia="Batang"/>
                            <w:i/>
                            <w:color w:val="000000"/>
                          </w:rPr>
                          <w:t>UL_8TX_Ng</w:t>
                        </w:r>
                        <w:r>
                          <w:rPr>
                            <w:rFonts w:ascii="Times" w:hAnsi="Times" w:eastAsia="Batang"/>
                            <w:color w:val="000000"/>
                          </w:rPr>
                          <w:t xml:space="preserve"> reported in its capability. </w:t>
                        </w:r>
                        <w:r>
                          <w:rPr>
                            <w:rFonts w:ascii="Times" w:hAnsi="Times" w:eastAsia="Batang"/>
                            <w:strike/>
                          </w:rPr>
                          <w:t xml:space="preserve">A UE can be configured by </w:t>
                        </w:r>
                        <w:r>
                          <w:rPr>
                            <w:rFonts w:ascii="Times" w:hAnsi="Times" w:eastAsia="Batang"/>
                            <w:i/>
                            <w:strike/>
                          </w:rPr>
                          <w:t>ULcodebookFC-N1N2</w:t>
                        </w:r>
                        <w:r>
                          <w:rPr>
                            <w:rFonts w:ascii="Times" w:hAnsi="Times" w:eastAsia="Batang"/>
                            <w:strike/>
                          </w:rPr>
                          <w:t xml:space="preserve"> subject to UE capability, when higher layer parameter </w:t>
                        </w:r>
                        <w:r>
                          <w:rPr>
                            <w:rFonts w:ascii="Times" w:hAnsi="Times" w:eastAsia="Batang"/>
                            <w:i/>
                            <w:strike/>
                          </w:rPr>
                          <w:t>CodebookTypeUL</w:t>
                        </w:r>
                        <w:r>
                          <w:rPr>
                            <w:rFonts w:ascii="Times" w:hAnsi="Times" w:eastAsia="Batang"/>
                            <w:strike/>
                          </w:rPr>
                          <w:t xml:space="preserve"> is set to 'Codebook1' corresponding to Ng=1, where Ng represents the number of antenna port groups.</w:t>
                        </w:r>
                      </w:p>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jc w:val="center"/>
                          <w:rPr>
                            <w:rFonts w:ascii="Times" w:hAnsi="Times" w:eastAsia="Batang"/>
                            <w:color w:val="FF0000"/>
                            <w:lang w:eastAsia="zh-CN"/>
                          </w:rPr>
                        </w:pPr>
                      </w:p>
                    </w:tc>
                  </w:tr>
                </w:tbl>
                <w:p>
                  <w:pPr>
                    <w:spacing w:after="160"/>
                    <w:rPr>
                      <w:rFonts w:asciiTheme="minorHAnsi" w:hAnsiTheme="minorHAnsi" w:eastAsiaTheme="minorHAnsi" w:cstheme="minorBidi"/>
                      <w:kern w:val="2"/>
                      <w:sz w:val="22"/>
                      <w:szCs w:val="22"/>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074"/>
              <w:gridCol w:w="2254"/>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b/>
                      <w:color w:val="000000" w:themeColor="text1"/>
                      <w:kern w:val="2"/>
                      <w:sz w:val="18"/>
                      <w:szCs w:val="18"/>
                      <w:lang w:val="zh-CN" w:eastAsia="zh-CN"/>
                      <w14:textFill>
                        <w14:solidFill>
                          <w14:schemeClr w14:val="tx1"/>
                        </w14:solidFill>
                      </w14:textFill>
                      <w14:ligatures w14:val="standardContextual"/>
                    </w:rPr>
                    <w:t>Index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Feature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14:textFill>
                        <w14:solidFill>
                          <w14:schemeClr w14:val="tx1"/>
                        </w14:solidFill>
                      </w14:textFill>
                      <w14:ligatures w14:val="standardContextual"/>
                    </w:rPr>
                    <w:t>Components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Prerequisite feature groups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eastAsia="zh-CN"/>
                      <w14:textFill>
                        <w14:solidFill>
                          <w14:schemeClr w14:val="tx1"/>
                        </w14:solidFill>
                      </w14:textFill>
                      <w14:ligatures w14:val="standardContextu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highlight w:val="yellow"/>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highlight w:val="yellow"/>
                      <w:lang w:eastAsia="zh-CN"/>
                      <w14:textFill>
                        <w14:solidFill>
                          <w14:schemeClr w14:val="tx1"/>
                        </w14:solidFill>
                      </w14:textFill>
                      <w14:ligatures w14:val="standardContextual"/>
                    </w:rPr>
                    <w:t>2. Component candidate values: {(4,1), (2,2), both}</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hAnsiTheme="minorHAnsi" w:eastAsiaTheme="minorHAnsi" w:cstheme="minorBidi"/>
                <w:color w:val="FF0000"/>
                <w:kern w:val="2"/>
                <w:sz w:val="22"/>
                <w:szCs w:val="22"/>
                <w:u w:val="single"/>
                <w14:ligatures w14:val="standardContextual"/>
              </w:rPr>
              <w:t>changes</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using the 38.306 text below.</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2022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0" w:type="auto"/>
                </w:tcPr>
                <w:p>
                  <w:pPr>
                    <w:keepNext/>
                    <w:keepLines/>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
                      <w:i/>
                      <w:kern w:val="2"/>
                      <w:sz w:val="18"/>
                      <w:szCs w:val="22"/>
                      <w:lang w:eastAsia="zh-CN"/>
                      <w14:ligatures w14:val="standardContextual"/>
                    </w:rPr>
                    <w:t>codebookParameter8TxPUSCH-r18</w:t>
                  </w:r>
                </w:p>
                <w:p>
                  <w:pPr>
                    <w:keepNext/>
                    <w:keepLines/>
                    <w:rPr>
                      <w:rFonts w:eastAsia="宋体" w:cs="Arial" w:asciiTheme="minorHAnsi" w:hAnsiTheme="minorHAnsi"/>
                      <w:kern w:val="2"/>
                      <w:sz w:val="18"/>
                      <w:szCs w:val="18"/>
                      <w:lang w:eastAsia="zh-CN"/>
                      <w14:ligatures w14:val="standardContextual"/>
                    </w:rPr>
                  </w:pPr>
                  <w:r>
                    <w:rPr>
                      <w:rFonts w:asciiTheme="minorHAnsi" w:hAnsiTheme="minorHAnsi" w:eastAsiaTheme="minorHAnsi" w:cstheme="minorBidi"/>
                      <w:bCs/>
                      <w:iCs/>
                      <w:kern w:val="2"/>
                      <w:sz w:val="18"/>
                      <w:szCs w:val="22"/>
                      <w:lang w:eastAsia="zh-CN"/>
                      <w14:ligatures w14:val="standardContextual"/>
                    </w:rPr>
                    <w:t xml:space="preserve">Indicates whether the UE supports </w:t>
                  </w:r>
                  <w:r>
                    <w:rPr>
                      <w:rFonts w:eastAsia="宋体" w:cs="Arial" w:asciiTheme="minorHAnsi" w:hAnsiTheme="minorHAnsi"/>
                      <w:kern w:val="2"/>
                      <w:sz w:val="18"/>
                      <w:szCs w:val="18"/>
                      <w:lang w:eastAsia="zh-CN"/>
                      <w14:ligatures w14:val="standardContextual"/>
                    </w:rPr>
                    <w:t>codebook-based 8Tx PUSCH.</w:t>
                  </w:r>
                </w:p>
                <w:p>
                  <w:pPr>
                    <w:keepNext/>
                    <w:keepLines/>
                    <w:rPr>
                      <w:rFonts w:eastAsia="宋体" w:cs="Arial" w:asciiTheme="minorHAnsi" w:hAnsiTheme="minorHAnsi"/>
                      <w:kern w:val="2"/>
                      <w:sz w:val="18"/>
                      <w:szCs w:val="18"/>
                      <w:lang w:eastAsia="zh-CN"/>
                      <w14:ligatures w14:val="standardContextual"/>
                    </w:rPr>
                  </w:pPr>
                </w:p>
                <w:p>
                  <w:pPr>
                    <w:keepNext/>
                    <w:keepLines/>
                    <w:rPr>
                      <w:rFonts w:asciiTheme="minorHAnsi" w:hAnsiTheme="minorHAnsi" w:eastAsiaTheme="minorHAnsi" w:cstheme="minorBidi"/>
                      <w:kern w:val="2"/>
                      <w:sz w:val="18"/>
                      <w:szCs w:val="22"/>
                      <w:lang w:eastAsia="zh-CN"/>
                      <w14:ligatures w14:val="standardContextual"/>
                    </w:rPr>
                  </w:pPr>
                  <w:r>
                    <w:rPr>
                      <w:rFonts w:eastAsia="宋体" w:cs="Arial" w:asciiTheme="minorHAnsi" w:hAnsiTheme="minorHAnsi"/>
                      <w:kern w:val="2"/>
                      <w:sz w:val="18"/>
                      <w:szCs w:val="18"/>
                      <w:lang w:eastAsia="zh-CN"/>
                      <w14:ligatures w14:val="standardContextual"/>
                    </w:rPr>
                    <w:t xml:space="preserve">The UE shall include </w:t>
                  </w:r>
                  <w:r>
                    <w:rPr>
                      <w:rFonts w:asciiTheme="minorHAnsi" w:hAnsiTheme="minorHAnsi" w:eastAsiaTheme="minorHAnsi" w:cstheme="minorBidi"/>
                      <w:i/>
                      <w:iCs/>
                      <w:kern w:val="2"/>
                      <w:sz w:val="18"/>
                      <w:szCs w:val="22"/>
                      <w:lang w:eastAsia="zh-CN"/>
                      <w14:ligatures w14:val="standardContextual"/>
                    </w:rPr>
                    <w:t>codebook-8TxBasic-r18</w:t>
                  </w:r>
                  <w:r>
                    <w:rPr>
                      <w:rFonts w:asciiTheme="minorHAnsi" w:hAnsiTheme="minorHAnsi" w:eastAsiaTheme="minorHAnsi" w:cstheme="minorBidi"/>
                      <w:kern w:val="2"/>
                      <w:sz w:val="18"/>
                      <w:szCs w:val="22"/>
                      <w:lang w:eastAsia="zh-CN"/>
                      <w14:ligatures w14:val="standardContextual"/>
                    </w:rPr>
                    <w:t xml:space="preserve"> to indicate basic features of 8Tx PUSCH codebook. This capability signaling comprises the following parameters: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maxNumberPUSCH-MIMO-Layer-r18 </w:t>
                  </w:r>
                  <w:r>
                    <w:rPr>
                      <w:rFonts w:cs="Arial" w:eastAsiaTheme="minorHAnsi"/>
                      <w:kern w:val="2"/>
                      <w:sz w:val="18"/>
                      <w:szCs w:val="18"/>
                      <w:lang w:eastAsia="zh-CN" w:bidi="ar"/>
                      <w14:ligatures w14:val="standardContextual"/>
                    </w:rPr>
                    <w:t>defines the maximum number of PUSCH MIMO layers for codebook based PUSCH.</w:t>
                  </w:r>
                </w:p>
                <w:p>
                  <w:pPr>
                    <w:ind w:left="568" w:hanging="284"/>
                    <w:rPr>
                      <w:rFonts w:cs="Arial" w:eastAsiaTheme="minorHAnsi"/>
                      <w:kern w:val="2"/>
                      <w:sz w:val="18"/>
                      <w:szCs w:val="18"/>
                      <w:lang w:eastAsia="zh-CN"/>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cs="Arial" w:eastAsiaTheme="minorHAnsi"/>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cs="Arial" w:eastAsiaTheme="minorHAnsi"/>
                      <w:kern w:val="2"/>
                      <w:sz w:val="18"/>
                      <w:szCs w:val="18"/>
                      <w:lang w:eastAsia="zh-CN"/>
                      <w14:ligatures w14:val="standardContextual"/>
                    </w:rPr>
                    <w:t>.</w:t>
                  </w:r>
                </w:p>
                <w:p>
                  <w:pPr>
                    <w:ind w:left="568" w:hanging="284"/>
                    <w:rPr>
                      <w:rFonts w:cs="Arial" w:eastAsiaTheme="minorHAnsi"/>
                      <w:kern w:val="2"/>
                      <w:sz w:val="22"/>
                      <w:szCs w:val="18"/>
                      <w:lang w:eastAsia="zh-CN"/>
                      <w14:ligatures w14:val="standardContextual"/>
                    </w:rPr>
                  </w:pPr>
                  <w:r>
                    <w:rPr>
                      <w:rFonts w:cs="Arial" w:eastAsiaTheme="minorHAnsi"/>
                      <w:kern w:val="2"/>
                      <w:sz w:val="18"/>
                      <w:szCs w:val="18"/>
                      <w:lang w:eastAsia="zh-CN"/>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14:ligatures w14:val="standardContextual"/>
                    </w:rPr>
                    <w:t>srs-8TxPorts-r18</w:t>
                  </w:r>
                  <w:r>
                    <w:rPr>
                      <w:rFonts w:cs="Arial" w:eastAsiaTheme="minorHAnsi"/>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rPr>
                      <w:rFonts w:cs="Arial" w:asciiTheme="minorHAnsi" w:hAnsiTheme="minorHAnsi" w:eastAsiaTheme="minorHAnsi"/>
                      <w:kern w:val="2"/>
                      <w:sz w:val="18"/>
                      <w:szCs w:val="18"/>
                      <w:lang w:eastAsia="zh-CN"/>
                      <w14:ligatures w14:val="standardContextual"/>
                    </w:rPr>
                  </w:pPr>
                  <w:r>
                    <w:rPr>
                      <w:rFonts w:cs="Arial" w:asciiTheme="minorHAnsi" w:hAnsiTheme="minorHAnsi" w:eastAsiaTheme="minorHAnsi"/>
                      <w:kern w:val="2"/>
                      <w:sz w:val="18"/>
                      <w:szCs w:val="18"/>
                      <w:lang w:eastAsia="zh-CN"/>
                      <w14:ligatures w14:val="standardContextual"/>
                    </w:rPr>
                    <w:t xml:space="preserve">A UE that supports </w:t>
                  </w:r>
                  <w:r>
                    <w:rPr>
                      <w:rFonts w:cs="Arial" w:asciiTheme="minorHAnsi" w:hAnsiTheme="minorHAnsi" w:eastAsiaTheme="minorHAnsi"/>
                      <w:i/>
                      <w:iCs/>
                      <w:kern w:val="2"/>
                      <w:sz w:val="18"/>
                      <w:szCs w:val="18"/>
                      <w:lang w:eastAsia="zh-CN"/>
                      <w14:ligatures w14:val="standardContextual"/>
                    </w:rPr>
                    <w:t>codebook-8TxBasic-r18</w:t>
                  </w:r>
                  <w:r>
                    <w:rPr>
                      <w:rFonts w:cs="Arial" w:asciiTheme="minorHAnsi" w:hAnsiTheme="minorHAnsi" w:eastAsiaTheme="minorHAnsi"/>
                      <w:kern w:val="2"/>
                      <w:sz w:val="18"/>
                      <w:szCs w:val="18"/>
                      <w:lang w:eastAsia="zh-CN"/>
                      <w14:ligatures w14:val="standardContextual"/>
                    </w:rPr>
                    <w:t xml:space="preserve"> must support at least one of </w:t>
                  </w:r>
                  <w:r>
                    <w:rPr>
                      <w:rFonts w:cs="Arial" w:asciiTheme="minorHAnsi" w:hAnsiTheme="minorHAnsi" w:eastAsiaTheme="minorHAnsi"/>
                      <w:i/>
                      <w:iCs/>
                      <w:kern w:val="2"/>
                      <w:sz w:val="18"/>
                      <w:szCs w:val="18"/>
                      <w:lang w:eastAsia="zh-CN"/>
                      <w14:ligatures w14:val="standardContextual"/>
                    </w:rPr>
                    <w:t>codebook1-8TxPUSCH-r18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codebook2-8TxPUSCH-r18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codebook3-8TxPUSCH-r18</w:t>
                  </w:r>
                  <w:r>
                    <w:rPr>
                      <w:rFonts w:cs="Arial" w:asciiTheme="minorHAnsi" w:hAnsiTheme="minorHAnsi" w:eastAsiaTheme="minorHAnsi"/>
                      <w:kern w:val="2"/>
                      <w:sz w:val="18"/>
                      <w:szCs w:val="18"/>
                      <w:lang w:eastAsia="zh-CN"/>
                      <w14:ligatures w14:val="standardContextual"/>
                    </w:rPr>
                    <w:t xml:space="preserve">, and </w:t>
                  </w:r>
                  <w:r>
                    <w:rPr>
                      <w:rFonts w:cs="Arial" w:asciiTheme="minorHAnsi" w:hAnsiTheme="minorHAnsi" w:eastAsiaTheme="minorHAnsi"/>
                      <w:i/>
                      <w:iCs/>
                      <w:kern w:val="2"/>
                      <w:sz w:val="18"/>
                      <w:szCs w:val="18"/>
                      <w:lang w:eastAsia="zh-CN"/>
                      <w14:ligatures w14:val="standardContextual"/>
                    </w:rPr>
                    <w:t>codebook4-8TxPUSCH-r18</w:t>
                  </w:r>
                  <w:r>
                    <w:rPr>
                      <w:rFonts w:cs="Arial" w:asciiTheme="minorHAnsi" w:hAnsiTheme="minorHAnsi" w:eastAsiaTheme="minorHAnsi"/>
                      <w:kern w:val="2"/>
                      <w:sz w:val="18"/>
                      <w:szCs w:val="18"/>
                      <w:lang w:eastAsia="zh-CN"/>
                      <w14:ligatures w14:val="standardContextual"/>
                    </w:rPr>
                    <w:t>.</w:t>
                  </w:r>
                </w:p>
                <w:p>
                  <w:pPr>
                    <w:keepNext/>
                    <w:keepLines/>
                    <w:rPr>
                      <w:rFonts w:cs="Arial" w:asciiTheme="minorHAnsi" w:hAnsiTheme="minorHAnsi" w:eastAsiaTheme="minorHAnsi"/>
                      <w:kern w:val="2"/>
                      <w:sz w:val="18"/>
                      <w:szCs w:val="18"/>
                      <w:lang w:eastAsia="zh-CN"/>
                      <w14:ligatures w14:val="standardContextual"/>
                    </w:rPr>
                  </w:pP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codebook1-8TxPUSCH-r18</w:t>
                  </w:r>
                  <w:r>
                    <w:rPr>
                      <w:rFonts w:cs="Arial" w:eastAsiaTheme="minorHAnsi"/>
                      <w:kern w:val="2"/>
                      <w:sz w:val="18"/>
                      <w:szCs w:val="18"/>
                      <w:lang w:eastAsia="zh-CN" w:bidi="ar"/>
                      <w14:ligatures w14:val="standardContextual"/>
                    </w:rPr>
                    <w:t xml:space="preserve"> indicates whether the UE supports (N1, N2) codebook-based 8Tx PUSCH—codebook1. Value n4-1 corresponds to (4,1) codebook</w:t>
                  </w:r>
                  <w:r>
                    <w:rPr>
                      <w:rFonts w:cs="Arial" w:eastAsiaTheme="minorHAnsi"/>
                      <w:color w:val="FF0000"/>
                      <w:kern w:val="2"/>
                      <w:sz w:val="18"/>
                      <w:szCs w:val="18"/>
                      <w:u w:val="single"/>
                      <w:lang w:eastAsia="zh-CN" w:bidi="ar"/>
                      <w14:ligatures w14:val="standardContextual"/>
                    </w:rPr>
                    <w:t>1=ng1n4n1</w:t>
                  </w:r>
                  <w:r>
                    <w:rPr>
                      <w:rFonts w:cs="Arial" w:eastAsiaTheme="minorHAnsi"/>
                      <w:kern w:val="2"/>
                      <w:sz w:val="18"/>
                      <w:szCs w:val="18"/>
                      <w:lang w:eastAsia="zh-CN" w:bidi="ar"/>
                      <w14:ligatures w14:val="standardContextual"/>
                    </w:rPr>
                    <w:t>, value n2-2 corresponds to (2,2) codebook</w:t>
                  </w:r>
                  <w:r>
                    <w:rPr>
                      <w:rFonts w:cs="Arial" w:eastAsiaTheme="minorHAnsi"/>
                      <w:color w:val="FF0000"/>
                      <w:kern w:val="2"/>
                      <w:sz w:val="18"/>
                      <w:szCs w:val="18"/>
                      <w:u w:val="single"/>
                      <w:lang w:eastAsia="zh-CN" w:bidi="ar"/>
                      <w14:ligatures w14:val="standardContextual"/>
                    </w:rPr>
                    <w:t>1=ng1n2n2</w:t>
                  </w:r>
                  <w:r>
                    <w:rPr>
                      <w:rFonts w:cs="Arial" w:eastAsiaTheme="minorHAnsi"/>
                      <w:kern w:val="2"/>
                      <w:sz w:val="18"/>
                      <w:szCs w:val="18"/>
                      <w:lang w:eastAsia="zh-CN" w:bidi="ar"/>
                      <w14:ligatures w14:val="standardContextual"/>
                    </w:rPr>
                    <w:t>, value both corresponds to both codebooks.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codebook2-8TxPUSCH-r18</w:t>
                  </w:r>
                  <w:r>
                    <w:rPr>
                      <w:rFonts w:cs="Arial" w:eastAsiaTheme="minorHAnsi"/>
                      <w:kern w:val="2"/>
                      <w:sz w:val="18"/>
                      <w:szCs w:val="18"/>
                      <w:lang w:eastAsia="zh-CN" w:bidi="ar"/>
                      <w14:ligatures w14:val="standardContextual"/>
                    </w:rPr>
                    <w:t xml:space="preserve"> indicates whether the UE supports codebook-based 8Tx PUSCH—codebook2.</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codebook3-8TxPUSCH-r18</w:t>
                  </w:r>
                  <w:r>
                    <w:rPr>
                      <w:rFonts w:cs="Arial" w:eastAsiaTheme="minorHAnsi"/>
                      <w:kern w:val="2"/>
                      <w:sz w:val="18"/>
                      <w:szCs w:val="18"/>
                      <w:lang w:eastAsia="zh-CN" w:bidi="ar"/>
                      <w14:ligatures w14:val="standardContextual"/>
                    </w:rPr>
                    <w:t xml:space="preserve"> indicates whether the UE supports codebook-based 8Tx PUSCH—codebook3.</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codebook4-8TxPUSCH-r18</w:t>
                  </w:r>
                  <w:r>
                    <w:rPr>
                      <w:rFonts w:cs="Arial" w:eastAsiaTheme="minorHAnsi"/>
                      <w:kern w:val="2"/>
                      <w:sz w:val="18"/>
                      <w:szCs w:val="18"/>
                      <w:lang w:eastAsia="zh-CN" w:bidi="ar"/>
                      <w14:ligatures w14:val="standardContextual"/>
                    </w:rPr>
                    <w:t xml:space="preserve"> indicates whether the UE supports codebook-based 8Tx PUSCH—codebook4.</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jc w:val="center"/>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Cs/>
                      <w:iCs/>
                      <w:kern w:val="2"/>
                      <w:sz w:val="44"/>
                      <w:szCs w:val="44"/>
                      <w:highlight w:val="yellow"/>
                      <w:lang w:eastAsia="zh-CN"/>
                      <w14:ligatures w14:val="standardContextual"/>
                    </w:rPr>
                    <w:t>…</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This can be </w:t>
            </w:r>
            <w:r>
              <w:rPr>
                <w:rFonts w:asciiTheme="minorHAnsi" w:hAnsiTheme="minorHAnsi" w:eastAsiaTheme="minorHAnsi" w:cstheme="minorBidi"/>
                <w:color w:val="FF0000"/>
                <w:kern w:val="2"/>
                <w:sz w:val="22"/>
                <w:szCs w:val="22"/>
                <w:u w:val="single"/>
                <w14:ligatures w14:val="standardContextual"/>
              </w:rPr>
              <w:t>captured</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in the feature list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123"/>
              <w:gridCol w:w="692"/>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2. Component candidate values: {</w:t>
                  </w:r>
                  <w:r>
                    <w:rPr>
                      <w:rFonts w:cs="Arial" w:asciiTheme="minorHAnsi" w:hAnsiTheme="minorHAnsi" w:eastAsiaTheme="minorHAnsi"/>
                      <w:strike/>
                      <w:color w:val="FF0000"/>
                      <w:kern w:val="2"/>
                      <w:sz w:val="18"/>
                      <w:szCs w:val="18"/>
                      <w:lang w:eastAsia="zh-CN"/>
                      <w14:ligatures w14:val="standardContextual"/>
                    </w:rPr>
                    <w:t>(4,1)</w:t>
                  </w:r>
                  <w:r>
                    <w:rPr>
                      <w:rFonts w:cs="Arial" w:asciiTheme="minorHAnsi" w:hAnsiTheme="minorHAnsi" w:eastAsiaTheme="minorHAnsi"/>
                      <w:color w:val="FF0000"/>
                      <w:kern w:val="2"/>
                      <w:sz w:val="18"/>
                      <w:szCs w:val="18"/>
                      <w:u w:val="single"/>
                      <w:lang w:eastAsia="zh-CN"/>
                      <w14:ligatures w14:val="standardContextual"/>
                    </w:rPr>
                    <w:t xml:space="preserve">ng1n4n1, </w:t>
                  </w:r>
                  <w:r>
                    <w:rPr>
                      <w:rFonts w:cs="Arial" w:asciiTheme="minorHAnsi" w:hAnsiTheme="minorHAnsi" w:eastAsiaTheme="minorHAnsi"/>
                      <w:strike/>
                      <w:color w:val="FF0000"/>
                      <w:kern w:val="2"/>
                      <w:sz w:val="18"/>
                      <w:szCs w:val="18"/>
                      <w:lang w:eastAsia="zh-CN"/>
                      <w14:ligatures w14:val="standardContextual"/>
                    </w:rPr>
                    <w:t xml:space="preserve"> (2,2)</w:t>
                  </w:r>
                  <w:r>
                    <w:rPr>
                      <w:rFonts w:cs="Arial" w:asciiTheme="minorHAnsi" w:hAnsiTheme="minorHAnsi" w:eastAsiaTheme="minorHAnsi"/>
                      <w:color w:val="FF0000"/>
                      <w:kern w:val="2"/>
                      <w:sz w:val="18"/>
                      <w:szCs w:val="18"/>
                      <w:u w:val="single"/>
                      <w:lang w:eastAsia="zh-CN"/>
                      <w14:ligatures w14:val="standardContextual"/>
                    </w:rPr>
                    <w:t>ng1n2n2</w:t>
                  </w: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 both}</w:t>
                  </w:r>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8" w:name="_Toc166250292"/>
            <w:bookmarkStart w:id="9"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8"/>
            <w:bookmarkEnd w:id="9"/>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6"/>
              <w:gridCol w:w="2960"/>
              <w:gridCol w:w="3399"/>
              <w:gridCol w:w="568"/>
              <w:gridCol w:w="496"/>
              <w:gridCol w:w="436"/>
              <w:gridCol w:w="3069"/>
              <w:gridCol w:w="770"/>
              <w:gridCol w:w="436"/>
              <w:gridCol w:w="436"/>
              <w:gridCol w:w="436"/>
              <w:gridCol w:w="267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codebook-based 8Tx PUSCH—codebook1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2. Component candidate values: {</w:t>
                  </w:r>
                  <w:del w:id="52" w:author="Author">
                    <w:r>
                      <w:rPr>
                        <w:rFonts w:cs="Arial"/>
                        <w:color w:val="000000" w:themeColor="text1"/>
                        <w:szCs w:val="18"/>
                        <w14:textFill>
                          <w14:solidFill>
                            <w14:schemeClr w14:val="tx1"/>
                          </w14:solidFill>
                        </w14:textFill>
                      </w:rPr>
                      <w:delText>(4,1)</w:delText>
                    </w:r>
                  </w:del>
                  <w:ins w:id="53" w:author="Author">
                    <w:r>
                      <w:rPr>
                        <w:rFonts w:cs="Arial"/>
                        <w:color w:val="000000" w:themeColor="text1"/>
                        <w:szCs w:val="18"/>
                        <w14:textFill>
                          <w14:solidFill>
                            <w14:schemeClr w14:val="tx1"/>
                          </w14:solidFill>
                        </w14:textFill>
                      </w:rPr>
                      <w:t xml:space="preserve">ng1n4n1, </w:t>
                    </w:r>
                  </w:ins>
                  <w:del w:id="54" w:author="Author">
                    <w:r>
                      <w:rPr>
                        <w:rFonts w:cs="Arial"/>
                        <w:color w:val="000000" w:themeColor="text1"/>
                        <w:szCs w:val="18"/>
                        <w14:textFill>
                          <w14:solidFill>
                            <w14:schemeClr w14:val="tx1"/>
                          </w14:solidFill>
                        </w14:textFill>
                      </w:rPr>
                      <w:delText>(2,2),</w:delText>
                    </w:r>
                  </w:del>
                  <w:ins w:id="55" w:author="Author">
                    <w:r>
                      <w:rPr>
                        <w:rFonts w:cs="Arial"/>
                        <w:color w:val="000000" w:themeColor="text1"/>
                        <w:szCs w:val="18"/>
                        <w14:textFill>
                          <w14:solidFill>
                            <w14:schemeClr w14:val="tx1"/>
                          </w14:solidFill>
                        </w14:textFill>
                      </w:rPr>
                      <w:t>ng1n2n2,</w:t>
                    </w:r>
                  </w:ins>
                  <w:ins w:id="56" w:author="Author">
                    <w:r>
                      <w:rPr>
                        <w:rFonts w:cs="Arial"/>
                        <w:color w:val="000000" w:themeColor="text1"/>
                        <w:szCs w:val="18"/>
                        <w:lang w:val="en-US"/>
                        <w14:textFill>
                          <w14:solidFill>
                            <w14:schemeClr w14:val="tx1"/>
                          </w14:solidFill>
                        </w14:textFill>
                      </w:rPr>
                      <w:t xml:space="preserve"> </w:t>
                    </w:r>
                  </w:ins>
                  <w:r>
                    <w:rPr>
                      <w:rFonts w:cs="Arial"/>
                      <w:color w:val="000000" w:themeColor="text1"/>
                      <w:szCs w:val="18"/>
                      <w14:textFill>
                        <w14:solidFill>
                          <w14:schemeClr w14:val="tx1"/>
                        </w14:solidFill>
                      </w14:textFill>
                    </w:rPr>
                    <w:t>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652"/>
        <w:gridCol w:w="2418"/>
        <w:gridCol w:w="5452"/>
        <w:gridCol w:w="591"/>
        <w:gridCol w:w="456"/>
        <w:gridCol w:w="436"/>
        <w:gridCol w:w="2918"/>
        <w:gridCol w:w="753"/>
        <w:gridCol w:w="436"/>
        <w:gridCol w:w="436"/>
        <w:gridCol w:w="436"/>
        <w:gridCol w:w="377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3 bit bitmap {b0, b1, b2}</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b0 indicates whether SRS resource can be configured with 1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b1 indicates whether SRS resource can be configured with 2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TPMI group(s) which delivers full power for </w:t>
            </w:r>
            <w:r>
              <w:rPr>
                <w:rFonts w:eastAsia="宋体" w:cs="Arial"/>
                <w:color w:val="000000" w:themeColor="text1"/>
                <w:szCs w:val="18"/>
                <w:lang w:val="en-US" w:eastAsia="zh-CN"/>
                <w14:textFill>
                  <w14:solidFill>
                    <w14:schemeClr w14:val="tx1"/>
                  </w14:solidFill>
                </w14:textFil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 TPMI group(s) which delivers full power when UE is capable of and configured with 8 Tx codebook based PUSCH operation</w:t>
            </w:r>
            <w:r>
              <w:rPr>
                <w:rFonts w:eastAsia="宋体" w:cs="Arial"/>
                <w:color w:val="000000" w:themeColor="text1"/>
                <w:szCs w:val="18"/>
                <w:lang w:val="en-US" w:eastAsia="zh-CN"/>
                <w14:textFill>
                  <w14:solidFill>
                    <w14:schemeClr w14:val="tx1"/>
                  </w14:solidFill>
                </w14:textFill>
              </w:rPr>
              <w:t xml:space="preserve"> with codebook2</w:t>
            </w:r>
          </w:p>
          <w:p>
            <w:pPr>
              <w:pStyle w:val="43"/>
              <w:ind w:firstLine="0" w:firstLineChars="0"/>
              <w:rPr>
                <w:rFonts w:ascii="Arial" w:hAnsi="Arial" w:cs="Arial"/>
                <w:color w:val="000000" w:themeColor="text1"/>
                <w:sz w:val="18"/>
                <w:szCs w:val="18"/>
                <w:lang w:eastAsia="ja-JP"/>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TPMI group(s) which delivers full power is unknown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Component 1 candidate values: {first coherent antenna port group, second coherent antenna port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hint="eastAsia" w:eastAsiaTheme="minorEastAsia"/>
                <w:lang w:val="en-GB" w:eastAsia="zh-CN"/>
              </w:rPr>
              <w:t>I</w:t>
            </w:r>
            <w:r>
              <w:rPr>
                <w:rFonts w:eastAsiaTheme="minorEastAsia"/>
                <w:lang w:val="en-GB" w:eastAsia="zh-CN"/>
              </w:rPr>
              <w:t>n Rel-16, full power mode 2 is supported for 2/4Tx with the following FGs:</w:t>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655"/>
              <w:gridCol w:w="3455"/>
              <w:gridCol w:w="5802"/>
              <w:gridCol w:w="774"/>
              <w:gridCol w:w="496"/>
              <w:gridCol w:w="526"/>
              <w:gridCol w:w="222"/>
              <w:gridCol w:w="609"/>
              <w:gridCol w:w="436"/>
              <w:gridCol w:w="436"/>
              <w:gridCol w:w="222"/>
              <w:gridCol w:w="446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i/>
                      <w:color w:val="000000" w:themeColor="text1"/>
                      <w:szCs w:val="18"/>
                      <w14:textFill>
                        <w14:solidFill>
                          <w14:schemeClr w14:val="tx1"/>
                        </w14:solidFill>
                      </w14:textFill>
                    </w:rPr>
                    <w:t>fullpowerMode2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maximum number of SRS resources in one SRS resource set with usage set to ‘codebook’ for Mode 2: {1, 2,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2-13, 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Per FS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16-5c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color w:val="000000" w:themeColor="text1"/>
                      <w:szCs w:val="18"/>
                      <w14:textFill>
                        <w14:solidFill>
                          <w14:schemeClr w14:val="tx1"/>
                        </w14:solidFill>
                      </w14:textFill>
                    </w:rPr>
                    <w:t>fullpowerMode2</w:t>
                  </w:r>
                  <w:r>
                    <w:rPr>
                      <w:rFonts w:eastAsia="Malgun Gothic" w:cs="Arial"/>
                      <w:color w:val="000000" w:themeColor="text1"/>
                      <w:szCs w:val="18"/>
                      <w:lang w:eastAsia="ko-KR"/>
                      <w14:textFill>
                        <w14:solidFill>
                          <w14:schemeClr w14:val="tx1"/>
                        </w14:solidFill>
                      </w14:textFill>
                    </w:rPr>
                    <w:t xml:space="preserve"> – SRS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SRS configuration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Component (1) candidate values: {1_2, 1_4, 1_2_4}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14:textFill>
                        <w14:solidFill>
                          <w14:schemeClr w14:val="tx1"/>
                        </w14:solidFill>
                      </w14:textFill>
                    </w:rPr>
                    <w:t>1st state (1_2): each SRS resource can be configured with 1 port or 2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2nd state (1_4):  each SRS resource can be configured with 1 port or 4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3rd state (1_2_4): each SRS resource can be configured with 1 port or 2 ports or 4 ports</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bookmarkStart w:id="10" w:name="_Hlk49209488"/>
                  <w:r>
                    <w:rPr>
                      <w:color w:val="000000" w:themeColor="text1"/>
                      <w14:textFill>
                        <w14:solidFill>
                          <w14:schemeClr w14:val="tx1"/>
                        </w14:solidFill>
                      </w14:textFill>
                    </w:rPr>
                    <w:t>Note: The first, second, or third state can  be used if 16-5c is reported as 2 or 4.</w:t>
                  </w:r>
                  <w:bookmarkEnd w:id="10"/>
                  <w:r>
                    <w:rPr>
                      <w:color w:val="000000" w:themeColor="text1"/>
                      <w14:textFill>
                        <w14:solidFill>
                          <w14:schemeClr w14:val="tx1"/>
                        </w14:solidFill>
                      </w14:textFill>
                    </w:rPr>
                    <w: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rFonts w:eastAsiaTheme="minorEastAsia"/>
                <w:lang w:val="en-GB" w:eastAsia="zh-CN"/>
              </w:rPr>
            </w:pPr>
          </w:p>
          <w:p>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14:textFill>
                  <w14:solidFill>
                    <w14:schemeClr w14:val="tx1"/>
                  </w14:solidFill>
                </w14:textFill>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hint="eastAsia" w:eastAsiaTheme="minorEastAsia"/>
                <w:lang w:val="en-GB" w:eastAsia="zh-CN"/>
              </w:rPr>
              <w:t xml:space="preserve"> </w:t>
            </w:r>
            <w:r>
              <w:rPr>
                <w:lang w:val="en-GB"/>
              </w:rPr>
              <w:t xml:space="preserve">However, in FG 40-7-1g-1, there is still one bit (b0) to indicate </w:t>
            </w:r>
            <w:r>
              <w:rPr>
                <w:rFonts w:cs="Arial"/>
                <w:color w:val="000000" w:themeColor="text1"/>
                <w:szCs w:val="18"/>
                <w:lang w:eastAsia="zh-CN"/>
                <w14:textFill>
                  <w14:solidFill>
                    <w14:schemeClr w14:val="tx1"/>
                  </w14:solidFill>
                </w14:textFill>
              </w:rPr>
              <w:t xml:space="preserve">whether SRS resource can be configured with </w:t>
            </w:r>
            <w:r>
              <w:rPr>
                <w:rFonts w:cs="Arial"/>
                <w:szCs w:val="18"/>
                <w:lang w:eastAsia="zh-CN"/>
              </w:rPr>
              <w:t xml:space="preserve">one </w:t>
            </w:r>
            <w:r>
              <w:rPr>
                <w:rFonts w:cs="Arial"/>
                <w:color w:val="000000" w:themeColor="text1"/>
                <w:szCs w:val="18"/>
                <w:lang w:eastAsia="zh-CN"/>
                <w14:textFill>
                  <w14:solidFill>
                    <w14:schemeClr w14:val="tx1"/>
                  </w14:solidFill>
                </w14:textFill>
              </w:rPr>
              <w:t xml:space="preserve">port for full power mode 2. It is redundant considering the newly added note and </w:t>
            </w:r>
            <w:r>
              <w:rPr>
                <w:rFonts w:hint="eastAsia" w:cs="Arial"/>
                <w:color w:val="000000" w:themeColor="text1"/>
                <w:szCs w:val="18"/>
                <w:lang w:eastAsia="zh-CN"/>
                <w14:textFill>
                  <w14:solidFill>
                    <w14:schemeClr w14:val="tx1"/>
                  </w14:solidFill>
                </w14:textFill>
              </w:rPr>
              <w:t>can</w:t>
            </w:r>
            <w:r>
              <w:rPr>
                <w:rFonts w:cs="Arial"/>
                <w:color w:val="000000" w:themeColor="text1"/>
                <w:szCs w:val="18"/>
                <w:lang w:eastAsia="zh-CN"/>
                <w14:textFill>
                  <w14:solidFill>
                    <w14:schemeClr w14:val="tx1"/>
                  </w14:solidFill>
                </w14:textFill>
              </w:rPr>
              <w:t xml:space="preserve"> be deleted. </w:t>
            </w:r>
          </w:p>
          <w:p>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615"/>
              <w:gridCol w:w="2174"/>
              <w:gridCol w:w="4704"/>
              <w:gridCol w:w="565"/>
              <w:gridCol w:w="456"/>
              <w:gridCol w:w="436"/>
              <w:gridCol w:w="2580"/>
              <w:gridCol w:w="731"/>
              <w:gridCol w:w="436"/>
              <w:gridCol w:w="436"/>
              <w:gridCol w:w="436"/>
              <w:gridCol w:w="297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green"/>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14:textFill>
                        <w14:solidFill>
                          <w14:schemeClr w14:val="tx1"/>
                        </w14:solidFill>
                      </w14:textFill>
                    </w:rPr>
                    <w:t>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14:textFill>
                        <w14:solidFill>
                          <w14:schemeClr w14:val="tx1"/>
                        </w14:solidFill>
                      </w14:textFill>
                    </w:rPr>
                    <w:t>port</w:t>
                  </w:r>
                </w:p>
                <w:p>
                  <w:pPr>
                    <w:pStyle w:val="60"/>
                    <w:rPr>
                      <w:rFonts w:cs="Arial"/>
                      <w:strike/>
                      <w:color w:val="000000" w:themeColor="text1"/>
                      <w:szCs w:val="18"/>
                      <w:lang w:eastAsia="zh-CN"/>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keepNext/>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40-7-1g-1</w:t>
            </w:r>
            <w:r>
              <w:rPr>
                <w:rFonts w:asciiTheme="minorHAnsi" w:hAnsiTheme="minorHAnsi" w:eastAsiaTheme="minorHAnsi" w:cstheme="minorBidi"/>
                <w:kern w:val="2"/>
                <w:sz w:val="22"/>
                <w:szCs w:val="22"/>
                <w:lang w:eastAsia="zh-CN"/>
                <w14:ligatures w14:val="standardContextual"/>
              </w:rPr>
              <w:t xml:space="preserve">, </w:t>
            </w: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The </w:t>
            </w:r>
            <w:r>
              <w:rPr>
                <w:rFonts w:asciiTheme="minorHAnsi" w:hAnsiTheme="minorHAnsi" w:eastAsiaTheme="minorHAnsi" w:cstheme="minorBidi"/>
                <w:kern w:val="2"/>
                <w:sz w:val="22"/>
                <w:szCs w:val="22"/>
                <w:highlight w:val="yellow"/>
                <w14:ligatures w14:val="standardContextual"/>
              </w:rPr>
              <w:t>component values</w:t>
            </w:r>
            <w:r>
              <w:rPr>
                <w:rFonts w:asciiTheme="minorHAnsi" w:hAnsiTheme="minorHAnsi" w:eastAsia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050"/>
              <w:gridCol w:w="6766"/>
              <w:gridCol w:w="776"/>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Component 1 candidate values: 3 bit bitmap {b0, b1, b2}</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b0 indicates whether SRS resource can be configured with 1 port</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b1 indicates whether SRS resource can be configured with 2 port</w:t>
                  </w:r>
                </w:p>
                <w:p>
                  <w:pP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b2 indicates whether SRS resource can be configured with 4 port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bCs/>
                      <w:highlight w:val="green"/>
                    </w:rPr>
                  </w:pPr>
                  <w:r>
                    <w:rPr>
                      <w:rFonts w:ascii="Times" w:hAnsi="Times" w:eastAsia="Batang"/>
                      <w:b/>
                      <w:bCs/>
                      <w:highlight w:val="green"/>
                    </w:rPr>
                    <w:t>Agreement (RAN1#114)</w:t>
                  </w:r>
                </w:p>
                <w:p>
                  <w:pPr>
                    <w:snapToGrid w:val="0"/>
                    <w:contextualSpacing/>
                    <w:rPr>
                      <w:rFonts w:ascii="Times" w:hAnsi="Times" w:eastAsia="Batang"/>
                    </w:rPr>
                  </w:pPr>
                  <w:r>
                    <w:rPr>
                      <w:rFonts w:ascii="Times" w:hAnsi="Times" w:eastAsia="Batang"/>
                    </w:rPr>
                    <w:t>For an 8TX UE, configured for full power transmission with ‘fullpowerMode2’,</w:t>
                  </w:r>
                </w:p>
                <w:p>
                  <w:pPr>
                    <w:numPr>
                      <w:ilvl w:val="0"/>
                      <w:numId w:val="26"/>
                    </w:numPr>
                    <w:snapToGrid w:val="0"/>
                    <w:ind w:left="610"/>
                    <w:contextualSpacing/>
                    <w:rPr>
                      <w:rFonts w:ascii="Times" w:hAnsi="Times" w:eastAsia="Batang"/>
                    </w:rPr>
                  </w:pPr>
                  <w:r>
                    <w:rPr>
                      <w:rFonts w:ascii="Times" w:hAnsi="Times" w:eastAsia="Batang"/>
                    </w:rPr>
                    <w:t>Subject to UE capability, a maximum of 2 or 4 SRS resources are supported in an SRS resource set with usage set to 'codebook',</w:t>
                  </w:r>
                </w:p>
                <w:p>
                  <w:pPr>
                    <w:numPr>
                      <w:ilvl w:val="0"/>
                      <w:numId w:val="26"/>
                    </w:numPr>
                    <w:snapToGrid w:val="0"/>
                    <w:ind w:left="610"/>
                    <w:contextualSpacing/>
                    <w:rPr>
                      <w:rFonts w:ascii="Times" w:hAnsi="Times" w:eastAsia="Batang"/>
                    </w:rPr>
                  </w:pPr>
                  <w:r>
                    <w:rPr>
                      <w:rFonts w:ascii="Times" w:hAnsi="Times" w:eastAsia="Batang"/>
                    </w:rPr>
                    <w:t>An SRS resource set can be configured with one or more of 1-, 2-, 4-, or 8-port SRS resources.</w:t>
                  </w:r>
                </w:p>
              </w:tc>
            </w:tr>
          </w:tbl>
          <w:p>
            <w:pPr>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the </w:t>
                  </w:r>
                  <w:r>
                    <w:rPr>
                      <w:rFonts w:eastAsia="宋体"/>
                      <w:i/>
                      <w:iCs/>
                    </w:rPr>
                    <w:t xml:space="preserve">codebookSubset </w:t>
                  </w:r>
                  <w:r>
                    <w:rPr>
                      <w:rFonts w:eastAsia="宋体"/>
                    </w:rPr>
                    <w:t>associated with the 2-port SRS resource is 'nonCoherent'.</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codebookSubset </w:t>
                  </w:r>
                  <w:r>
                    <w:rPr>
                      <w:rFonts w:eastAsia="宋体"/>
                    </w:rPr>
                    <w:t>associated with the 4-port SRS resource can be configured as 'partialAndNonCoherent' or 'nonCoherent',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Codebook3', the </w:t>
                  </w:r>
                  <w:r>
                    <w:rPr>
                      <w:rFonts w:eastAsia="宋体"/>
                      <w:i/>
                      <w:iCs/>
                    </w:rPr>
                    <w:t>codebookSubset</w:t>
                  </w:r>
                  <w:r>
                    <w:rPr>
                      <w:rFonts w:eastAsia="宋体"/>
                    </w:rPr>
                    <w:t xml:space="preserve"> associated with 4 ports SRS resources is 'nonCoherent'.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FG 40-7-1g was </w:t>
            </w:r>
            <w:r>
              <w:rPr>
                <w:rFonts w:asciiTheme="minorHAnsi" w:hAnsiTheme="minorHAnsi" w:eastAsiaTheme="minorHAnsi" w:cstheme="minorBidi"/>
                <w:color w:val="FF0000"/>
                <w:kern w:val="2"/>
                <w:sz w:val="22"/>
                <w:szCs w:val="22"/>
                <w:u w:val="single"/>
                <w14:ligatures w14:val="standardContextual"/>
              </w:rPr>
              <w:t>updated</w:t>
            </w:r>
            <w:r>
              <w:rPr>
                <w:rFonts w:asciiTheme="minorHAnsi" w:hAnsiTheme="minorHAnsi" w:eastAsia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67"/>
              <w:gridCol w:w="6208"/>
              <w:gridCol w:w="588"/>
              <w:gridCol w:w="456"/>
              <w:gridCol w:w="436"/>
              <w:gridCol w:w="2696"/>
              <w:gridCol w:w="794"/>
              <w:gridCol w:w="436"/>
              <w:gridCol w:w="436"/>
              <w:gridCol w:w="436"/>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values: {1, 2, 4}</w:t>
                  </w:r>
                </w:p>
                <w:p>
                  <w:pPr>
                    <w:keepNext/>
                    <w:keepLines/>
                    <w:rPr>
                      <w:rFonts w:eastAsia="宋体" w:cs="Arial"/>
                      <w:color w:val="000000"/>
                      <w:sz w:val="18"/>
                      <w:szCs w:val="18"/>
                    </w:rPr>
                  </w:pPr>
                </w:p>
                <w:p>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pPr>
              <w:rPr>
                <w:rFonts w:asciiTheme="minorHAnsi" w:hAnsiTheme="minorHAnsi" w:eastAsiaTheme="minorHAnsi" w:cstheme="minorBidi"/>
                <w:kern w:val="2"/>
                <w:sz w:val="22"/>
                <w:szCs w:val="22"/>
                <w14:ligatures w14:val="standardContextual"/>
              </w:rPr>
            </w:pPr>
          </w:p>
          <w:p>
            <w:pPr>
              <w:pStyle w:val="106"/>
              <w:jc w:val="both"/>
              <w:rPr>
                <w:lang w:eastAsia="en-US"/>
              </w:rPr>
            </w:pPr>
            <w:bookmarkStart w:id="1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11"/>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601"/>
              <w:gridCol w:w="7018"/>
              <w:gridCol w:w="621"/>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UL full power transmission fullpowerMode2 – SRS resources</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The SRS configuration with different number of antenna ports per SRS resource for Mode 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Component (1) candidate values: {1_2, 1_4, 1_2_4}</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1st state (1_2): each SRS resource can be configured with 1 port or 2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2nd state (1_4): each SRS resource can be configured with 1 port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3rd state (1_2_4): each SRS resource can be configured with 1 port or 2 ports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Note: The first, second, or third state can be used if 16-5c is reported as 2 or 4.</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119"/>
              <w:gridCol w:w="6757"/>
              <w:gridCol w:w="901"/>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160"/>
                    <w:rPr>
                      <w:rFonts w:eastAsia="MS Mincho" w:cs="Arial"/>
                      <w:b/>
                      <w:color w:val="000000" w:themeColor="text1"/>
                      <w:kern w:val="2"/>
                      <w:sz w:val="18"/>
                      <w:szCs w:val="18"/>
                      <w:lang w:val="zh-CN" w:eastAsia="zh-CN"/>
                      <w14:textFill>
                        <w14:solidFill>
                          <w14:schemeClr w14:val="tx1"/>
                        </w14:solidFill>
                      </w14:textFill>
                      <w14:ligatures w14:val="standardContextual"/>
                    </w:rPr>
                  </w:pPr>
                  <w:r>
                    <w:rPr>
                      <w:rFonts w:cs="Arial" w:eastAsiaTheme="minorHAnsi"/>
                      <w:color w:val="000000" w:themeColor="text1"/>
                      <w:kern w:val="2"/>
                      <w:sz w:val="18"/>
                      <w:szCs w:val="18"/>
                      <w:lang w:val="zh-CN" w:eastAsia="zh-CN"/>
                      <w14:textFill>
                        <w14:solidFill>
                          <w14:schemeClr w14:val="tx1"/>
                        </w14:solidFill>
                      </w14:textFill>
                      <w14:ligatures w14:val="standardContextua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b/>
                      <w:color w:val="000000" w:themeColor="text1"/>
                      <w:kern w:val="2"/>
                      <w:sz w:val="18"/>
                      <w:szCs w:val="18"/>
                      <w14:textFill>
                        <w14:solidFill>
                          <w14:schemeClr w14:val="tx1"/>
                        </w14:solidFill>
                      </w14:textFill>
                      <w14:ligatures w14:val="standardContextual"/>
                    </w:rPr>
                  </w:pPr>
                  <w:r>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Component 1 candidate values: 3 bit bitmap {b0, b1, b2}</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b0 indicates whether SRS resource can be configured with 1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b1 indicates whether SRS resource can be configured with 2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b2 indicates whether SRS resource can be configured with 4 port</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Component (1) candidate values:{1_8, 1_2_8, 1_4_8, 1_2_4_8}</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1st state (1_8): each SRS resource can be configured with 1 port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2nd state (1_2_8): each SRS resource can be configured with 1 port or 2 ports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3rd state (1_4_8): each SRS resource can be configured with 1 port or 4 ports or 4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4th state (1_2_4_8): each SRS resource can be configured with 1 port or 2 ports or 4 ports or 8 ports</w:t>
                  </w:r>
                </w:p>
                <w:p>
                  <w:pPr>
                    <w:spacing w:after="160"/>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pPr>
                  <w:r>
                    <w:rPr>
                      <w:rFonts w:cs="Arial" w:eastAsiaTheme="minorHAnsi"/>
                      <w:color w:val="FF0000"/>
                      <w:kern w:val="2"/>
                      <w:sz w:val="18"/>
                      <w:szCs w:val="18"/>
                      <w:u w:val="single"/>
                      <w14:ligatures w14:val="standardContextual"/>
                    </w:rPr>
                    <w:t>Note: Any of the above states can be used if 40-7-1g is reported as 2 or 4.</w:t>
                  </w:r>
                </w:p>
              </w:tc>
            </w:tr>
          </w:tbl>
          <w:p>
            <w:pPr>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rPr>
                <w:lang w:val="en-US" w:bidi="ar"/>
              </w:rPr>
            </w:pPr>
            <w:bookmarkStart w:id="1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12"/>
          </w:p>
          <w:p>
            <w:pPr>
              <w:rPr>
                <w:rFonts w:cs="Arial" w:eastAsiaTheme="minorHAnsi"/>
                <w:kern w:val="2"/>
                <w:sz w:val="22"/>
                <w:szCs w:val="18"/>
                <w:lang w:eastAsia="zh-CN" w:bidi="ar"/>
                <w14:ligatures w14:val="standardContextual"/>
              </w:rPr>
            </w:pPr>
          </w:p>
          <w:p>
            <w:pPr>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40-7-1g-2</w:t>
            </w:r>
            <w:r>
              <w:rPr>
                <w:rFonts w:asciiTheme="minorHAnsi" w:hAnsiTheme="minorHAnsi" w:eastAsiaTheme="minorHAnsi" w:cstheme="minorBidi"/>
                <w:kern w:val="2"/>
                <w:sz w:val="22"/>
                <w:szCs w:val="22"/>
                <w:lang w:eastAsia="zh-CN"/>
                <w14:ligatures w14:val="standardContextual"/>
              </w:rPr>
              <w:t xml:space="preserve">, </w:t>
            </w:r>
          </w:p>
          <w:p>
            <w:pPr>
              <w:rPr>
                <w:rFonts w:cs="Arial" w:eastAsiaTheme="minorHAnsi"/>
                <w:kern w:val="2"/>
                <w:sz w:val="22"/>
                <w:szCs w:val="18"/>
                <w:lang w:eastAsia="zh-CN" w:bidi="ar"/>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kern w:val="2"/>
                      <w:highlight w:val="green"/>
                      <w14:ligatures w14:val="standardContextual"/>
                    </w:rPr>
                  </w:pPr>
                  <w:r>
                    <w:rPr>
                      <w:rFonts w:ascii="Times" w:hAnsi="Times" w:eastAsia="Batang"/>
                      <w:b/>
                      <w:kern w:val="2"/>
                      <w:highlight w:val="green"/>
                      <w14:ligatures w14:val="standardContextual"/>
                    </w:rPr>
                    <w:t>Agreement (RAN1#114)</w:t>
                  </w:r>
                </w:p>
                <w:p>
                  <w:pPr>
                    <w:contextualSpacing/>
                    <w:rPr>
                      <w:rFonts w:ascii="Times" w:hAnsi="Times" w:eastAsia="Batang"/>
                      <w:kern w:val="2"/>
                      <w14:ligatures w14:val="standardContextual"/>
                    </w:rPr>
                  </w:pPr>
                  <w:r>
                    <w:rPr>
                      <w:rFonts w:ascii="Times" w:hAnsi="Times" w:eastAsia="Batang"/>
                      <w:kern w:val="2"/>
                      <w14:ligatures w14:val="standardContextual"/>
                    </w:rPr>
                    <w:t>For an 8TX UE, configured for full power transmission with ‘fullpowerMode2’ for Ng=2</w:t>
                  </w:r>
                </w:p>
                <w:p>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570"/>
              <w:gridCol w:w="8602"/>
              <w:gridCol w:w="7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Calibri"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iCs/>
                      <w:color w:val="000000" w:themeColor="text1"/>
                      <w:kern w:val="2"/>
                      <w:sz w:val="18"/>
                      <w:szCs w:val="18"/>
                      <w:lang w:eastAsia="zh-CN"/>
                      <w14:textFill>
                        <w14:solidFill>
                          <w14:schemeClr w14:val="tx1"/>
                        </w14:solidFill>
                      </w14:textFill>
                      <w14:ligatures w14:val="standardContextual"/>
                    </w:rPr>
                    <w:t xml:space="preserve">TPMI group(s) which delivers full power for </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themeColor="text1"/>
                      <w:sz w:val="18"/>
                      <w:szCs w:val="18"/>
                      <w14:textFill>
                        <w14:solidFill>
                          <w14:schemeClr w14:val="tx1"/>
                        </w14:solidFill>
                      </w14:textFill>
                    </w:rPr>
                  </w:pPr>
                  <w:r>
                    <w:rPr>
                      <w:rFonts w:eastAsia="Malgun Gothic" w:cs="Arial" w:asciiTheme="minorHAnsi" w:hAnsiTheme="minorHAnsi"/>
                      <w:color w:val="000000" w:themeColor="text1"/>
                      <w:kern w:val="2"/>
                      <w:sz w:val="18"/>
                      <w:szCs w:val="18"/>
                      <w:lang w:eastAsia="ko-KR"/>
                      <w14:textFill>
                        <w14:solidFill>
                          <w14:schemeClr w14:val="tx1"/>
                        </w14:solidFill>
                      </w14:textFill>
                      <w14:ligatures w14:val="standardContextual"/>
                    </w:rPr>
                    <w:t>1. TPMI group(s) which delivers full power when UE is capable of and configured with 8 Tx codebook based PUSCH operation</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 xml:space="preserve"> with 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Component 1 candidate values: {first coherent antenna port group, second coherent antenna port group}</w:t>
                  </w:r>
                </w:p>
              </w:tc>
            </w:tr>
          </w:tbl>
          <w:p>
            <w:pPr>
              <w:spacing w:after="160"/>
              <w:rPr>
                <w:rFonts w:asciiTheme="minorHAnsi" w:hAnsiTheme="minorHAnsi" w:eastAsiaTheme="minorHAnsi" w:cstheme="minorBidi"/>
                <w:kern w:val="2"/>
                <w:sz w:val="22"/>
                <w:szCs w:val="22"/>
                <w14:ligatures w14:val="standardContextual"/>
              </w:rPr>
            </w:pPr>
          </w:p>
          <w:p>
            <w:pPr>
              <w:keepNext/>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Full power TPMI groups were defined in 38.306 for Rel-16 as follows: </w:t>
            </w:r>
          </w:p>
          <w:tbl>
            <w:tblPr>
              <w:tblStyle w:val="29"/>
              <w:tblW w:w="5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ID</w:t>
                  </w:r>
                </w:p>
              </w:tc>
              <w:tc>
                <w:tcPr>
                  <w:tcW w:w="49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TPMI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1</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kern w:val="2"/>
                            <w:sz w:val="16"/>
                            <w:szCs w:val="18"/>
                            <w:lang w:eastAsia="ko-KR"/>
                            <w14:ligatures w14:val="standardContextual"/>
                          </w:rPr>
                        </m:ctrlPr>
                      </m:fPr>
                      <m:num>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kern w:val="2"/>
                            <w:sz w:val="16"/>
                            <w:szCs w:val="18"/>
                            <w:lang w:eastAsia="ko-KR"/>
                            <w14:ligatures w14:val="standardContextual"/>
                          </w:rPr>
                        </m:ctrlPr>
                      </m:num>
                      <m:den>
                        <m:r>
                          <m:rPr>
                            <m:sty m:val="bi"/>
                          </m:rPr>
                          <w:rPr>
                            <w:rFonts w:ascii="Cambria Math" w:hAnsi="Cambria Math" w:eastAsia="Batang" w:cs="Times"/>
                            <w:kern w:val="2"/>
                            <w:sz w:val="16"/>
                            <w:szCs w:val="18"/>
                            <w:lang w:eastAsia="ko-KR"/>
                            <w14:ligatures w14:val="standardContextual"/>
                          </w:rPr>
                          <m:t>2</m:t>
                        </m:r>
                        <m:ctrlPr>
                          <w:rPr>
                            <w:rFonts w:ascii="Cambria Math" w:hAnsi="Cambria Math" w:eastAsia="Batang" w:cs="Times"/>
                            <w:b/>
                            <w:kern w:val="2"/>
                            <w:sz w:val="16"/>
                            <w:szCs w:val="18"/>
                            <w:lang w:eastAsia="ko-KR"/>
                            <w14:ligatures w14:val="standardContextual"/>
                          </w:rPr>
                        </m:ctrlPr>
                      </m:den>
                    </m:f>
                    <m:d>
                      <m:dPr>
                        <m:begChr m:val="["/>
                        <m:endChr m:val="]"/>
                        <m:ctrlPr>
                          <w:rPr>
                            <w:rFonts w:ascii="Cambria Math" w:hAnsi="Cambria Math" w:eastAsia="Batang" w:cs="Times"/>
                            <w:b/>
                            <w:kern w:val="2"/>
                            <w:sz w:val="16"/>
                            <w:szCs w:val="18"/>
                            <w:lang w:eastAsia="ko-KR"/>
                            <w14:ligatures w14:val="standardContextual"/>
                          </w:rPr>
                        </m:ctrlPr>
                      </m:dPr>
                      <m:e>
                        <m:eqArr>
                          <m:eqArrPr>
                            <m:ctrlPr>
                              <w:rPr>
                                <w:rFonts w:ascii="Cambria Math" w:hAnsi="Cambria Math" w:eastAsia="Batang" w:cs="Times"/>
                                <w:b/>
                                <w:i/>
                                <w:kern w:val="2"/>
                                <w:sz w:val="16"/>
                                <w:szCs w:val="18"/>
                                <w:lang w:eastAsia="ko-KR"/>
                                <w14:ligatures w14:val="standardContextual"/>
                              </w:rPr>
                            </m:ctrlPr>
                          </m:eqArrPr>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1</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qArr>
                        <m:ctrlPr>
                          <w:rPr>
                            <w:rFonts w:ascii="Cambria Math" w:hAnsi="Cambria Math" w:eastAsia="Batang" w:cs="Times"/>
                            <w:b/>
                            <w:kern w:val="2"/>
                            <w:sz w:val="16"/>
                            <w:szCs w:val="18"/>
                            <w:lang w:eastAsia="ko-KR"/>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pPr>
                    <w:widowControl w:val="0"/>
                    <w:adjustRightInd w:val="0"/>
                    <w:contextualSpacing/>
                    <w:jc w:val="center"/>
                    <w:rPr>
                      <w:b/>
                      <w:kern w:val="2"/>
                      <w:sz w:val="16"/>
                      <w:szCs w:val="18"/>
                      <w:lang w:eastAsia="zh-CN"/>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oMath>
            <w:r>
              <w:rPr>
                <w:rFonts w:asciiTheme="minorHAnsi" w:hAnsiTheme="minorHAnsi" w:eastAsiaTheme="minorEastAsia" w:cstheme="minorBidi"/>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also implies that ranks &gt; 4 are always at full power.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81"/>
              <w:gridCol w:w="2774"/>
              <w:gridCol w:w="781"/>
              <w:gridCol w:w="2774"/>
              <w:gridCol w:w="781"/>
              <w:gridCol w:w="2774"/>
              <w:gridCol w:w="781"/>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 group</w:t>
                  </w:r>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0</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0-15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1,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0-3</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0-1</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1</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16-31</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1, (</m:t>
                                    </m:r>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−16)</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8-15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−8</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4-7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−4</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2-3</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− 2</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13" w:name="_Toc166250294"/>
            <w:bookmarkStart w:id="1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ctrlPr>
                        <w:rPr>
                          <w:rFonts w:ascii="Cambria Math" w:hAnsi="Cambria Math"/>
                          <w:lang w:val="en-US"/>
                        </w:rPr>
                      </m:ctrlPr>
                    </m:e>
                  </m:acc>
                  <m:ctrlPr>
                    <w:rPr>
                      <w:rFonts w:ascii="Cambria Math" w:hAnsi="Cambria Math"/>
                      <w:lang w:val="en-US"/>
                    </w:rPr>
                  </m:ctrlPr>
                </m:e>
                <m:sub>
                  <m:r>
                    <m:rPr>
                      <m:sty m:val="b"/>
                    </m:rPr>
                    <w:rPr>
                      <w:rFonts w:ascii="Cambria Math" w:hAnsi="Cambria Math"/>
                      <w:lang w:val="en-US"/>
                    </w:rPr>
                    <m:t xml:space="preserve">j, </m:t>
                  </m:r>
                  <m:r>
                    <m:rPr>
                      <m:sty m:val="bi"/>
                    </m:rPr>
                    <w:rPr>
                      <w:rFonts w:ascii="Cambria Math" w:hAnsi="Cambria Math"/>
                      <w:lang w:val="en-US"/>
                    </w:rPr>
                    <m:t>i</m:t>
                  </m:r>
                  <m:ctrlPr>
                    <w:rPr>
                      <w:rFonts w:ascii="Cambria Math" w:hAnsi="Cambria Math"/>
                      <w:lang w:val="en-US"/>
                    </w:rPr>
                  </m:ctrlP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13"/>
            <w:bookmarkEnd w:id="14"/>
          </w:p>
          <w:p/>
          <w:p>
            <w:r>
              <w:t>Note that the proposal above for 40-7-1g-2 should be captured directly in 38.306, as was done for Rel-16 UL FPTx Mode 2, since it is not straightforwardly included in the feature lists.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638"/>
              <w:gridCol w:w="2646"/>
              <w:gridCol w:w="3337"/>
              <w:gridCol w:w="581"/>
              <w:gridCol w:w="456"/>
              <w:gridCol w:w="436"/>
              <w:gridCol w:w="2785"/>
              <w:gridCol w:w="745"/>
              <w:gridCol w:w="436"/>
              <w:gridCol w:w="436"/>
              <w:gridCol w:w="436"/>
              <w:gridCol w:w="351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del w:id="57" w:author="Author" w:date="1899-12-31T00:00:00Z"/>
                      <w:color w:val="000000" w:themeColor="text1"/>
                      <w:szCs w:val="18"/>
                      <w:lang w:eastAsia="zh-CN"/>
                      <w14:textFill>
                        <w14:solidFill>
                          <w14:schemeClr w14:val="tx1"/>
                        </w14:solidFill>
                      </w14:textFill>
                    </w:rPr>
                  </w:pPr>
                  <w:del w:id="58" w:author="Author">
                    <w:r>
                      <w:rPr>
                        <w:color w:val="000000" w:themeColor="text1"/>
                        <w:szCs w:val="18"/>
                        <w:lang w:eastAsia="zh-CN"/>
                        <w14:textFill>
                          <w14:solidFill>
                            <w14:schemeClr w14:val="tx1"/>
                          </w14:solidFill>
                        </w14:textFill>
                      </w:rPr>
                      <w:delText>Component 1 candidate values: 3 bit bitmap {b0, b1, b2}</w:delText>
                    </w:r>
                  </w:del>
                </w:p>
                <w:p>
                  <w:pPr>
                    <w:pStyle w:val="60"/>
                    <w:rPr>
                      <w:del w:id="59" w:author="Author" w:date="1899-12-31T00:00:00Z"/>
                      <w:color w:val="000000" w:themeColor="text1"/>
                      <w:szCs w:val="18"/>
                      <w:lang w:eastAsia="zh-CN"/>
                      <w14:textFill>
                        <w14:solidFill>
                          <w14:schemeClr w14:val="tx1"/>
                        </w14:solidFill>
                      </w14:textFill>
                    </w:rPr>
                  </w:pPr>
                  <w:del w:id="60" w:author="Author">
                    <w:r>
                      <w:rPr>
                        <w:color w:val="000000" w:themeColor="text1"/>
                        <w:szCs w:val="18"/>
                        <w:lang w:eastAsia="zh-CN"/>
                        <w14:textFill>
                          <w14:solidFill>
                            <w14:schemeClr w14:val="tx1"/>
                          </w14:solidFill>
                        </w14:textFill>
                      </w:rPr>
                      <w:delText>b0 indicates whether SRS resource can be configured with 1 port</w:delText>
                    </w:r>
                  </w:del>
                </w:p>
                <w:p>
                  <w:pPr>
                    <w:pStyle w:val="60"/>
                    <w:rPr>
                      <w:del w:id="61" w:author="Author" w:date="1899-12-31T00:00:00Z"/>
                      <w:color w:val="000000" w:themeColor="text1"/>
                      <w:szCs w:val="18"/>
                      <w:lang w:eastAsia="zh-CN"/>
                      <w14:textFill>
                        <w14:solidFill>
                          <w14:schemeClr w14:val="tx1"/>
                        </w14:solidFill>
                      </w14:textFill>
                    </w:rPr>
                  </w:pPr>
                  <w:del w:id="62" w:author="Author">
                    <w:r>
                      <w:rPr>
                        <w:color w:val="000000" w:themeColor="text1"/>
                        <w:szCs w:val="18"/>
                        <w:lang w:eastAsia="zh-CN"/>
                        <w14:textFill>
                          <w14:solidFill>
                            <w14:schemeClr w14:val="tx1"/>
                          </w14:solidFill>
                        </w14:textFill>
                      </w:rPr>
                      <w:delText>b1 indicates whether SRS resource can be configured with 2 port</w:delText>
                    </w:r>
                  </w:del>
                </w:p>
                <w:p>
                  <w:pPr>
                    <w:pStyle w:val="60"/>
                    <w:rPr>
                      <w:del w:id="63" w:author="Author" w:date="1899-12-31T00:00:00Z"/>
                      <w:color w:val="000000" w:themeColor="text1"/>
                      <w:szCs w:val="18"/>
                      <w:lang w:eastAsia="zh-CN"/>
                      <w14:textFill>
                        <w14:solidFill>
                          <w14:schemeClr w14:val="tx1"/>
                        </w14:solidFill>
                      </w14:textFill>
                    </w:rPr>
                  </w:pPr>
                  <w:del w:id="64" w:author="Author">
                    <w:r>
                      <w:rPr>
                        <w:color w:val="000000" w:themeColor="text1"/>
                        <w:szCs w:val="18"/>
                        <w:lang w:eastAsia="zh-CN"/>
                        <w14:textFill>
                          <w14:solidFill>
                            <w14:schemeClr w14:val="tx1"/>
                          </w14:solidFill>
                        </w14:textFill>
                      </w:rPr>
                      <w:delText>b2 indicates whether SRS resource can be configured with 4 port</w:delText>
                    </w:r>
                  </w:del>
                </w:p>
                <w:p>
                  <w:pPr>
                    <w:pStyle w:val="60"/>
                    <w:rPr>
                      <w:ins w:id="65" w:author="Author" w:date="1899-12-31T00:00:00Z"/>
                      <w:color w:val="000000" w:themeColor="text1"/>
                      <w:szCs w:val="18"/>
                      <w14:textFill>
                        <w14:solidFill>
                          <w14:schemeClr w14:val="tx1"/>
                        </w14:solidFill>
                      </w14:textFill>
                    </w:rPr>
                  </w:pPr>
                  <w:ins w:id="66" w:author="Author">
                    <w:r>
                      <w:rPr>
                        <w:color w:val="000000" w:themeColor="text1"/>
                        <w:szCs w:val="18"/>
                        <w14:textFill>
                          <w14:solidFill>
                            <w14:schemeClr w14:val="tx1"/>
                          </w14:solidFill>
                        </w14:textFill>
                      </w:rPr>
                      <w:t>Component (1) candidate values:{1_8, 1_2_8, 1_4_8, 1_2_4_8}</w:t>
                    </w:r>
                  </w:ins>
                </w:p>
                <w:p>
                  <w:pPr>
                    <w:pStyle w:val="60"/>
                    <w:rPr>
                      <w:ins w:id="67" w:author="Author" w:date="1899-12-31T00:00:00Z"/>
                      <w:color w:val="000000" w:themeColor="text1"/>
                      <w:szCs w:val="18"/>
                      <w14:textFill>
                        <w14:solidFill>
                          <w14:schemeClr w14:val="tx1"/>
                        </w14:solidFill>
                      </w14:textFill>
                    </w:rPr>
                  </w:pPr>
                  <w:ins w:id="68" w:author="Author">
                    <w:r>
                      <w:rPr>
                        <w:color w:val="000000" w:themeColor="text1"/>
                        <w:szCs w:val="18"/>
                        <w14:textFill>
                          <w14:solidFill>
                            <w14:schemeClr w14:val="tx1"/>
                          </w14:solidFill>
                        </w14:textFill>
                      </w:rPr>
                      <w:t>1st state (1_8): each SRS resource can be configured with 1 port or 8 ports</w:t>
                    </w:r>
                  </w:ins>
                </w:p>
                <w:p>
                  <w:pPr>
                    <w:pStyle w:val="60"/>
                    <w:rPr>
                      <w:ins w:id="69" w:author="Author" w:date="1899-12-31T00:00:00Z"/>
                      <w:color w:val="000000" w:themeColor="text1"/>
                      <w:szCs w:val="18"/>
                      <w14:textFill>
                        <w14:solidFill>
                          <w14:schemeClr w14:val="tx1"/>
                        </w14:solidFill>
                      </w14:textFill>
                    </w:rPr>
                  </w:pPr>
                  <w:ins w:id="70" w:author="Author">
                    <w:r>
                      <w:rPr>
                        <w:color w:val="000000" w:themeColor="text1"/>
                        <w:szCs w:val="18"/>
                        <w14:textFill>
                          <w14:solidFill>
                            <w14:schemeClr w14:val="tx1"/>
                          </w14:solidFill>
                        </w14:textFill>
                      </w:rPr>
                      <w:t>2nd state (1_2_8): each SRS resource can be configured with 1 port or 2 ports or 8 ports</w:t>
                    </w:r>
                  </w:ins>
                </w:p>
                <w:p>
                  <w:pPr>
                    <w:pStyle w:val="60"/>
                    <w:rPr>
                      <w:ins w:id="71" w:author="Author" w:date="1899-12-31T00:00:00Z"/>
                      <w:color w:val="000000" w:themeColor="text1"/>
                      <w:szCs w:val="18"/>
                      <w14:textFill>
                        <w14:solidFill>
                          <w14:schemeClr w14:val="tx1"/>
                        </w14:solidFill>
                      </w14:textFill>
                    </w:rPr>
                  </w:pPr>
                  <w:ins w:id="72" w:author="Author">
                    <w:r>
                      <w:rPr>
                        <w:color w:val="000000" w:themeColor="text1"/>
                        <w:szCs w:val="18"/>
                        <w14:textFill>
                          <w14:solidFill>
                            <w14:schemeClr w14:val="tx1"/>
                          </w14:solidFill>
                        </w14:textFill>
                      </w:rPr>
                      <w:t>3rd state (1_4_8): each SRS resource can be configured with 1 port or 4 ports or 4 ports</w:t>
                    </w:r>
                  </w:ins>
                </w:p>
                <w:p>
                  <w:pPr>
                    <w:pStyle w:val="60"/>
                    <w:rPr>
                      <w:ins w:id="73" w:author="Author" w:date="1899-12-31T00:00:00Z"/>
                      <w:color w:val="000000" w:themeColor="text1"/>
                      <w:szCs w:val="18"/>
                      <w14:textFill>
                        <w14:solidFill>
                          <w14:schemeClr w14:val="tx1"/>
                        </w14:solidFill>
                      </w14:textFill>
                    </w:rPr>
                  </w:pPr>
                  <w:ins w:id="74" w:author="Author">
                    <w:r>
                      <w:rPr>
                        <w:color w:val="000000" w:themeColor="text1"/>
                        <w:szCs w:val="18"/>
                        <w14:textFill>
                          <w14:solidFill>
                            <w14:schemeClr w14:val="tx1"/>
                          </w14:solidFill>
                        </w14:textFill>
                      </w:rPr>
                      <w:t>4th state (1_2_4_8): each SRS resource can be configured with 1 port or 2 ports or 4 ports or 8 ports</w:t>
                    </w:r>
                  </w:ins>
                </w:p>
                <w:p>
                  <w:pPr>
                    <w:pStyle w:val="60"/>
                    <w:rPr>
                      <w:color w:val="000000" w:themeColor="text1"/>
                      <w:szCs w:val="18"/>
                      <w14:textFill>
                        <w14:solidFill>
                          <w14:schemeClr w14:val="tx1"/>
                        </w14:solidFill>
                      </w14:textFill>
                    </w:rPr>
                  </w:pPr>
                  <w:ins w:id="75" w:author="Author">
                    <w:r>
                      <w:rPr>
                        <w:color w:val="000000" w:themeColor="text1"/>
                        <w:szCs w:val="18"/>
                        <w14:textFill>
                          <w14:solidFill>
                            <w14:schemeClr w14:val="tx1"/>
                          </w14:solidFill>
                        </w14:textFill>
                      </w:rPr>
                      <w:t>Note: Any of the above states can be used if 40-7-1g is reported as 2 or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5"/>
        <w:gridCol w:w="2633"/>
        <w:gridCol w:w="6109"/>
        <w:gridCol w:w="560"/>
        <w:gridCol w:w="456"/>
        <w:gridCol w:w="436"/>
        <w:gridCol w:w="3152"/>
        <w:gridCol w:w="761"/>
        <w:gridCol w:w="436"/>
        <w:gridCol w:w="436"/>
        <w:gridCol w:w="436"/>
        <w:gridCol w:w="26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F</w:t>
            </w:r>
            <w:r>
              <w:rPr>
                <w:rFonts w:eastAsiaTheme="minorEastAsia"/>
                <w:lang w:eastAsia="zh-CN"/>
              </w:rPr>
              <w:t>or FG 40-7-2a, the granularity is FSPC. Therefore, “across all CCs” in component 2 is redundant which should be deleted. We have the following proposal</w:t>
            </w:r>
          </w:p>
          <w:p>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607"/>
              <w:gridCol w:w="6030"/>
              <w:gridCol w:w="559"/>
              <w:gridCol w:w="456"/>
              <w:gridCol w:w="436"/>
              <w:gridCol w:w="3118"/>
              <w:gridCol w:w="759"/>
              <w:gridCol w:w="436"/>
              <w:gridCol w:w="436"/>
              <w:gridCol w:w="436"/>
              <w:gridCol w:w="2669"/>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 Maximum size of the list is 16.</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values for the max # of Tx port in one resource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the max # of resources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{1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total # of ports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to 256}</w:t>
                  </w:r>
                </w:p>
                <w:p>
                  <w:pPr>
                    <w:pStyle w:val="60"/>
                    <w:rPr>
                      <w:color w:val="000000" w:themeColor="text1"/>
                      <w:szCs w:val="18"/>
                      <w14:textFill>
                        <w14:solidFill>
                          <w14:schemeClr w14:val="tx1"/>
                        </w14:solidFill>
                      </w14:textFill>
                    </w:rPr>
                  </w:pPr>
                  <w:r>
                    <w:rPr>
                      <w:color w:val="FF0000"/>
                      <w:szCs w:val="18"/>
                    </w:rPr>
                    <w:t>Note: Component 2 is reported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signalling</w:t>
                  </w:r>
                </w:p>
              </w:tc>
            </w:tr>
          </w:tbl>
          <w:p>
            <w:pPr>
              <w:pStyle w:val="99"/>
              <w:spacing w:after="0" w:afterAutospacing="0"/>
              <w:ind w:firstLine="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21"/>
              <w:gridCol w:w="10043"/>
              <w:gridCol w:w="646"/>
              <w:gridCol w:w="863"/>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 Maximum size of the list is 16.</w:t>
                  </w:r>
                </w:p>
                <w:p>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pPr>
                    <w:keepNext/>
                    <w:keepLines/>
                    <w:rPr>
                      <w:rFonts w:eastAsia="宋体" w:cs="Arial"/>
                      <w:color w:val="000000"/>
                      <w:sz w:val="18"/>
                      <w:szCs w:val="18"/>
                    </w:rPr>
                  </w:pPr>
                  <w:r>
                    <w:rPr>
                      <w:rFonts w:eastAsia="宋体" w:cs="Arial"/>
                      <w:color w:val="000000"/>
                      <w:sz w:val="18"/>
                      <w:szCs w:val="18"/>
                    </w:rPr>
                    <w:t>{2, 4, 8, 12, 16, 24, 32}</w:t>
                  </w:r>
                </w:p>
                <w:p>
                  <w:pPr>
                    <w:keepNext/>
                    <w:keepLines/>
                    <w:rPr>
                      <w:rFonts w:eastAsia="宋体" w:cs="Arial"/>
                      <w:color w:val="000000"/>
                      <w:sz w:val="18"/>
                      <w:szCs w:val="18"/>
                    </w:rPr>
                  </w:pPr>
                  <w:r>
                    <w:rPr>
                      <w:rFonts w:eastAsia="宋体" w:cs="Arial"/>
                      <w:color w:val="000000"/>
                      <w:sz w:val="18"/>
                      <w:szCs w:val="18"/>
                    </w:rPr>
                    <w:t>The candidate value set of the max # of resources is:</w:t>
                  </w:r>
                </w:p>
                <w:p>
                  <w:pPr>
                    <w:keepNext/>
                    <w:keepLines/>
                    <w:rPr>
                      <w:rFonts w:eastAsia="宋体" w:cs="Arial"/>
                      <w:color w:val="000000"/>
                      <w:sz w:val="18"/>
                      <w:szCs w:val="18"/>
                    </w:rPr>
                  </w:pPr>
                  <w:r>
                    <w:rPr>
                      <w:rFonts w:eastAsia="宋体" w:cs="Arial"/>
                      <w:color w:val="000000"/>
                      <w:sz w:val="18"/>
                      <w:szCs w:val="18"/>
                    </w:rPr>
                    <w:t>{1 to 64}</w:t>
                  </w:r>
                </w:p>
                <w:p>
                  <w:pPr>
                    <w:keepNext/>
                    <w:keepLines/>
                    <w:rPr>
                      <w:rFonts w:eastAsia="宋体" w:cs="Arial"/>
                      <w:color w:val="000000"/>
                      <w:sz w:val="18"/>
                      <w:szCs w:val="18"/>
                    </w:rPr>
                  </w:pPr>
                  <w:r>
                    <w:rPr>
                      <w:rFonts w:eastAsia="宋体" w:cs="Arial"/>
                      <w:color w:val="000000"/>
                      <w:sz w:val="18"/>
                      <w:szCs w:val="18"/>
                    </w:rPr>
                    <w:t>The candidate value set of total # of ports is:</w:t>
                  </w:r>
                </w:p>
                <w:p>
                  <w:pPr>
                    <w:keepNext/>
                    <w:keepLines/>
                    <w:rPr>
                      <w:rFonts w:eastAsia="宋体" w:cs="Arial"/>
                      <w:color w:val="000000"/>
                      <w:sz w:val="18"/>
                      <w:szCs w:val="18"/>
                    </w:rPr>
                  </w:pPr>
                  <w:r>
                    <w:rPr>
                      <w:rFonts w:eastAsia="宋体" w:cs="Arial"/>
                      <w:color w:val="000000"/>
                      <w:sz w:val="18"/>
                      <w:szCs w:val="18"/>
                    </w:rPr>
                    <w:t>{2 to 256}</w:t>
                  </w:r>
                </w:p>
              </w:tc>
            </w:tr>
          </w:tbl>
          <w:p>
            <w:pPr>
              <w:spacing w:after="120"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pPr>
              <w:spacing w:after="120"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pPr>
              <w:spacing w:after="120"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Alt-2: It means “across all CCs in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pPr>
              <w:pStyle w:val="90"/>
              <w:tabs>
                <w:tab w:val="clear" w:pos="256"/>
                <w:tab w:val="clear" w:pos="936"/>
              </w:tabs>
              <w:ind w:left="1304" w:hanging="1304"/>
              <w:rPr>
                <w:lang w:eastAsia="ja-JP"/>
              </w:rPr>
            </w:pPr>
            <w:bookmarkStart w:id="15" w:name="_Toc166250290"/>
            <w:r>
              <w:rPr>
                <w:lang w:eastAsia="ja-JP"/>
              </w:rPr>
              <w:t>Change the reporting granularity for FG 40-7-2a to “per FS”.</w:t>
            </w:r>
            <w:bookmarkEnd w:id="15"/>
          </w:p>
          <w:p>
            <w:pPr>
              <w:pStyle w:val="90"/>
              <w:tabs>
                <w:tab w:val="clear" w:pos="256"/>
                <w:tab w:val="clear" w:pos="936"/>
              </w:tabs>
              <w:ind w:left="1304" w:hanging="1304"/>
              <w:rPr>
                <w:lang w:eastAsia="ja-JP"/>
              </w:rPr>
            </w:pPr>
            <w:bookmarkStart w:id="16" w:name="_Toc166250291"/>
            <w:r>
              <w:rPr>
                <w:lang w:eastAsia="ja-JP"/>
              </w:rPr>
              <w:t>Clarify that “across all CCs” means “across all CCs in a band” for FG 40-7-2a.</w:t>
            </w:r>
            <w:bookmarkEnd w:id="1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557"/>
              <w:gridCol w:w="2896"/>
              <w:gridCol w:w="5019"/>
              <w:gridCol w:w="532"/>
              <w:gridCol w:w="456"/>
              <w:gridCol w:w="436"/>
              <w:gridCol w:w="2584"/>
              <w:gridCol w:w="534"/>
              <w:gridCol w:w="436"/>
              <w:gridCol w:w="436"/>
              <w:gridCol w:w="436"/>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association between NZP-CSI-RS and SRS resource set via RRC parameter "SRS-ResourceSet" for noncodebook 8Tx PUSCH operation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77" w:author="Author" w:date="1899-12-31T00:00:00Z"/>
                      <w:rFonts w:cs="Arial" w:eastAsiaTheme="minorHAnsi"/>
                      <w:color w:val="000000" w:themeColor="text1"/>
                      <w:szCs w:val="18"/>
                      <w:lang w:eastAsia="zh-CN"/>
                      <w14:textFill>
                        <w14:solidFill>
                          <w14:schemeClr w14:val="tx1"/>
                        </w14:solidFill>
                      </w14:textFill>
                    </w:rPr>
                  </w:pPr>
                  <w:del w:id="78" w:author="Author">
                    <w:r>
                      <w:rPr>
                        <w:rFonts w:cs="Arial" w:eastAsiaTheme="minorHAnsi"/>
                        <w:color w:val="000000" w:themeColor="text1"/>
                        <w:szCs w:val="18"/>
                        <w:lang w:eastAsia="zh-CN"/>
                        <w14:textFill>
                          <w14:solidFill>
                            <w14:schemeClr w14:val="tx1"/>
                          </w14:solidFill>
                        </w14:textFill>
                      </w:rPr>
                      <w:delText>Per FSPC</w:delText>
                    </w:r>
                  </w:del>
                </w:p>
                <w:p>
                  <w:pPr>
                    <w:pStyle w:val="60"/>
                    <w:rPr>
                      <w:rFonts w:cs="Arial" w:eastAsiaTheme="minorHAnsi"/>
                      <w:color w:val="000000" w:themeColor="text1"/>
                      <w:szCs w:val="18"/>
                      <w:lang w:eastAsia="zh-CN"/>
                      <w14:textFill>
                        <w14:solidFill>
                          <w14:schemeClr w14:val="tx1"/>
                        </w14:solidFill>
                      </w14:textFill>
                    </w:rPr>
                  </w:pPr>
                  <w:ins w:id="79" w:author="Author">
                    <w:r>
                      <w:rPr>
                        <w:rFonts w:cs="Arial" w:eastAsiaTheme="minorHAnsi"/>
                        <w:color w:val="000000" w:themeColor="text1"/>
                        <w:szCs w:val="18"/>
                        <w:lang w:eastAsia="zh-CN"/>
                        <w14:textFill>
                          <w14:solidFill>
                            <w14:schemeClr w14:val="tx1"/>
                          </w14:solidFill>
                        </w14:textFill>
                      </w:rPr>
                      <w:t>Per FS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pStyle w:val="90"/>
              <w:numPr>
                <w:ilvl w:val="0"/>
                <w:numId w:val="0"/>
              </w:numPr>
              <w:tabs>
                <w:tab w:val="clear" w:pos="256"/>
                <w:tab w:val="clear" w:pos="936"/>
              </w:tabs>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A RAN2 L</w:t>
            </w:r>
            <w:r>
              <w:rPr>
                <w:rFonts w:hint="eastAsia" w:eastAsiaTheme="minor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pPr>
              <w:pStyle w:val="45"/>
              <w:numPr>
                <w:ilvl w:val="0"/>
                <w:numId w:val="28"/>
              </w:numPr>
              <w:overflowPunct w:val="0"/>
              <w:autoSpaceDE w:val="0"/>
              <w:autoSpaceDN w:val="0"/>
              <w:adjustRightInd w:val="0"/>
              <w:spacing w:after="180"/>
              <w:rPr>
                <w:sz w:val="22"/>
                <w:szCs w:val="22"/>
              </w:rPr>
            </w:pPr>
            <w:r>
              <w:rPr>
                <w:sz w:val="22"/>
                <w:szCs w:val="22"/>
              </w:rPr>
              <w:t>mTRP-CSI-EnhancementPerBand-r17</w:t>
            </w:r>
          </w:p>
          <w:p>
            <w:pPr>
              <w:pStyle w:val="45"/>
              <w:numPr>
                <w:ilvl w:val="0"/>
                <w:numId w:val="28"/>
              </w:numPr>
              <w:overflowPunct w:val="0"/>
              <w:autoSpaceDE w:val="0"/>
              <w:autoSpaceDN w:val="0"/>
              <w:adjustRightInd w:val="0"/>
              <w:spacing w:after="180"/>
              <w:rPr>
                <w:sz w:val="22"/>
                <w:szCs w:val="22"/>
              </w:rPr>
            </w:pPr>
            <w:r>
              <w:rPr>
                <w:sz w:val="22"/>
                <w:szCs w:val="22"/>
              </w:rPr>
              <w:t>mTRP-CSI-EnhancementPerBC-r17</w:t>
            </w:r>
          </w:p>
          <w:p>
            <w:pPr>
              <w:pStyle w:val="45"/>
              <w:numPr>
                <w:ilvl w:val="0"/>
                <w:numId w:val="28"/>
              </w:numPr>
              <w:overflowPunct w:val="0"/>
              <w:autoSpaceDE w:val="0"/>
              <w:autoSpaceDN w:val="0"/>
              <w:adjustRightInd w:val="0"/>
              <w:spacing w:after="180"/>
              <w:rPr>
                <w:sz w:val="22"/>
                <w:szCs w:val="22"/>
              </w:rPr>
            </w:pPr>
            <w:r>
              <w:rPr>
                <w:sz w:val="22"/>
                <w:szCs w:val="22"/>
              </w:rPr>
              <w:t>mTRP-GroupBasedL1-RSRP-r17</w:t>
            </w:r>
          </w:p>
          <w:p>
            <w:pPr>
              <w:pStyle w:val="45"/>
              <w:numPr>
                <w:ilvl w:val="0"/>
                <w:numId w:val="28"/>
              </w:numPr>
              <w:overflowPunct w:val="0"/>
              <w:autoSpaceDE w:val="0"/>
              <w:autoSpaceDN w:val="0"/>
              <w:adjustRightInd w:val="0"/>
              <w:spacing w:after="180"/>
              <w:rPr>
                <w:sz w:val="22"/>
                <w:szCs w:val="22"/>
              </w:rPr>
            </w:pPr>
            <w:r>
              <w:rPr>
                <w:sz w:val="22"/>
                <w:szCs w:val="22"/>
              </w:rPr>
              <w:t>unifiedJointTCI-mTRP-InterCell-BM-r17</w:t>
            </w:r>
          </w:p>
          <w:p>
            <w:pPr>
              <w:pStyle w:val="45"/>
              <w:numPr>
                <w:ilvl w:val="0"/>
                <w:numId w:val="28"/>
              </w:numPr>
              <w:overflowPunct w:val="0"/>
              <w:autoSpaceDE w:val="0"/>
              <w:autoSpaceDN w:val="0"/>
              <w:adjustRightInd w:val="0"/>
              <w:spacing w:after="180"/>
              <w:rPr>
                <w:sz w:val="22"/>
                <w:szCs w:val="22"/>
              </w:rPr>
            </w:pPr>
            <w:r>
              <w:rPr>
                <w:sz w:val="22"/>
                <w:szCs w:val="22"/>
              </w:rPr>
              <w:t>mTRP-PDCCH-Case2-1SpanGap-r17</w:t>
            </w:r>
          </w:p>
          <w:p>
            <w:pPr>
              <w:pStyle w:val="45"/>
              <w:numPr>
                <w:ilvl w:val="0"/>
                <w:numId w:val="28"/>
              </w:numPr>
              <w:overflowPunct w:val="0"/>
              <w:autoSpaceDE w:val="0"/>
              <w:autoSpaceDN w:val="0"/>
              <w:adjustRightInd w:val="0"/>
              <w:spacing w:after="180"/>
              <w:rPr>
                <w:sz w:val="22"/>
                <w:szCs w:val="22"/>
              </w:rPr>
            </w:pPr>
            <w:r>
              <w:rPr>
                <w:sz w:val="22"/>
                <w:szCs w:val="22"/>
              </w:rPr>
              <w:t>mTRP-PDCCH-legacyMonitoring-r17</w:t>
            </w:r>
          </w:p>
          <w:p>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b/>
                      <w:bCs/>
                      <w:color w:val="000000"/>
                      <w:highlight w:val="green"/>
                      <w:lang w:eastAsia="zh-CN"/>
                    </w:rPr>
                  </w:pPr>
                  <w:r>
                    <w:rPr>
                      <w:b/>
                      <w:bCs/>
                      <w:color w:val="000000"/>
                      <w:highlight w:val="green"/>
                      <w:lang w:eastAsia="zh-CN"/>
                    </w:rPr>
                    <w:t>Agreement</w:t>
                  </w:r>
                </w:p>
                <w:p>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1"/>
                      <w:numId w:val="30"/>
                    </w:numPr>
                    <w:suppressAutoHyphens/>
                    <w:spacing w:line="256" w:lineRule="auto"/>
                    <w:ind w:left="1172" w:hanging="332"/>
                    <w:contextualSpacing/>
                    <w:rPr>
                      <w:color w:val="000000"/>
                      <w:lang w:eastAsia="zh-CN"/>
                    </w:rPr>
                  </w:pPr>
                  <w:r>
                    <w:rPr>
                      <w:rFonts w:hint="eastAsia" w:eastAsia="PMingLiU"/>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hint="eastAsia" w:ascii="PMingLiU" w:hAnsi="PMingLiU" w:eastAsia="PMingLiU"/>
                      <w:color w:val="000000"/>
                      <w:lang w:eastAsia="zh-TW"/>
                    </w:rPr>
                    <w:t xml:space="preserve"> </w:t>
                  </w:r>
                  <w:r>
                    <w:rPr>
                      <w:rFonts w:hint="eastAsia" w:eastAsia="PMingLiU"/>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pPr>
                    <w:rPr>
                      <w:rFonts w:ascii="Times" w:hAnsi="Times"/>
                      <w:lang w:eastAsia="ko-KR"/>
                    </w:rPr>
                  </w:pPr>
                </w:p>
                <w:p>
                  <w:pPr>
                    <w:rPr>
                      <w:rFonts w:eastAsia="MS Mincho"/>
                      <w:b/>
                      <w:bCs/>
                      <w:color w:val="000000"/>
                      <w:highlight w:val="green"/>
                    </w:rPr>
                  </w:pPr>
                  <w:r>
                    <w:rPr>
                      <w:rFonts w:eastAsia="MS Mincho"/>
                      <w:b/>
                      <w:bCs/>
                      <w:color w:val="000000"/>
                      <w:highlight w:val="green"/>
                    </w:rPr>
                    <w:t>Agreement</w:t>
                  </w:r>
                </w:p>
                <w:p>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pPr>
                    <w:numPr>
                      <w:ilvl w:val="1"/>
                      <w:numId w:val="30"/>
                    </w:numPr>
                    <w:suppressAutoHyphens/>
                    <w:spacing w:line="256" w:lineRule="auto"/>
                    <w:contextualSpacing/>
                    <w:rPr>
                      <w:strike/>
                      <w:color w:val="FF0000"/>
                    </w:rPr>
                  </w:pPr>
                  <w:r>
                    <w:rPr>
                      <w:strike/>
                      <w:color w:val="FF0000"/>
                    </w:rPr>
                    <w:t>Alt4: None</w:t>
                  </w:r>
                </w:p>
                <w:p>
                  <w:pPr>
                    <w:pStyle w:val="99"/>
                    <w:spacing w:after="0" w:afterAutospacing="0"/>
                    <w:ind w:firstLine="0"/>
                    <w:rPr>
                      <w:lang w:eastAsia="ko-KR"/>
                    </w:rPr>
                  </w:pP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pPr>
              <w:pStyle w:val="99"/>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pPr>
              <w:pStyle w:val="99"/>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pPr>
              <w:pStyle w:val="99"/>
              <w:spacing w:after="0" w:afterAutospacing="0"/>
              <w:ind w:firstLine="0"/>
              <w:rPr>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601"/>
              <w:gridCol w:w="1225"/>
              <w:gridCol w:w="9562"/>
              <w:gridCol w:w="960"/>
              <w:gridCol w:w="496"/>
              <w:gridCol w:w="222"/>
              <w:gridCol w:w="1795"/>
              <w:gridCol w:w="725"/>
              <w:gridCol w:w="436"/>
              <w:gridCol w:w="436"/>
              <w:gridCol w:w="436"/>
              <w:gridCol w:w="222"/>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pPr>
              <w:pStyle w:val="99"/>
              <w:spacing w:after="0" w:afterAutospacing="0"/>
              <w:ind w:firstLine="0"/>
              <w:rPr>
                <w:lang w:eastAsia="ko-KR"/>
              </w:rPr>
            </w:pPr>
          </w:p>
          <w:p>
            <w:pPr>
              <w:pStyle w:val="99"/>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692"/>
              <w:gridCol w:w="2372"/>
              <w:gridCol w:w="1947"/>
              <w:gridCol w:w="3238"/>
              <w:gridCol w:w="1449"/>
              <w:gridCol w:w="2044"/>
              <w:gridCol w:w="413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99"/>
              <w:spacing w:after="240" w:afterAutospacing="0"/>
              <w:ind w:firstLine="0"/>
              <w:contextualSpacing/>
              <w:rPr>
                <w:lang w:eastAsia="ko-KR"/>
              </w:rPr>
            </w:pPr>
          </w:p>
          <w:p>
            <w:pPr>
              <w:pStyle w:val="99"/>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pPr>
              <w:pStyle w:val="99"/>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873"/>
              <w:gridCol w:w="3782"/>
              <w:gridCol w:w="1501"/>
              <w:gridCol w:w="2055"/>
              <w:gridCol w:w="1230"/>
              <w:gridCol w:w="1853"/>
              <w:gridCol w:w="3058"/>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99"/>
              <w:spacing w:after="0" w:afterAutospacing="0"/>
              <w:ind w:firstLine="0"/>
              <w:rPr>
                <w:lang w:eastAsia="ko-KR"/>
              </w:rPr>
            </w:pPr>
          </w:p>
          <w:p>
            <w:pPr>
              <w:pStyle w:val="99"/>
              <w:ind w:firstLine="0"/>
              <w:rPr>
                <w:b/>
                <w:bCs/>
                <w:lang w:eastAsia="ko-KR"/>
              </w:rPr>
            </w:pPr>
            <w:r>
              <w:rPr>
                <w:b/>
                <w:bCs/>
                <w:lang w:eastAsia="ko-KR"/>
              </w:rPr>
              <w:t>Rel-18 UE capabilities</w:t>
            </w:r>
          </w:p>
          <w:p>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pPr>
              <w:pStyle w:val="45"/>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pPr>
              <w:pStyle w:val="45"/>
              <w:numPr>
                <w:ilvl w:val="0"/>
                <w:numId w:val="19"/>
              </w:numPr>
              <w:spacing w:after="60"/>
              <w:contextualSpacing w:val="0"/>
              <w:rPr>
                <w:rFonts w:eastAsiaTheme="minorEastAsia"/>
                <w:bCs/>
                <w:kern w:val="28"/>
                <w:lang w:val="en-GB" w:eastAsia="ko-KR"/>
              </w:rPr>
            </w:pPr>
            <w:r>
              <w:rPr>
                <w:rFonts w:hint="eastAsia" w:eastAsiaTheme="minor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pPr>
              <w:pStyle w:val="99"/>
              <w:ind w:firstLine="0"/>
              <w:rPr>
                <w:b/>
                <w:bCs/>
                <w:lang w:eastAsia="ko-KR"/>
              </w:rPr>
            </w:pPr>
          </w:p>
          <w:p>
            <w:pPr>
              <w:pStyle w:val="99"/>
              <w:ind w:firstLine="0"/>
              <w:rPr>
                <w:b/>
                <w:bCs/>
                <w:lang w:eastAsia="ko-KR"/>
              </w:rPr>
            </w:pPr>
            <w:r>
              <w:rPr>
                <w:b/>
                <w:bCs/>
                <w:lang w:eastAsia="ko-KR"/>
              </w:rPr>
              <w:t>Rel-17 UE capabilities</w:t>
            </w:r>
          </w:p>
          <w:p>
            <w:pPr>
              <w:pStyle w:val="99"/>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pPr>
              <w:spacing w:after="60"/>
              <w:rPr>
                <w:rFonts w:eastAsia="宋体"/>
                <w:bCs/>
                <w:kern w:val="28"/>
                <w:lang w:eastAsia="zh-CN"/>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119"/>
              <w:rPr>
                <w:b/>
                <w:bCs/>
              </w:rPr>
            </w:pPr>
            <w:r>
              <w:rPr>
                <w:b/>
                <w:bCs/>
              </w:rPr>
              <w:t>FG 23-7-1 (mTRP-CSI-EnhancementPerBand-r17, mTRP-CSI-EnhancementPerBC-r17)</w:t>
            </w:r>
          </w:p>
          <w:p>
            <w:pPr>
              <w:spacing w:after="60"/>
              <w:rPr>
                <w:rFonts w:eastAsiaTheme="minorEastAsia"/>
                <w:bCs/>
                <w:kern w:val="28"/>
                <w:lang w:eastAsia="ko-KR"/>
              </w:rPr>
            </w:pPr>
            <w:r>
              <w:rPr>
                <w:rFonts w:hint="eastAsia" w:eastAsiaTheme="minorEastAsia"/>
                <w:bCs/>
                <w:kern w:val="28"/>
                <w:lang w:eastAsia="ko-KR"/>
              </w:rPr>
              <w:t xml:space="preserve">The following </w:t>
            </w:r>
            <w:r>
              <w:rPr>
                <w:rFonts w:eastAsiaTheme="minorEastAsia"/>
                <w:bCs/>
                <w:kern w:val="28"/>
                <w:lang w:eastAsia="ko-KR"/>
              </w:rPr>
              <w:t>table is FG 23-7-1 which is defined as both per band and per BC signaling.</w:t>
            </w:r>
            <w:r>
              <w:rPr>
                <w:rFonts w:hint="eastAsia" w:eastAsiaTheme="minor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455"/>
              <w:gridCol w:w="6542"/>
              <w:gridCol w:w="222"/>
              <w:gridCol w:w="496"/>
              <w:gridCol w:w="222"/>
              <w:gridCol w:w="2410"/>
              <w:gridCol w:w="1101"/>
              <w:gridCol w:w="436"/>
              <w:gridCol w:w="436"/>
              <w:gridCol w:w="436"/>
              <w:gridCol w:w="314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pPr>
                    <w:keepNext/>
                    <w:keepLines/>
                    <w:contextualSpacing/>
                    <w:rPr>
                      <w:rFonts w:eastAsia="宋体" w:cs="Arial"/>
                      <w:color w:val="000000"/>
                      <w:sz w:val="18"/>
                      <w:szCs w:val="18"/>
                      <w:lang w:val="en-GB"/>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宋体"/>
                <w:bCs/>
                <w:kern w:val="28"/>
                <w:lang w:eastAsia="zh-CN"/>
              </w:rPr>
            </w:pPr>
          </w:p>
          <w:p>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pPr>
              <w:spacing w:after="60"/>
              <w:rPr>
                <w:rFonts w:eastAsia="宋体"/>
                <w:bCs/>
                <w:kern w:val="28"/>
                <w:lang w:eastAsia="zh-CN"/>
              </w:rPr>
            </w:pPr>
          </w:p>
          <w:p>
            <w:pPr>
              <w:pStyle w:val="99"/>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pPr>
              <w:pStyle w:val="99"/>
              <w:numPr>
                <w:ilvl w:val="0"/>
                <w:numId w:val="19"/>
              </w:numPr>
              <w:spacing w:after="0" w:afterAutospacing="0"/>
              <w:rPr>
                <w:lang w:eastAsia="ko-KR"/>
              </w:rPr>
            </w:pPr>
            <w:r>
              <w:rPr>
                <w:lang w:eastAsia="ko-KR"/>
              </w:rPr>
              <w:t>Description on joint utilization on per band and per BC signalings</w:t>
            </w:r>
          </w:p>
          <w:p>
            <w:pPr>
              <w:pStyle w:val="99"/>
              <w:numPr>
                <w:ilvl w:val="0"/>
                <w:numId w:val="19"/>
              </w:numPr>
              <w:spacing w:after="0" w:afterAutospacing="0"/>
              <w:rPr>
                <w:lang w:eastAsia="ko-KR"/>
              </w:rPr>
            </w:pPr>
            <w:r>
              <w:rPr>
                <w:lang w:eastAsia="ko-KR"/>
              </w:rPr>
              <w:t>Clarification on component 1, 2, 3, and 5</w:t>
            </w:r>
          </w:p>
          <w:p>
            <w:pPr>
              <w:pStyle w:val="99"/>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pPr>
              <w:pStyle w:val="99"/>
              <w:numPr>
                <w:ilvl w:val="1"/>
                <w:numId w:val="19"/>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pPr>
              <w:spacing w:after="60"/>
              <w:rPr>
                <w:rFonts w:eastAsia="宋体"/>
                <w:bCs/>
                <w:kern w:val="28"/>
                <w:lang w:eastAsia="zh-CN"/>
              </w:rPr>
            </w:pPr>
          </w:p>
          <w:p>
            <w:pPr>
              <w:pStyle w:val="119"/>
              <w:rPr>
                <w:b/>
                <w:bCs/>
              </w:rPr>
            </w:pPr>
            <w:r>
              <w:rPr>
                <w:b/>
                <w:bCs/>
              </w:rPr>
              <w:t>FG 23-5-1 (mTRP-GroupBasedL1-RSRP-r17)</w:t>
            </w:r>
          </w:p>
          <w:p>
            <w:pPr>
              <w:pStyle w:val="119"/>
              <w:rPr>
                <w:rFonts w:eastAsiaTheme="minorEastAsia"/>
                <w:bCs/>
                <w:kern w:val="28"/>
              </w:rPr>
            </w:pPr>
            <w:r>
              <w:rPr>
                <w:rFonts w:hint="eastAsia" w:eastAsiaTheme="minorEastAsia"/>
                <w:bCs/>
                <w:kern w:val="28"/>
              </w:rPr>
              <w:t xml:space="preserve">For </w:t>
            </w:r>
            <w:r>
              <w:rPr>
                <w:rFonts w:eastAsiaTheme="minorEastAsia"/>
                <w:bCs/>
                <w:kern w:val="28"/>
              </w:rPr>
              <w:t xml:space="preserve">our view on </w:t>
            </w:r>
            <w:r>
              <w:rPr>
                <w:rFonts w:hint="eastAsia" w:eastAsiaTheme="minorEastAsia"/>
                <w:bCs/>
                <w:kern w:val="28"/>
              </w:rPr>
              <w:t xml:space="preserve">FG 23-5-1, please see </w:t>
            </w:r>
            <w:r>
              <w:rPr>
                <w:rFonts w:eastAsiaTheme="minorEastAsia"/>
                <w:bCs/>
                <w:kern w:val="28"/>
              </w:rPr>
              <w:t>Clause 10.3 in this contribution.</w:t>
            </w:r>
          </w:p>
          <w:p>
            <w:pPr>
              <w:pStyle w:val="119"/>
              <w:rPr>
                <w:bCs/>
                <w:kern w:val="28"/>
              </w:rPr>
            </w:pPr>
          </w:p>
          <w:p>
            <w:pPr>
              <w:pStyle w:val="119"/>
              <w:rPr>
                <w:b/>
                <w:bCs/>
              </w:rPr>
            </w:pPr>
            <w:r>
              <w:rPr>
                <w:b/>
                <w:bCs/>
              </w:rPr>
              <w:t>FG 23-1-2 (unifiedJointTCI-mTRP-InterCell-BM-r17)</w:t>
            </w:r>
          </w:p>
          <w:p>
            <w:pPr>
              <w:spacing w:after="60"/>
              <w:rPr>
                <w:rFonts w:eastAsiaTheme="minorEastAsia"/>
                <w:bCs/>
                <w:kern w:val="28"/>
                <w:lang w:eastAsia="ko-KR"/>
              </w:rPr>
            </w:pPr>
            <w:r>
              <w:rPr>
                <w:rFonts w:hint="eastAsia" w:eastAsiaTheme="minorEastAsia"/>
                <w:bCs/>
                <w:kern w:val="28"/>
                <w:lang w:eastAsia="ko-KR"/>
              </w:rPr>
              <w:t>The following table is about FG 23-1-2.</w:t>
            </w:r>
          </w:p>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2884"/>
              <w:gridCol w:w="5317"/>
              <w:gridCol w:w="222"/>
              <w:gridCol w:w="496"/>
              <w:gridCol w:w="222"/>
              <w:gridCol w:w="3351"/>
              <w:gridCol w:w="674"/>
              <w:gridCol w:w="436"/>
              <w:gridCol w:w="436"/>
              <w:gridCol w:w="436"/>
              <w:gridCol w:w="357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2993"/>
              <w:gridCol w:w="5559"/>
              <w:gridCol w:w="222"/>
              <w:gridCol w:w="496"/>
              <w:gridCol w:w="222"/>
              <w:gridCol w:w="3491"/>
              <w:gridCol w:w="681"/>
              <w:gridCol w:w="436"/>
              <w:gridCol w:w="436"/>
              <w:gridCol w:w="436"/>
              <w:gridCol w:w="302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119"/>
            </w:pPr>
          </w:p>
          <w:p>
            <w:pPr>
              <w:pStyle w:val="119"/>
              <w:rPr>
                <w:b/>
                <w:bCs/>
                <w:lang w:eastAsia="ko-KR"/>
              </w:rPr>
            </w:pPr>
            <w:r>
              <w:rPr>
                <w:rFonts w:eastAsia="Batang"/>
                <w:b/>
                <w:bCs/>
                <w:szCs w:val="28"/>
                <w:lang w:eastAsia="ko-KR"/>
              </w:rPr>
              <w:t>FG 23-2-1d (mTRP-PDCCH-Case2-1SpanGap-r17)</w:t>
            </w:r>
          </w:p>
          <w:p>
            <w:pPr>
              <w:pStyle w:val="119"/>
              <w:rPr>
                <w:rFonts w:eastAsiaTheme="minorEastAsia"/>
                <w:lang w:eastAsia="ko-KR"/>
              </w:rPr>
            </w:pPr>
            <w:r>
              <w:rPr>
                <w:rFonts w:hint="eastAsia" w:eastAsiaTheme="minorEastAsia"/>
                <w:lang w:eastAsia="ko-KR"/>
              </w:rPr>
              <w:t xml:space="preserve">The following table is about FG 23-2-1d which has </w:t>
            </w:r>
            <w:r>
              <w:rPr>
                <w:rFonts w:eastAsiaTheme="minorEastAsia"/>
                <w:lang w:eastAsia="ko-KR"/>
              </w:rPr>
              <w:t>“per FS” reporting granularity.</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016"/>
              <w:gridCol w:w="3332"/>
              <w:gridCol w:w="668"/>
              <w:gridCol w:w="496"/>
              <w:gridCol w:w="222"/>
              <w:gridCol w:w="2676"/>
              <w:gridCol w:w="535"/>
              <w:gridCol w:w="436"/>
              <w:gridCol w:w="436"/>
              <w:gridCol w:w="436"/>
              <w:gridCol w:w="791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spacing w:after="60"/>
              <w:rPr>
                <w:rFonts w:eastAsiaTheme="minorEastAsia"/>
                <w:bCs/>
                <w:kern w:val="28"/>
                <w:lang w:eastAsia="ko-KR"/>
              </w:rPr>
            </w:pPr>
          </w:p>
          <w:p>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We propose two new FGs to cover whether UE supports Rel-18 Single-DCI based STx2P (SDM or SFN)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563"/>
              <w:gridCol w:w="2441"/>
              <w:gridCol w:w="3663"/>
              <w:gridCol w:w="813"/>
              <w:gridCol w:w="460"/>
              <w:gridCol w:w="498"/>
              <w:gridCol w:w="3520"/>
              <w:gridCol w:w="667"/>
              <w:gridCol w:w="425"/>
              <w:gridCol w:w="631"/>
              <w:gridCol w:w="460"/>
              <w:gridCol w:w="261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 xml:space="preserve">We propose a new FG to cover whether UE supports Rel-18 Multi-DCI based STx2P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8"/>
              <w:gridCol w:w="454"/>
              <w:gridCol w:w="2542"/>
              <w:gridCol w:w="3606"/>
              <w:gridCol w:w="828"/>
              <w:gridCol w:w="516"/>
              <w:gridCol w:w="514"/>
              <w:gridCol w:w="3444"/>
              <w:gridCol w:w="771"/>
              <w:gridCol w:w="446"/>
              <w:gridCol w:w="688"/>
              <w:gridCol w:w="460"/>
              <w:gridCol w:w="25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multi-DCI based </w:t>
                  </w:r>
                  <w:r>
                    <w:rPr>
                      <w:rFonts w:eastAsia="宋体" w:asciiTheme="majorHAnsi" w:hAnsiTheme="majorHAnsi" w:cstheme="majorHAnsi"/>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3. Support of </w:t>
                  </w:r>
                  <w:r>
                    <w:rPr>
                      <w:rFonts w:eastAsia="宋体" w:asciiTheme="majorHAnsi" w:hAnsiTheme="majorHAnsi" w:cstheme="majorHAnsi"/>
                      <w:bCs/>
                      <w:iCs/>
                      <w:color w:val="000000" w:themeColor="text1"/>
                      <w:sz w:val="18"/>
                      <w:szCs w:val="18"/>
                      <w:lang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We propose new FG to cover whether UE supports Rel-18 Multi-DCI based STx2P PUSCH together with PUSCH with different L1 priority (feature introduced in Rel-16)</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84"/>
              <w:gridCol w:w="3230"/>
              <w:gridCol w:w="3849"/>
              <w:gridCol w:w="524"/>
              <w:gridCol w:w="460"/>
              <w:gridCol w:w="498"/>
              <w:gridCol w:w="4201"/>
              <w:gridCol w:w="616"/>
              <w:gridCol w:w="425"/>
              <w:gridCol w:w="761"/>
              <w:gridCol w:w="460"/>
              <w:gridCol w:w="22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40. </w:t>
                  </w:r>
                  <w:r>
                    <w:rPr>
                      <w:rFonts w:asciiTheme="majorHAnsi" w:hAnsiTheme="majorHAnsi" w:cstheme="majorHAnsi"/>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lang w:eastAsia="ko-KR"/>
                      <w14:textFill>
                        <w14:solidFill>
                          <w14:schemeClr w14:val="tx1"/>
                        </w14:solidFill>
                      </w14:textFill>
                    </w:rPr>
                  </w:pPr>
                  <w:r>
                    <w:rPr>
                      <w:rFonts w:eastAsia="Malgun Gothic" w:asciiTheme="majorHAnsi" w:hAnsiTheme="majorHAnsi" w:cstheme="majorHAnsi"/>
                      <w:color w:val="000000" w:themeColor="text1"/>
                      <w:sz w:val="18"/>
                      <w:szCs w:val="18"/>
                      <w:lang w:eastAsia="ko-KR"/>
                      <w14:textFill>
                        <w14:solidFill>
                          <w14:schemeClr w14:val="tx1"/>
                        </w14:solidFill>
                      </w14:textFill>
                    </w:rPr>
                    <w:t xml:space="preserve">Support of </w:t>
                  </w:r>
                  <w:r>
                    <w:rPr>
                      <w:rFonts w:asciiTheme="majorHAnsi" w:hAnsiTheme="majorHAnsi" w:cstheme="majorHAnsi"/>
                      <w:color w:val="000000" w:themeColor="text1"/>
                      <w:sz w:val="18"/>
                      <w:szCs w:val="18"/>
                      <w:lang w:eastAsia="ko-KR"/>
                      <w14:textFill>
                        <w14:solidFill>
                          <w14:schemeClr w14:val="tx1"/>
                        </w14:solidFill>
                      </w14:textFill>
                    </w:rPr>
                    <w:t>m</w:t>
                  </w:r>
                  <w:r>
                    <w:rPr>
                      <w:rFonts w:asciiTheme="majorHAnsi" w:hAnsiTheme="majorHAnsi" w:cstheme="majorHAnsi"/>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pPr>
              <w:spacing w:after="120"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3053"/>
              <w:gridCol w:w="7860"/>
              <w:gridCol w:w="222"/>
              <w:gridCol w:w="2673"/>
              <w:gridCol w:w="1846"/>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r>
                  <w:r>
                    <w:rPr>
                      <w:rFonts w:cs="Arial"/>
                      <w:sz w:val="18"/>
                      <w:szCs w:val="18"/>
                      <w:lang w:eastAsia="ja-JP"/>
                    </w:rPr>
                    <w:t>{2, 4, 8, 12, 16, 24, 32}</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r>
                  <w:r>
                    <w:rPr>
                      <w:rFonts w:cs="Arial"/>
                      <w:sz w:val="18"/>
                      <w:szCs w:val="18"/>
                      <w:lang w:eastAsia="ja-JP"/>
                    </w:rPr>
                    <w:t>{2,3,4 … 64}</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r>
                  <w:r>
                    <w:rPr>
                      <w:rFonts w:cs="Arial"/>
                      <w:sz w:val="18"/>
                      <w:szCs w:val="18"/>
                      <w:lang w:eastAsia="ja-JP"/>
                    </w:rPr>
                    <w:t>{2,3,4, …, 256}</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pPr>
              <w:spacing w:after="120" w:afterLines="50"/>
              <w:rPr>
                <w:rFonts w:eastAsiaTheme="minorEastAsia"/>
                <w:sz w:val="22"/>
                <w:szCs w:val="22"/>
                <w:lang w:eastAsia="ja-JP"/>
              </w:rPr>
            </w:pPr>
          </w:p>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pPr>
              <w:spacing w:after="120"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687"/>
              <w:gridCol w:w="6944"/>
              <w:gridCol w:w="222"/>
              <w:gridCol w:w="2933"/>
              <w:gridCol w:w="2013"/>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bookmarkStart w:id="17" w:name="_Hlk165970811"/>
                  <w:r>
                    <w:rPr>
                      <w:rFonts w:cs="Arial"/>
                      <w:i/>
                      <w:iCs/>
                      <w:sz w:val="18"/>
                      <w:szCs w:val="18"/>
                      <w:lang w:eastAsia="ja-JP"/>
                    </w:rPr>
                    <w:t>unifiedJointTCI-mTRP-InterCell-BM-r17</w:t>
                  </w:r>
                </w:p>
                <w:bookmarkEnd w:id="17"/>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424"/>
              <w:gridCol w:w="3569"/>
              <w:gridCol w:w="859"/>
              <w:gridCol w:w="2528"/>
              <w:gridCol w:w="1922"/>
              <w:gridCol w:w="8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ja-JP"/>
                    </w:rPr>
                  </w:pPr>
                  <w:r>
                    <w:rPr>
                      <w:rFonts w:eastAsia="宋体" w:cs="Arial"/>
                      <w:sz w:val="18"/>
                      <w:szCs w:val="18"/>
                    </w:rPr>
                    <w:t>55-6h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pPr>
                    <w:rPr>
                      <w:rFonts w:eastAsia="宋体" w:cs="Arial"/>
                      <w:sz w:val="18"/>
                      <w:szCs w:val="18"/>
                      <w:lang w:eastAsia="zh-CN"/>
                    </w:rPr>
                  </w:pPr>
                  <w:r>
                    <w:rPr>
                      <w:rFonts w:eastAsia="宋体" w:cs="Arial"/>
                      <w:sz w:val="18"/>
                      <w:szCs w:val="18"/>
                      <w:lang w:eastAsia="zh-CN"/>
                    </w:rPr>
                    <w:t>2. Supported mode of PDCCH repetition</w:t>
                  </w:r>
                </w:p>
                <w:p>
                  <w:pPr>
                    <w:rPr>
                      <w:rFonts w:eastAsia="宋体" w:cs="Arial"/>
                      <w:sz w:val="18"/>
                      <w:szCs w:val="18"/>
                      <w:lang w:eastAsia="zh-CN"/>
                    </w:rPr>
                  </w:pPr>
                  <w:r>
                    <w:rPr>
                      <w:rFonts w:eastAsia="宋体" w:cs="Arial"/>
                      <w:sz w:val="18"/>
                      <w:szCs w:val="18"/>
                      <w:lang w:eastAsia="zh-CN"/>
                    </w:rPr>
                    <w:t>3. X per CC</w:t>
                  </w:r>
                </w:p>
                <w:p>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sz w:val="18"/>
                      <w:szCs w:val="18"/>
                    </w:rPr>
                  </w:pPr>
                  <w:r>
                    <w:rPr>
                      <w:rFonts w:eastAsia="宋体" w:cs="Arial"/>
                      <w:sz w:val="18"/>
                      <w:szCs w:val="18"/>
                    </w:rPr>
                    <w:t>FG23-2-1, and;</w:t>
                  </w:r>
                </w:p>
                <w:p>
                  <w:pPr>
                    <w:keepNext/>
                    <w:keepLines/>
                    <w:rPr>
                      <w:rFonts w:eastAsia="宋体" w:cs="Arial"/>
                      <w:sz w:val="18"/>
                      <w:szCs w:val="18"/>
                    </w:rPr>
                  </w:pPr>
                </w:p>
                <w:p>
                  <w:pPr>
                    <w:keepNext/>
                    <w:keepLines/>
                    <w:rPr>
                      <w:rFonts w:eastAsia="宋体" w:cs="Arial"/>
                      <w:sz w:val="18"/>
                      <w:szCs w:val="18"/>
                    </w:rPr>
                  </w:pPr>
                  <w:r>
                    <w:rPr>
                      <w:rFonts w:eastAsia="宋体" w:cs="Arial"/>
                      <w:sz w:val="18"/>
                      <w:szCs w:val="18"/>
                    </w:rPr>
                    <w:t>FG11-2 for (7, 3) or (4, 4) span based PDCCH monitoring;</w:t>
                  </w:r>
                </w:p>
                <w:p>
                  <w:pPr>
                    <w:keepNext/>
                    <w:keepLines/>
                    <w:rPr>
                      <w:rFonts w:eastAsia="宋体" w:cs="Arial"/>
                      <w:sz w:val="18"/>
                      <w:szCs w:val="18"/>
                    </w:rPr>
                  </w:pPr>
                </w:p>
                <w:p>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pPr>
                    <w:keepNext/>
                    <w:keepLines/>
                    <w:rPr>
                      <w:rFonts w:eastAsia="MS Mincho" w:cs="Arial"/>
                      <w:color w:val="000000"/>
                      <w:sz w:val="18"/>
                      <w:szCs w:val="18"/>
                      <w:lang w:eastAsia="ja-JP"/>
                    </w:rPr>
                  </w:pPr>
                </w:p>
                <w:p>
                  <w:pPr>
                    <w:keepNext/>
                    <w:keepLines/>
                    <w:rPr>
                      <w:rFonts w:eastAsia="MS Mincho" w:cs="Arial"/>
                      <w:color w:val="000000"/>
                      <w:sz w:val="18"/>
                      <w:szCs w:val="18"/>
                      <w:lang w:eastAsia="ja-JP"/>
                    </w:rPr>
                  </w:pPr>
                  <w:r>
                    <w:rPr>
                      <w:rFonts w:hint="eastAsia" w:eastAsia="MS Mincho" w:cs="Arial"/>
                      <w:color w:val="000000"/>
                      <w:sz w:val="18"/>
                      <w:szCs w:val="18"/>
                      <w:lang w:eastAsia="ja-JP"/>
                    </w:rPr>
                    <w:t>N</w:t>
                  </w:r>
                  <w:r>
                    <w:rPr>
                      <w:rFonts w:eastAsia="MS Mincho" w:cs="Arial"/>
                      <w:color w:val="000000"/>
                      <w:sz w:val="18"/>
                      <w:szCs w:val="18"/>
                      <w:lang w:eastAsia="ja-JP"/>
                    </w:rPr>
                    <w:t>OTE:</w:t>
                  </w:r>
                </w:p>
                <w:p>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pPr>
                    <w:keepNext/>
                    <w:keepLines/>
                    <w:numPr>
                      <w:ilvl w:val="0"/>
                      <w:numId w:val="37"/>
                    </w:numPr>
                    <w:rPr>
                      <w:rFonts w:eastAsia="宋体" w:cs="Arial"/>
                      <w:color w:val="000000"/>
                      <w:sz w:val="18"/>
                      <w:szCs w:val="18"/>
                    </w:rPr>
                  </w:pPr>
                  <w:r>
                    <w:rPr>
                      <w:rFonts w:eastAsia="宋体" w:cs="Arial"/>
                      <w:color w:val="000000"/>
                      <w:sz w:val="18"/>
                      <w:szCs w:val="18"/>
                    </w:rPr>
                    <w:t>Candidate value "no limit" does not imply BD limit can be exceeded</w:t>
                  </w:r>
                </w:p>
                <w:p>
                  <w:pPr>
                    <w:keepNext/>
                    <w:keepLines/>
                    <w:rPr>
                      <w:rFonts w:eastAsia="宋体" w:cs="Arial"/>
                      <w:color w:val="000000"/>
                      <w:sz w:val="18"/>
                      <w:szCs w:val="18"/>
                    </w:rPr>
                  </w:pPr>
                </w:p>
                <w:p>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pPr>
                    <w:keepNext/>
                    <w:keepLines/>
                    <w:rPr>
                      <w:rFonts w:eastAsia="宋体"/>
                      <w:color w:val="000000"/>
                      <w:sz w:val="18"/>
                      <w:szCs w:val="21"/>
                    </w:rPr>
                  </w:pPr>
                </w:p>
                <w:p>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pPr>
              <w:spacing w:after="120" w:afterLines="50"/>
              <w:rPr>
                <w:rFonts w:eastAsiaTheme="minorEastAsia"/>
                <w:sz w:val="22"/>
                <w:szCs w:val="22"/>
                <w:lang w:eastAsia="ja-JP"/>
              </w:rPr>
            </w:pPr>
          </w:p>
          <w:p>
            <w:pPr>
              <w:spacing w:after="120"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pPr>
              <w:spacing w:after="120" w:afterLines="50"/>
              <w:jc w:val="center"/>
              <w:rPr>
                <w:rFonts w:eastAsia="MS Mincho"/>
                <w:sz w:val="22"/>
                <w:szCs w:val="22"/>
                <w:lang w:eastAsia="ja-JP"/>
              </w:rPr>
            </w:pPr>
            <w:r>
              <w:rPr>
                <w:rFonts w:eastAsia="MS Mincho"/>
                <w:sz w:val="22"/>
                <w:szCs w:val="22"/>
                <w:lang w:eastAsia="ja-JP"/>
              </w:rPr>
              <w:drawing>
                <wp:inline distT="0" distB="0" distL="0" distR="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5"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pPr>
              <w:spacing w:after="120" w:afterLines="50"/>
              <w:jc w:val="center"/>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ig.1: Per-FS capability reporting with “across all CCs” value report</w:t>
            </w:r>
          </w:p>
          <w:p>
            <w:pPr>
              <w:spacing w:after="120"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pPr>
              <w:spacing w:after="120"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pPr>
              <w:spacing w:after="120" w:afterLines="50"/>
              <w:rPr>
                <w:rFonts w:eastAsiaTheme="minorEastAsia"/>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pPr>
              <w:rPr>
                <w:b/>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pPr>
              <w:pStyle w:val="43"/>
              <w:spacing w:line="240" w:lineRule="auto"/>
              <w:ind w:firstLine="0" w:firstLineChars="0"/>
              <w:rPr>
                <w:rFonts w:ascii="Arial" w:hAnsi="Arial" w:eastAsia="MS Gothic" w:cs="Arial"/>
                <w:lang w:val="en-US"/>
              </w:rPr>
            </w:pPr>
          </w:p>
          <w:p>
            <w:pPr>
              <w:pStyle w:val="43"/>
              <w:ind w:firstLine="216" w:firstLineChars="90"/>
              <w:rPr>
                <w:rFonts w:ascii="Calibri" w:hAnsi="Calibri" w:cs="Arial"/>
                <w:color w:val="000000"/>
              </w:rPr>
            </w:pPr>
            <w:r>
              <w:rPr>
                <w:rFonts w:hint="eastAsia" w:ascii="Calibri" w:hAnsi="Calibri" w:eastAsia="Yu Mincho" w:cs="Arial"/>
                <w:b/>
                <w:highlight w:val="green"/>
                <w:lang w:eastAsia="ja-JP"/>
              </w:rPr>
              <w:t>Agreement</w:t>
            </w:r>
            <w:r>
              <w:rPr>
                <w:rFonts w:ascii="Calibri" w:hAnsi="Calibri" w:eastAsia="Yu Mincho"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18"/>
              <w:gridCol w:w="3733"/>
              <w:gridCol w:w="4057"/>
              <w:gridCol w:w="579"/>
              <w:gridCol w:w="527"/>
              <w:gridCol w:w="467"/>
              <w:gridCol w:w="4134"/>
              <w:gridCol w:w="606"/>
              <w:gridCol w:w="447"/>
              <w:gridCol w:w="447"/>
              <w:gridCol w:w="467"/>
              <w:gridCol w:w="22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lang w:val="es-ES"/>
                    </w:rPr>
                  </w:pPr>
                  <w:r>
                    <w:rPr>
                      <w:rFonts w:ascii="Arial" w:hAnsi="Arial" w:cs="Arial"/>
                      <w:color w:val="000000" w:themeColor="text1"/>
                      <w:sz w:val="18"/>
                      <w:szCs w:val="18"/>
                      <w:lang w:val="es-ES"/>
                      <w14:textFill>
                        <w14:solidFill>
                          <w14:schemeClr w14:val="tx1"/>
                        </w14:solidFill>
                      </w14:textFill>
                    </w:rPr>
                    <w:t>40. NR_MIMO_evo_DL_UL</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000000" w:themeColor="text1"/>
                      <w:sz w:val="18"/>
                      <w:szCs w:val="18"/>
                      <w14:textFill>
                        <w14:solidFill>
                          <w14:schemeClr w14:val="tx1"/>
                        </w14:solidFill>
                      </w14:textFill>
                    </w:rPr>
                    <w:t>40-4-5a</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 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 xml:space="preserve">Support of additional row(s) for antenna ports (0,2,3) for </w:t>
                  </w:r>
                  <w:r>
                    <w:rPr>
                      <w:rFonts w:ascii="Arial" w:hAnsi="Arial" w:eastAsia="MS Mincho" w:cs="Arial"/>
                      <w:color w:val="000000" w:themeColor="text1"/>
                      <w:sz w:val="18"/>
                      <w:szCs w:val="18"/>
                      <w:lang w:val="en-US"/>
                      <w14:textFill>
                        <w14:solidFill>
                          <w14:schemeClr w14:val="tx1"/>
                        </w14:solidFill>
                      </w14:textFill>
                    </w:rPr>
                    <w:t xml:space="preserve">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 xml:space="preserve">DMRS </w:t>
                  </w:r>
                  <w:r>
                    <w:rPr>
                      <w:rFonts w:ascii="Arial" w:hAnsi="Arial" w:eastAsia="MS Mincho" w:cs="Arial"/>
                      <w:color w:val="000000" w:themeColor="text1"/>
                      <w:sz w:val="18"/>
                      <w:szCs w:val="18"/>
                      <w14:textFill>
                        <w14:solidFill>
                          <w14:schemeClr w14:val="tx1"/>
                        </w14:solidFill>
                      </w14:textFill>
                    </w:rPr>
                    <w:t>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40-4-5</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Additional row(s) </w:t>
                  </w:r>
                  <w:r>
                    <w:rPr>
                      <w:rFonts w:ascii="Arial" w:hAnsi="Arial" w:eastAsia="MS Mincho" w:cs="Arial"/>
                      <w:color w:val="000000" w:themeColor="text1"/>
                      <w:sz w:val="18"/>
                      <w:szCs w:val="18"/>
                      <w:lang w:val="en-US"/>
                      <w14:textFill>
                        <w14:solidFill>
                          <w14:schemeClr w14:val="tx1"/>
                        </w14:solidFill>
                      </w14:textFill>
                    </w:rPr>
                    <w:t xml:space="preserve">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w:t>
                  </w:r>
                  <w:r>
                    <w:rPr>
                      <w:rFonts w:ascii="Arial" w:hAnsi="Arial" w:eastAsia="宋体" w:cs="Arial"/>
                      <w:color w:val="000000" w:themeColor="text1"/>
                      <w:sz w:val="18"/>
                      <w:szCs w:val="18"/>
                      <w:lang w:val="en-US" w:eastAsia="zh-CN"/>
                      <w14:textFill>
                        <w14:solidFill>
                          <w14:schemeClr w14:val="tx1"/>
                        </w14:solidFill>
                      </w14:textFill>
                    </w:rPr>
                    <w:t xml:space="preserve"> for single-DCI based M-TRP are not supported </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FS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val="en-US"/>
                      <w14:textFill>
                        <w14:solidFill>
                          <w14:schemeClr w14:val="tx1"/>
                        </w14:solidFill>
                      </w14:textFill>
                    </w:rPr>
                    <w:t>Optional with capability signaling</w:t>
                  </w:r>
                </w:p>
              </w:tc>
            </w:tr>
          </w:tbl>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With the above reasoning, the following is proposed. </w:t>
            </w:r>
          </w:p>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 </w:t>
            </w:r>
          </w:p>
          <w:p>
            <w:pPr>
              <w:pStyle w:val="43"/>
              <w:spacing w:line="240" w:lineRule="auto"/>
              <w:ind w:firstLine="0" w:firstLineChars="0"/>
              <w:rPr>
                <w:rFonts w:ascii="Arial" w:hAnsi="Arial" w:eastAsia="MS Gothic" w:cs="Arial"/>
                <w:b/>
                <w:bCs/>
                <w:lang w:val="en-US"/>
              </w:rPr>
            </w:pPr>
            <w:r>
              <w:rPr>
                <w:rFonts w:ascii="Arial" w:hAnsi="Arial" w:eastAsia="MS Gothic" w:cs="Arial"/>
                <w:b/>
                <w:bCs/>
                <w:u w:val="single"/>
                <w:lang w:val="en-US"/>
              </w:rPr>
              <w:t>Proposal 2.1:</w:t>
            </w:r>
            <w:r>
              <w:rPr>
                <w:rFonts w:ascii="Arial" w:hAnsi="Arial" w:eastAsia="MS Gothic" w:cs="Arial"/>
                <w:b/>
                <w:bCs/>
                <w:lang w:val="en-US"/>
              </w:rPr>
              <w:t xml:space="preserve"> Introduce the following new UE feature for Rel-18 UL DMRS.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639"/>
              <w:gridCol w:w="3933"/>
              <w:gridCol w:w="3989"/>
              <w:gridCol w:w="557"/>
              <w:gridCol w:w="496"/>
              <w:gridCol w:w="436"/>
              <w:gridCol w:w="4242"/>
              <w:gridCol w:w="559"/>
              <w:gridCol w:w="436"/>
              <w:gridCol w:w="436"/>
              <w:gridCol w:w="436"/>
              <w:gridCol w:w="22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MS Mincho" w:cs="Arial"/>
                      <w:color w:val="000000" w:themeColor="text1"/>
                      <w:sz w:val="18"/>
                      <w:szCs w:val="18"/>
                      <w:lang w:val="en-US"/>
                      <w14:textFill>
                        <w14:solidFill>
                          <w14:schemeClr w14:val="tx1"/>
                        </w14:solidFill>
                      </w14:textFill>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UL</w:t>
                  </w:r>
                  <w:r>
                    <w:rPr>
                      <w:rFonts w:ascii="Arial" w:hAnsi="Arial" w:eastAsia="MS Mincho" w:cs="Arial"/>
                      <w:color w:val="000000" w:themeColor="text1"/>
                      <w:sz w:val="18"/>
                      <w:szCs w:val="18"/>
                      <w:lang w:val="en-US"/>
                      <w14:textFill>
                        <w14:solidFill>
                          <w14:schemeClr w14:val="tx1"/>
                        </w14:solidFill>
                      </w14:textFill>
                    </w:rPr>
                    <w:t xml:space="preserve"> 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pPr>
              <w:rPr>
                <w:rFonts w:cs="Arial"/>
                <w:lang w:eastAsia="ja-JP"/>
              </w:rPr>
            </w:pPr>
          </w:p>
          <w:p>
            <w:pPr>
              <w:rPr>
                <w:rFonts w:cs="Arial"/>
                <w:lang w:eastAsia="ja-JP"/>
              </w:rPr>
            </w:pPr>
            <w:r>
              <w:rPr>
                <w:rFonts w:cs="Arial"/>
                <w:lang w:eastAsia="ja-JP"/>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wps:txbx>
                            <wps:bodyPr rot="0" vert="horz" wrap="square" lIns="91440" tIns="45720" rIns="91440" bIns="45720" anchor="t" anchorCtr="0">
                              <a:noAutofit/>
                            </wps:bodyPr>
                          </wps:wsp>
                        </a:graphicData>
                      </a:graphic>
                    </wp:anchor>
                  </w:drawing>
                </mc:Choice>
                <mc:Fallback>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pPr>
              <w:rPr>
                <w:rFonts w:cs="Arial"/>
              </w:rPr>
            </w:pPr>
          </w:p>
          <w:p>
            <w:pPr>
              <w:rPr>
                <w:rFonts w:cs="Arial"/>
              </w:rPr>
            </w:pPr>
            <w:r>
              <w:rPr>
                <w:rFonts w:cs="Arial"/>
              </w:rPr>
              <w:t>Current Rel-18 8-Tx UE capability signaling has the following independent signaling of UE feature group:</w:t>
            </w:r>
          </w:p>
          <w:p>
            <w:pPr>
              <w:pStyle w:val="45"/>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codebook1: This is the UE capability signaling to indicate supporting full coherent 8 Tx PUSCH</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codebook2: This is the UE capability signaling to indicate supporting partial coherent 8 Tx PUSCH with two antenna groups (4+4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codebook3: This is the UE capability signaling to indicate supporting partial coherent 8 Tx PUSCH with 4 antenna groups (2+2+2+2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codebook4: This is the UE capability signaling to indicate supporting non coherent 8 Tx PUSCH</w:t>
            </w:r>
          </w:p>
          <w:p>
            <w:pPr>
              <w:rPr>
                <w:rFonts w:cs="Arial"/>
              </w:rPr>
            </w:pPr>
          </w:p>
          <w:p>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pPr>
              <w:pStyle w:val="45"/>
              <w:widowControl w:val="0"/>
              <w:numPr>
                <w:ilvl w:val="0"/>
                <w:numId w:val="39"/>
              </w:numPr>
              <w:autoSpaceDE w:val="0"/>
              <w:autoSpaceDN w:val="0"/>
              <w:adjustRightInd w:val="0"/>
              <w:rPr>
                <w:rFonts w:cs="Arial"/>
              </w:rPr>
            </w:pPr>
            <w:r>
              <w:rPr>
                <w:rFonts w:cs="Arial"/>
              </w:rPr>
              <w:t>Combination 1: the UE support coherent 8 Tx PUSCH (codebook 1) with noTDMed SRS</w:t>
            </w:r>
          </w:p>
          <w:p>
            <w:pPr>
              <w:pStyle w:val="45"/>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pPr>
              <w:rPr>
                <w:rFonts w:cs="Arial"/>
              </w:rPr>
            </w:pPr>
          </w:p>
          <w:p>
            <w:pPr>
              <w:rPr>
                <w:rFonts w:cs="Arial"/>
              </w:rPr>
            </w:pPr>
            <w:r>
              <w:rPr>
                <w:rFonts w:cs="Arial"/>
              </w:rPr>
              <w:t>As another example, with noncoherent codebook 4, a UE can signal the one of the following 2 combinations</w:t>
            </w:r>
          </w:p>
          <w:p>
            <w:pPr>
              <w:pStyle w:val="45"/>
              <w:widowControl w:val="0"/>
              <w:numPr>
                <w:ilvl w:val="0"/>
                <w:numId w:val="39"/>
              </w:numPr>
              <w:autoSpaceDE w:val="0"/>
              <w:autoSpaceDN w:val="0"/>
              <w:adjustRightInd w:val="0"/>
              <w:rPr>
                <w:rFonts w:cs="Arial"/>
              </w:rPr>
            </w:pPr>
            <w:r>
              <w:rPr>
                <w:rFonts w:cs="Arial"/>
              </w:rPr>
              <w:t>Combination 3: the UE support noncoherent 8 Tx PUSCH (codebook 4) with noTDMed SRS</w:t>
            </w:r>
          </w:p>
          <w:p>
            <w:pPr>
              <w:pStyle w:val="45"/>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pPr>
              <w:pStyle w:val="45"/>
              <w:rPr>
                <w:rFonts w:cs="Arial"/>
              </w:rPr>
            </w:pPr>
          </w:p>
          <w:p>
            <w:pPr>
              <w:rPr>
                <w:rFonts w:cs="Arial"/>
              </w:rPr>
            </w:pPr>
            <w:r>
              <w:rPr>
                <w:rFonts w:cs="Arial"/>
              </w:rPr>
              <w:t xml:space="preserve">However, what missing is a “joint” capability signaling of coherence type and SRS type. For example, a UE might want to signaling the following: </w:t>
            </w:r>
          </w:p>
          <w:p>
            <w:pPr>
              <w:pStyle w:val="45"/>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pPr>
              <w:rPr>
                <w:rFonts w:cs="Arial"/>
              </w:rPr>
            </w:pPr>
          </w:p>
          <w:p>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pPr>
              <w:rPr>
                <w:rFonts w:cs="Arial"/>
              </w:rPr>
            </w:pPr>
          </w:p>
          <w:p>
            <w:pPr>
              <w:rPr>
                <w:rFonts w:cs="Arial"/>
              </w:rPr>
            </w:pPr>
            <w:r>
              <w:rPr>
                <w:rFonts w:cs="Aria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p>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pPr>
              <w:pStyle w:val="45"/>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pPr>
              <w:widowControl w:val="0"/>
              <w:contextualSpacing/>
              <w:rPr>
                <w:rFonts w:cs="Arial"/>
              </w:rPr>
            </w:pPr>
          </w:p>
          <w:p>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pPr>
              <w:widowControl w:val="0"/>
              <w:contextualSpacing/>
              <w:rPr>
                <w:rFonts w:cs="Arial"/>
              </w:rPr>
            </w:pPr>
          </w:p>
          <w:p>
            <w:pPr>
              <w:widowControl w:val="0"/>
              <w:contextualSpacing/>
              <w:rPr>
                <w:rFonts w:cs="Arial"/>
              </w:rPr>
            </w:pPr>
            <w:r>
              <w:rPr>
                <w:rFonts w:cs="Arial"/>
              </w:rPr>
              <w:t xml:space="preserve">Based on the above analysis, the following proposal is proposed. </w:t>
            </w:r>
          </w:p>
          <w:p>
            <w:pPr>
              <w:widowControl w:val="0"/>
              <w:contextualSpacing/>
              <w:rPr>
                <w:rFonts w:cs="Arial"/>
              </w:rPr>
            </w:pPr>
          </w:p>
          <w:p>
            <w:pPr>
              <w:widowControl w:val="0"/>
              <w:contextualSpacing/>
              <w:rPr>
                <w:rFonts w:eastAsia="MS Mincho" w:cs="Arial"/>
                <w:b/>
                <w:bCs/>
                <w:color w:val="000000" w:themeColor="text1"/>
                <w:szCs w:val="18"/>
                <w14:textFill>
                  <w14:solidFill>
                    <w14:schemeClr w14:val="tx1"/>
                  </w14:solidFill>
                </w14:textFill>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14:textFill>
                  <w14:solidFill>
                    <w14:schemeClr w14:val="tx1"/>
                  </w14:solidFill>
                </w14:textFill>
              </w:rPr>
              <w:t xml:space="preserve">40-7-1h under 40-7-1 family. The new UE feature group signals the supported codebook type and SRS type jointly with the following candidate values. </w:t>
            </w:r>
          </w:p>
          <w:p>
            <w:pPr>
              <w:pStyle w:val="45"/>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NR_pos_enh2</w:t>
      </w: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636"/>
        <w:gridCol w:w="2973"/>
        <w:gridCol w:w="2930"/>
        <w:gridCol w:w="636"/>
        <w:gridCol w:w="496"/>
        <w:gridCol w:w="436"/>
        <w:gridCol w:w="3870"/>
        <w:gridCol w:w="780"/>
        <w:gridCol w:w="436"/>
        <w:gridCol w:w="436"/>
        <w:gridCol w:w="436"/>
        <w:gridCol w:w="485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pPr>
              <w:rPr>
                <w:rFonts w:eastAsiaTheme="minorEastAsia"/>
                <w:lang w:eastAsia="zh-CN"/>
              </w:rPr>
            </w:pPr>
            <w:r>
              <w:rPr>
                <w:rFonts w:eastAsiaTheme="minorEastAsia"/>
                <w:lang w:eastAsia="zh-CN"/>
              </w:rPr>
              <w:t>In our view, two typical values should be enough, and our suggestion is to take {4, 8}.</w:t>
            </w:r>
          </w:p>
          <w:p>
            <w:pPr>
              <w:rPr>
                <w:b/>
              </w:rPr>
            </w:pPr>
            <w:r>
              <w:rPr>
                <w:b/>
                <w:u w:val="single"/>
                <w:lang w:eastAsia="zh-CN"/>
              </w:rPr>
              <w:t xml:space="preserve">Proposal </w:t>
            </w:r>
            <w:r>
              <w:rPr>
                <w:b/>
                <w:u w:val="single"/>
              </w:rPr>
              <w:t>Pos-4:</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615"/>
              <w:gridCol w:w="2733"/>
              <w:gridCol w:w="2697"/>
              <w:gridCol w:w="615"/>
              <w:gridCol w:w="496"/>
              <w:gridCol w:w="436"/>
              <w:gridCol w:w="3525"/>
              <w:gridCol w:w="755"/>
              <w:gridCol w:w="436"/>
              <w:gridCol w:w="436"/>
              <w:gridCol w:w="436"/>
              <w:gridCol w:w="354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b w:val="0"/>
                      <w:color w:val="000000" w:themeColor="text1"/>
                      <w:szCs w:val="18"/>
                      <w:lang w:val="en-US"/>
                      <w14:textFill>
                        <w14:solidFill>
                          <w14:schemeClr w14:val="tx1"/>
                        </w14:solidFill>
                      </w14:textFill>
                    </w:rPr>
                    <w:t>4</w:t>
                  </w:r>
                  <w:r>
                    <w:rPr>
                      <w:rFonts w:cs="Arial"/>
                      <w:b w:val="0"/>
                      <w:color w:val="000000" w:themeColor="text1"/>
                      <w:szCs w:val="18"/>
                      <w:lang w:val="en-US"/>
                      <w14:textFill>
                        <w14:solidFill>
                          <w14:schemeClr w14:val="tx1"/>
                        </w14:solidFill>
                      </w14:textFill>
                    </w:rPr>
                    <w:t xml:space="preserve">. </w:t>
                  </w:r>
                  <w:r>
                    <w:rPr>
                      <w:rFonts w:hint="eastAsia" w:cs="Arial"/>
                      <w:b w:val="0"/>
                      <w:color w:val="000000" w:themeColor="text1"/>
                      <w:szCs w:val="18"/>
                      <w:lang w:val="en-US"/>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keepNext/>
                    <w:keepLines/>
                    <w:rPr>
                      <w:rFonts w:eastAsia="宋体" w:cs="Arial"/>
                      <w:color w:val="000000"/>
                      <w:sz w:val="18"/>
                      <w:szCs w:val="18"/>
                    </w:rPr>
                  </w:pPr>
                  <w:r>
                    <w:rPr>
                      <w:rFonts w:eastAsia="宋体" w:cs="Arial"/>
                      <w:color w:val="000000"/>
                      <w:sz w:val="18"/>
                      <w:szCs w:val="18"/>
                    </w:rPr>
                    <w:t>Component 3 candidate values: {</w:t>
                  </w:r>
                  <w:del w:id="80" w:author="Huawei" w:date="2024-05-09T10:51:00Z">
                    <w:r>
                      <w:rPr>
                        <w:rFonts w:eastAsia="宋体" w:cs="Arial"/>
                        <w:color w:val="000000"/>
                        <w:sz w:val="18"/>
                        <w:szCs w:val="18"/>
                        <w:highlight w:val="yellow"/>
                      </w:rPr>
                      <w:delText>[floor (NRB /10 RBs), 2*floor (NRB /10 RBs)]</w:delText>
                    </w:r>
                  </w:del>
                  <w:ins w:id="81" w:author="Huawei" w:date="2024-05-09T10:51:00Z">
                    <w:r>
                      <w:rPr>
                        <w:rFonts w:eastAsia="宋体" w:cs="Arial"/>
                        <w:color w:val="000000"/>
                        <w:sz w:val="18"/>
                        <w:szCs w:val="18"/>
                        <w:highlight w:val="yellow"/>
                      </w:rPr>
                      <w:t>4,8</w:t>
                    </w:r>
                  </w:ins>
                  <w:r>
                    <w:rPr>
                      <w:rFonts w:eastAsia="宋体" w:cs="Arial"/>
                      <w:color w:val="000000"/>
                      <w:sz w:val="18"/>
                      <w:szCs w:val="18"/>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58"/>
                    <w:jc w:val="left"/>
                    <w:rPr>
                      <w:rFonts w:cs="Arial" w:eastAsiaTheme="minorEastAsia"/>
                      <w:b w:val="0"/>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594"/>
              <w:gridCol w:w="2503"/>
              <w:gridCol w:w="3062"/>
              <w:gridCol w:w="594"/>
              <w:gridCol w:w="496"/>
              <w:gridCol w:w="436"/>
              <w:gridCol w:w="3192"/>
              <w:gridCol w:w="730"/>
              <w:gridCol w:w="436"/>
              <w:gridCol w:w="436"/>
              <w:gridCol w:w="436"/>
              <w:gridCol w:w="3977"/>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w:t>
                  </w:r>
                  <w:r>
                    <w:rPr>
                      <w:rFonts w:cs="Arial"/>
                      <w:color w:val="FF0000"/>
                      <w:sz w:val="18"/>
                      <w:szCs w:val="18"/>
                    </w:rPr>
                    <w:t xml:space="preserve"> = floor (NRB /10 RBs) </w:t>
                  </w:r>
                  <w:r>
                    <w:rPr>
                      <w:rFonts w:cs="Arial"/>
                      <w:color w:val="000000" w:themeColor="text1"/>
                      <w:sz w:val="18"/>
                      <w:szCs w:val="18"/>
                      <w14:textFill>
                        <w14:solidFill>
                          <w14:schemeClr w14:val="tx1"/>
                        </w14:solidFill>
                      </w14:textFill>
                    </w:rPr>
                    <w:t>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line="260" w:lineRule="exact"/>
              <w:rPr>
                <w:rFonts w:eastAsia="等线"/>
                <w:sz w:val="28"/>
                <w:szCs w:val="28"/>
                <w:lang w:eastAsia="zh-CN"/>
              </w:rPr>
            </w:pPr>
            <w:r>
              <w:rPr>
                <w:rFonts w:hint="eastAsia" w:eastAsia="等线"/>
                <w:sz w:val="28"/>
                <w:szCs w:val="28"/>
                <w:lang w:eastAsia="zh-CN"/>
              </w:rPr>
              <w:t xml:space="preserve">But considering the agreement of dedicated resource pool as follows, there is not need to </w:t>
            </w:r>
            <w:r>
              <w:rPr>
                <w:rFonts w:eastAsia="等线"/>
                <w:sz w:val="28"/>
                <w:szCs w:val="28"/>
                <w:lang w:eastAsia="zh-CN"/>
              </w:rPr>
              <w:t>support</w:t>
            </w:r>
            <w:r>
              <w:rPr>
                <w:rFonts w:hint="eastAsia" w:eastAsia="等线"/>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hint="eastAsia" w:eastAsia="等线"/>
                <w:sz w:val="28"/>
                <w:szCs w:val="28"/>
                <w:lang w:eastAsia="zh-CN"/>
              </w:rPr>
              <w:t>first candidate value can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80" w:type="dxa"/>
                </w:tcPr>
                <w:p>
                  <w:pPr>
                    <w:rPr>
                      <w:iCs/>
                    </w:rPr>
                  </w:pPr>
                  <w:r>
                    <w:rPr>
                      <w:iCs/>
                      <w:highlight w:val="green"/>
                    </w:rPr>
                    <w:t>Agreement</w:t>
                  </w:r>
                </w:p>
                <w:p>
                  <w:pPr>
                    <w:rPr>
                      <w:szCs w:val="16"/>
                    </w:rPr>
                  </w:pPr>
                  <w:r>
                    <w:rPr>
                      <w:szCs w:val="16"/>
                    </w:rPr>
                    <w:t>For dedicated resource pool, with regards to the SL-PRS configuration and/or SL-PRS time assignment information, support Alt. 3.1, i.e.</w:t>
                  </w:r>
                </w:p>
                <w:p>
                  <w:pPr>
                    <w:pStyle w:val="45"/>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pPr>
                    <w:pStyle w:val="45"/>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pPr>
                    <w:pStyle w:val="45"/>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pPr>
              <w:rPr>
                <w:rFonts w:eastAsia="等线"/>
                <w:lang w:eastAsia="zh-CN"/>
              </w:rPr>
            </w:pP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M</w:t>
            </w:r>
            <w:r>
              <w:rPr>
                <w:rFonts w:hint="eastAsia" w:eastAsia="等线"/>
                <w:b/>
                <w:i/>
                <w:sz w:val="28"/>
                <w:szCs w:val="28"/>
                <w:lang w:eastAsia="zh-CN"/>
              </w:rPr>
              <w:t>odify candidate values of FG 41-1-3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574"/>
              <w:gridCol w:w="2275"/>
              <w:gridCol w:w="2251"/>
              <w:gridCol w:w="574"/>
              <w:gridCol w:w="496"/>
              <w:gridCol w:w="436"/>
              <w:gridCol w:w="2864"/>
              <w:gridCol w:w="706"/>
              <w:gridCol w:w="436"/>
              <w:gridCol w:w="436"/>
              <w:gridCol w:w="436"/>
              <w:gridCol w:w="5578"/>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ins w:id="82" w:author="Yuanyuan Wang" w:date="2024-05-06T09:01:00Z"/>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w:t>
                  </w:r>
                  <w:ins w:id="83" w:author="Yuanyuan Wang" w:date="2024-05-06T08:51:00Z">
                    <w:r>
                      <w:rPr>
                        <w:color w:val="000000" w:themeColor="text1"/>
                        <w14:textFill>
                          <w14:solidFill>
                            <w14:schemeClr w14:val="tx1"/>
                          </w14:solidFill>
                        </w14:textFill>
                      </w:rPr>
                      <w:t>N</w:t>
                    </w:r>
                  </w:ins>
                  <w:ins w:id="84" w:author="Yuanyuan Wang" w:date="2024-05-06T08:51:00Z">
                    <w:r>
                      <w:rPr>
                        <w:color w:val="000000" w:themeColor="text1"/>
                        <w:vertAlign w:val="subscript"/>
                        <w14:textFill>
                          <w14:solidFill>
                            <w14:schemeClr w14:val="tx1"/>
                          </w14:solidFill>
                        </w14:textFill>
                      </w:rPr>
                      <w:t>RB</w:t>
                    </w:r>
                  </w:ins>
                  <w:del w:id="85" w:author="Yuanyuan Wang" w:date="2024-05-06T08:51:00Z">
                    <w:r>
                      <w:rPr>
                        <w:rFonts w:cs="Arial"/>
                        <w:color w:val="000000" w:themeColor="text1"/>
                        <w:szCs w:val="18"/>
                        <w:highlight w:val="yellow"/>
                        <w:lang w:val="en-US"/>
                        <w14:textFill>
                          <w14:solidFill>
                            <w14:schemeClr w14:val="tx1"/>
                          </w14:solidFill>
                        </w14:textFill>
                      </w:rPr>
                      <w:delText>NRB</w:delText>
                    </w:r>
                  </w:del>
                  <w:r>
                    <w:rPr>
                      <w:rFonts w:cs="Arial"/>
                      <w:color w:val="000000" w:themeColor="text1"/>
                      <w:szCs w:val="18"/>
                      <w:highlight w:val="yellow"/>
                      <w:lang w:val="en-US"/>
                      <w14:textFill>
                        <w14:solidFill>
                          <w14:schemeClr w14:val="tx1"/>
                        </w14:solidFill>
                      </w14:textFill>
                    </w:rPr>
                    <w:t xml:space="preserve"> /10 RBs),</w:t>
                  </w:r>
                  <w:del w:id="86" w:author="Yuanyuan Wang" w:date="2024-05-06T08:50:00Z">
                    <w:r>
                      <w:rPr>
                        <w:rFonts w:cs="Arial"/>
                        <w:color w:val="000000" w:themeColor="text1"/>
                        <w:szCs w:val="18"/>
                        <w:highlight w:val="yellow"/>
                        <w:lang w:val="en-US"/>
                        <w14:textFill>
                          <w14:solidFill>
                            <w14:schemeClr w14:val="tx1"/>
                          </w14:solidFill>
                        </w14:textFill>
                      </w:rPr>
                      <w:delText xml:space="preserve"> 2*floor (NRB /10 RBs)</w:delText>
                    </w:r>
                  </w:del>
                  <w:r>
                    <w:rPr>
                      <w:rFonts w:cs="Arial"/>
                      <w:color w:val="000000" w:themeColor="text1"/>
                      <w:szCs w:val="18"/>
                      <w:highlight w:val="yellow"/>
                      <w:lang w:val="en-US"/>
                      <w14:textFill>
                        <w14:solidFill>
                          <w14:schemeClr w14:val="tx1"/>
                        </w14:solidFill>
                      </w14:textFill>
                    </w:rPr>
                    <w:t>]</w:t>
                  </w:r>
                  <w:r>
                    <w:rPr>
                      <w:rFonts w:cs="Arial"/>
                      <w:color w:val="000000" w:themeColor="text1"/>
                      <w:szCs w:val="18"/>
                      <w:lang w:val="en-US"/>
                      <w14:textFill>
                        <w14:solidFill>
                          <w14:schemeClr w14:val="tx1"/>
                        </w14:solidFill>
                      </w14:textFill>
                    </w:rPr>
                    <w:t>}</w:t>
                  </w:r>
                </w:p>
                <w:p>
                  <w:pPr>
                    <w:pStyle w:val="60"/>
                    <w:rPr>
                      <w:ins w:id="87" w:author="Yuanyuan Wang" w:date="2024-05-06T09:01:00Z"/>
                      <w:color w:val="000000" w:themeColor="text1"/>
                      <w:sz w:val="20"/>
                      <w:vertAlign w:val="subscript"/>
                      <w:lang w:val="en-US"/>
                      <w14:textFill>
                        <w14:solidFill>
                          <w14:schemeClr w14:val="tx1"/>
                        </w14:solidFill>
                      </w14:textFill>
                    </w:rPr>
                  </w:pPr>
                  <w:ins w:id="88" w:author="Yuanyuan Wang" w:date="2024-05-06T09:01:00Z">
                    <w:r>
                      <w:rPr>
                        <w:color w:val="000000" w:themeColor="text1"/>
                        <w:lang w:eastAsia="zh-CN"/>
                        <w14:textFill>
                          <w14:solidFill>
                            <w14:schemeClr w14:val="tx1"/>
                          </w14:solidFill>
                        </w14:textFill>
                      </w:rPr>
                      <w:t>Note:</w:t>
                    </w:r>
                  </w:ins>
                </w:p>
                <w:p>
                  <w:pPr>
                    <w:pStyle w:val="60"/>
                    <w:rPr>
                      <w:rFonts w:cs="Arial"/>
                      <w:color w:val="000000" w:themeColor="text1"/>
                      <w:szCs w:val="18"/>
                      <w:lang w:val="en-US"/>
                      <w14:textFill>
                        <w14:solidFill>
                          <w14:schemeClr w14:val="tx1"/>
                        </w14:solidFill>
                      </w14:textFill>
                    </w:rPr>
                  </w:pPr>
                  <w:ins w:id="89" w:author="Yuanyuan Wang" w:date="2024-05-06T09:01:00Z">
                    <w:r>
                      <w:rPr>
                        <w:color w:val="000000" w:themeColor="text1"/>
                        <w14:textFill>
                          <w14:solidFill>
                            <w14:schemeClr w14:val="tx1"/>
                          </w14:solidFill>
                        </w14:textFill>
                      </w:rPr>
                      <w:t>N</w:t>
                    </w:r>
                  </w:ins>
                  <w:ins w:id="90" w:author="Yuanyuan Wang" w:date="2024-05-06T09:01:00Z">
                    <w:r>
                      <w:rPr>
                        <w:color w:val="000000" w:themeColor="text1"/>
                        <w:vertAlign w:val="subscript"/>
                        <w14:textFill>
                          <w14:solidFill>
                            <w14:schemeClr w14:val="tx1"/>
                          </w14:solidFill>
                        </w14:textFill>
                      </w:rPr>
                      <w:t>RB</w:t>
                    </w:r>
                  </w:ins>
                  <w:ins w:id="91" w:author="Yuanyuan Wang" w:date="2024-05-06T09:01:00Z">
                    <w:r>
                      <w:rPr>
                        <w:color w:val="000000" w:themeColor="text1"/>
                        <w14:textFill>
                          <w14:solidFill>
                            <w14:schemeClr w14:val="tx1"/>
                          </w14:solidFill>
                        </w14:textFill>
                      </w:rPr>
                      <w:t xml:space="preserve"> is the number of RBs defined per channel bandwidth by RAN4 in 38.101-1 Table 5.3.2-1 for FR1 and 38.101-2 Table 5.3.2.-1 for FR2</w:t>
                    </w:r>
                  </w:ins>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604"/>
              <w:gridCol w:w="2608"/>
              <w:gridCol w:w="2575"/>
              <w:gridCol w:w="604"/>
              <w:gridCol w:w="496"/>
              <w:gridCol w:w="436"/>
              <w:gridCol w:w="3344"/>
              <w:gridCol w:w="741"/>
              <w:gridCol w:w="436"/>
              <w:gridCol w:w="436"/>
              <w:gridCol w:w="436"/>
              <w:gridCol w:w="409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w:t>
                  </w:r>
                  <w:del w:id="9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floor (NRB /10 RBs), 2*floor (NRB /10 RBs)</w:t>
                  </w:r>
                  <w:del w:id="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hint="eastAsia" w:eastAsia="微软雅黑"/>
              </w:rPr>
              <w:t>In previous meetings, the basic FGs have been agreed on sidelink positioning. On top of the agreed FGs, we further provide our views.</w:t>
            </w:r>
          </w:p>
          <w:p>
            <w:pPr>
              <w:spacing w:before="72" w:after="72"/>
              <w:rPr>
                <w:rFonts w:eastAsia="微软雅黑"/>
              </w:rPr>
            </w:pPr>
            <w:r>
              <w:rPr>
                <w:rFonts w:hint="eastAsia" w:eastAsia="微软雅黑"/>
              </w:rPr>
              <w:t>F</w:t>
            </w:r>
            <w:r>
              <w:rPr>
                <w:rFonts w:eastAsia="微软雅黑"/>
              </w:rPr>
              <w:t>or FG 41-1-3, the number of PSCCH in a slot that a UE can receive is still unsettled. The following capabilities in FG 41-1-1 and FG 15-1 may be used as reference: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U</w:t>
                  </w:r>
                  <w:r>
                    <w:rPr>
                      <w:rFonts w:eastAsia="微软雅黑"/>
                      <w:b/>
                    </w:rPr>
                    <w:t>E feature description</w:t>
                  </w:r>
                </w:p>
              </w:tc>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N</w:t>
                  </w:r>
                  <w:r>
                    <w:rPr>
                      <w:rFonts w:eastAsia="微软雅黑"/>
                      <w:b/>
                    </w:rPr>
                    <w:t>ote/Analysis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41-1-1</w:t>
                  </w:r>
                </w:p>
                <w:p>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pPr>
                    <w:snapToGrid w:val="0"/>
                    <w:spacing w:before="72" w:after="72"/>
                    <w:rPr>
                      <w:rFonts w:eastAsia="微软雅黑"/>
                    </w:rPr>
                  </w:pPr>
                  <w:r>
                    <w:rPr>
                      <w:rFonts w:eastAsia="微软雅黑"/>
                    </w:rPr>
                    <w:t>Component 2 candidate values:</w:t>
                  </w:r>
                </w:p>
                <w:p>
                  <w:pPr>
                    <w:snapToGrid w:val="0"/>
                    <w:spacing w:before="72" w:after="72"/>
                    <w:rPr>
                      <w:rFonts w:eastAsia="微软雅黑"/>
                    </w:rPr>
                  </w:pPr>
                  <w:r>
                    <w:rPr>
                      <w:rFonts w:eastAsia="微软雅黑"/>
                    </w:rPr>
                    <w:t>FR1 bands: {1, 2, 4, 6, 8, 12, 16, 24} for each SCS: 15kHz, 30kHz, 60kHz</w:t>
                  </w:r>
                </w:p>
                <w:p>
                  <w:pPr>
                    <w:snapToGrid w:val="0"/>
                    <w:spacing w:before="72" w:after="72"/>
                    <w:rPr>
                      <w:rFonts w:eastAsia="微软雅黑"/>
                    </w:rPr>
                  </w:pPr>
                  <w:r>
                    <w:rPr>
                      <w:rFonts w:eastAsia="微软雅黑"/>
                    </w:rPr>
                    <w:t>FR2 bands: {1, 2, 4, 6, 8, 12, 16, 24, 32, 48, 64, 128} for each SCS: 60kHz, 120kHz</w:t>
                  </w:r>
                </w:p>
              </w:tc>
              <w:tc>
                <w:tcPr>
                  <w:tcW w:w="0" w:type="auto"/>
                </w:tcPr>
                <w:p>
                  <w:pPr>
                    <w:snapToGrid w:val="0"/>
                    <w:spacing w:before="72" w:after="72"/>
                    <w:rPr>
                      <w:rFonts w:eastAsia="微软雅黑"/>
                    </w:rPr>
                  </w:pPr>
                  <w:r>
                    <w:rPr>
                      <w:rFonts w:eastAsia="微软雅黑"/>
                    </w:rPr>
                    <w:t xml:space="preserve">There is one-to-one mapping relationship between PSCCH resource and SL PRS resource. </w:t>
                  </w:r>
                  <w:r>
                    <w:rPr>
                      <w:rFonts w:hint="eastAsia" w:eastAsia="微软雅黑"/>
                    </w:rPr>
                    <w:t>F</w:t>
                  </w:r>
                  <w:r>
                    <w:rPr>
                      <w:rFonts w:eastAsia="微软雅黑"/>
                    </w:rPr>
                    <w:t xml:space="preserve">rom this point of view, the maximum number of SL PRS resources that a UE can receive in a slot should be equal to the maximum number of PSCCH that a UE can receive in a slot. </w:t>
                  </w:r>
                </w:p>
                <w:p>
                  <w:pPr>
                    <w:snapToGrid w:val="0"/>
                    <w:spacing w:before="72" w:after="72"/>
                    <w:rPr>
                      <w:rFonts w:eastAsia="微软雅黑"/>
                    </w:rPr>
                  </w:pPr>
                  <w:r>
                    <w:rPr>
                      <w:rFonts w:hint="eastAsia" w:eastAsia="微软雅黑"/>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15-1</w:t>
                  </w:r>
                </w:p>
                <w:p>
                  <w:pPr>
                    <w:snapToGrid w:val="0"/>
                    <w:spacing w:before="72" w:after="72"/>
                    <w:rPr>
                      <w:rFonts w:eastAsia="微软雅黑"/>
                    </w:rPr>
                  </w:pPr>
                  <w:r>
                    <w:rPr>
                      <w:rFonts w:eastAsia="微软雅黑"/>
                    </w:rPr>
                    <w:t>2) UE can receive X PSCCH in a slot.</w:t>
                  </w:r>
                </w:p>
                <w:p>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pPr>
                    <w:snapToGrid w:val="0"/>
                    <w:spacing w:before="72" w:after="72"/>
                    <w:rPr>
                      <w:rFonts w:eastAsia="微软雅黑"/>
                      <w:vertAlign w:val="subscript"/>
                    </w:rPr>
                  </w:pPr>
                  <w:r>
                    <w:rPr>
                      <w:rFonts w:eastAsia="微软雅黑"/>
                    </w:rPr>
                    <w:t>Note:</w:t>
                  </w:r>
                </w:p>
                <w:p>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pPr>
                    <w:snapToGrid w:val="0"/>
                    <w:spacing w:before="72" w:after="72"/>
                    <w:rPr>
                      <w:rFonts w:eastAsia="微软雅黑"/>
                    </w:rPr>
                  </w:pPr>
                  <w:r>
                    <w:rPr>
                      <w:rFonts w:hint="eastAsia" w:eastAsia="微软雅黑"/>
                    </w:rPr>
                    <w:t>T</w:t>
                  </w:r>
                  <w:r>
                    <w:rPr>
                      <w:rFonts w:eastAsia="微软雅黑"/>
                    </w:rPr>
                    <w:t>he number is related to the number of RBs defined per channel bandwidth and the minimum RB number of a subchannel.</w:t>
                  </w:r>
                </w:p>
              </w:tc>
            </w:tr>
          </w:tbl>
          <w:p>
            <w:pPr>
              <w:spacing w:before="72" w:after="72"/>
              <w:rPr>
                <w:rFonts w:eastAsia="微软雅黑"/>
              </w:rPr>
            </w:pPr>
            <w:r>
              <w:rPr>
                <w:rFonts w:eastAsia="微软雅黑"/>
              </w:rPr>
              <w:t xml:space="preserve">Based on the above analysis, we support to reuse the number reported in FG 15-1. </w:t>
            </w:r>
          </w:p>
          <w:p>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pPr>
              <w:pStyle w:val="45"/>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pPr>
              <w:spacing w:before="72" w:after="72"/>
              <w:rPr>
                <w:rFonts w:eastAsia="微软雅黑"/>
              </w:rPr>
            </w:pPr>
            <w:r>
              <w:rPr>
                <w:rFonts w:hint="eastAsia" w:eastAsia="微软雅黑"/>
              </w:rPr>
              <w:t>More detailed suggestion can be found as follows where the revised part is marked in tracking mode.</w:t>
            </w:r>
          </w:p>
          <w:tbl>
            <w:tblPr>
              <w:tblStyle w:val="2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616"/>
              <w:gridCol w:w="2085"/>
              <w:gridCol w:w="2075"/>
              <w:gridCol w:w="1264"/>
              <w:gridCol w:w="1104"/>
              <w:gridCol w:w="510"/>
              <w:gridCol w:w="2481"/>
              <w:gridCol w:w="777"/>
              <w:gridCol w:w="510"/>
              <w:gridCol w:w="510"/>
              <w:gridCol w:w="510"/>
              <w:gridCol w:w="436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color="auto" w:sz="4" w:space="0"/>
                    <w:left w:val="nil"/>
                    <w:bottom w:val="single" w:color="auto" w:sz="4" w:space="0"/>
                    <w:right w:val="single" w:color="auto" w:sz="4" w:space="0"/>
                  </w:tcBorders>
                </w:tcPr>
                <w:p>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pPr>
                    <w:adjustRightInd w:val="0"/>
                    <w:snapToGrid w:val="0"/>
                    <w:spacing w:line="360" w:lineRule="auto"/>
                    <w:rPr>
                      <w:rFonts w:eastAsia="MS Gothic"/>
                      <w:color w:val="000000"/>
                      <w:lang w:val="en-GB"/>
                    </w:rPr>
                  </w:pPr>
                  <w:r>
                    <w:rPr>
                      <w:rFonts w:eastAsia="MS Gothic"/>
                      <w:color w:val="000000"/>
                      <w:lang w:val="en-GB"/>
                    </w:rPr>
                    <w:t>2. Support receiving SCI format 1B</w:t>
                  </w:r>
                </w:p>
                <w:p>
                  <w:pPr>
                    <w:adjustRightInd w:val="0"/>
                    <w:snapToGrid w:val="0"/>
                    <w:spacing w:line="360" w:lineRule="auto"/>
                    <w:rPr>
                      <w:rFonts w:eastAsia="MS Gothic"/>
                      <w:color w:val="000000"/>
                      <w:lang w:val="en-GB"/>
                    </w:rPr>
                  </w:pPr>
                  <w:r>
                    <w:rPr>
                      <w:rFonts w:hint="eastAsia" w:eastAsia="MS Gothic"/>
                      <w:color w:val="000000"/>
                      <w:lang w:val="en-GB"/>
                    </w:rPr>
                    <w:t xml:space="preserve">3. </w:t>
                  </w:r>
                  <w:r>
                    <w:rPr>
                      <w:rFonts w:eastAsia="MS Gothic"/>
                      <w:color w:val="000000"/>
                      <w:lang w:val="en-GB"/>
                    </w:rPr>
                    <w:t>UE can receive X PSCCH in a slot</w:t>
                  </w:r>
                </w:p>
                <w:p>
                  <w:pPr>
                    <w:adjustRightInd w:val="0"/>
                    <w:snapToGrid w:val="0"/>
                    <w:spacing w:line="360" w:lineRule="auto"/>
                    <w:rPr>
                      <w:rFonts w:eastAsia="MS Gothic"/>
                      <w:color w:val="000000"/>
                    </w:rPr>
                  </w:pPr>
                  <w:r>
                    <w:rPr>
                      <w:rFonts w:hint="eastAsia" w:eastAsia="MS Gothic"/>
                      <w:color w:val="000000"/>
                      <w:lang w:val="en-GB"/>
                    </w:rPr>
                    <w:t>4</w:t>
                  </w:r>
                  <w:r>
                    <w:rPr>
                      <w:rFonts w:eastAsia="MS Gothic"/>
                      <w:color w:val="000000"/>
                      <w:lang w:val="en-GB"/>
                    </w:rPr>
                    <w:t xml:space="preserve">. </w:t>
                  </w:r>
                  <w:r>
                    <w:rPr>
                      <w:rFonts w:hint="eastAsia" w:eastAsia="MS Gothic"/>
                      <w:color w:val="000000"/>
                      <w:lang w:val="en-GB"/>
                    </w:rPr>
                    <w:t>Supported CP type for 60 kHz SCS</w:t>
                  </w:r>
                </w:p>
              </w:tc>
              <w:tc>
                <w:tcPr>
                  <w:tcW w:w="126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pPr>
                    <w:keepNext/>
                    <w:keepLines/>
                    <w:widowControl w:val="0"/>
                    <w:adjustRightInd w:val="0"/>
                    <w:snapToGrid w:val="0"/>
                    <w:spacing w:line="360" w:lineRule="auto"/>
                    <w:rPr>
                      <w:ins w:id="94" w:author="ZTE-Mengzhen" w:date="2024-04-28T10:34:00Z"/>
                      <w:rFonts w:eastAsia="宋体"/>
                      <w:color w:val="000000"/>
                      <w:lang w:val="en-GB"/>
                    </w:rPr>
                  </w:pPr>
                </w:p>
                <w:p>
                  <w:pPr>
                    <w:snapToGrid w:val="0"/>
                    <w:spacing w:before="72" w:after="72"/>
                    <w:rPr>
                      <w:ins w:id="95" w:author="ZTE-Mengzhen" w:date="2024-04-28T10:35:00Z"/>
                      <w:rFonts w:eastAsia="微软雅黑"/>
                      <w:vertAlign w:val="subscript"/>
                    </w:rPr>
                  </w:pPr>
                  <w:ins w:id="96" w:author="ZTE-Mengzhen" w:date="2024-04-28T10:35:00Z">
                    <w:r>
                      <w:rPr>
                        <w:rFonts w:eastAsia="微软雅黑"/>
                      </w:rPr>
                      <w:t>Note:</w:t>
                    </w:r>
                  </w:ins>
                </w:p>
                <w:p>
                  <w:pPr>
                    <w:keepNext/>
                    <w:keepLines/>
                    <w:widowControl w:val="0"/>
                    <w:adjustRightInd w:val="0"/>
                    <w:snapToGrid w:val="0"/>
                    <w:spacing w:line="360" w:lineRule="auto"/>
                    <w:rPr>
                      <w:ins w:id="97" w:author="ZTE-Mengzhen" w:date="2024-04-28T10:34:00Z"/>
                      <w:rFonts w:eastAsia="宋体"/>
                      <w:color w:val="000000"/>
                      <w:lang w:val="en-GB"/>
                    </w:rPr>
                  </w:pPr>
                  <w:ins w:id="98" w:author="ZTE-Mengzhen" w:date="2024-04-28T10:35:00Z">
                    <w:r>
                      <w:rPr>
                        <w:rFonts w:eastAsia="微软雅黑"/>
                      </w:rPr>
                      <w:t>N</w:t>
                    </w:r>
                  </w:ins>
                  <w:ins w:id="99" w:author="ZTE-Mengzhen" w:date="2024-04-28T10:35:00Z">
                    <w:r>
                      <w:rPr>
                        <w:rFonts w:eastAsia="微软雅黑"/>
                        <w:vertAlign w:val="subscript"/>
                      </w:rPr>
                      <w:t>RB</w:t>
                    </w:r>
                  </w:ins>
                  <w:ins w:id="100" w:author="ZTE-Mengzhen" w:date="2024-04-28T10:35:00Z">
                    <w:r>
                      <w:rPr>
                        <w:rFonts w:eastAsia="微软雅黑"/>
                      </w:rPr>
                      <w:t xml:space="preserve"> is the number of RBs defined per channel bandwidth by RAN4 in 38.101-1 Table 5.3.2-1 for FR1 and 38.101-2 Table 5.3.2-1 for FR2</w:t>
                    </w:r>
                  </w:ins>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4</w:t>
                  </w:r>
                  <w:r>
                    <w:rPr>
                      <w:rFonts w:eastAsia="宋体"/>
                      <w:color w:val="000000"/>
                      <w:lang w:val="en-GB"/>
                    </w:rPr>
                    <w:t xml:space="preserve"> candidate values:</w:t>
                  </w:r>
                </w:p>
                <w:p>
                  <w:pPr>
                    <w:keepNext/>
                    <w:keepLines/>
                    <w:widowControl w:val="0"/>
                    <w:adjustRightInd w:val="0"/>
                    <w:snapToGrid w:val="0"/>
                    <w:spacing w:line="360" w:lineRule="auto"/>
                    <w:rPr>
                      <w:rFonts w:eastAsia="宋体"/>
                      <w:color w:val="000000"/>
                    </w:rPr>
                  </w:pPr>
                  <w:r>
                    <w:rPr>
                      <w:rFonts w:eastAsia="宋体"/>
                      <w:color w:val="000000"/>
                      <w:lang w:val="en-GB"/>
                    </w:rPr>
                    <w:t>CP length: {NCP,NCP and ECP}</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14:textFill>
                  <w14:solidFill>
                    <w14:schemeClr w14:val="tx1"/>
                  </w14:solidFill>
                </w14:textFill>
              </w:rPr>
              <w:t>floor (NRB /10 RBs), 2*floor (NRB /10 RBs)}.</w:t>
            </w:r>
          </w:p>
          <w:p>
            <w:r>
              <w:rPr>
                <w:b/>
                <w:bCs/>
                <w:sz w:val="22"/>
                <w:szCs w:val="22"/>
              </w:rPr>
              <w:t xml:space="preserve">Proposal 4: For FG41-1-3, support to remove the bracket as </w:t>
            </w:r>
            <w:r>
              <w:rPr>
                <w:b/>
                <w:bCs/>
                <w:strike/>
                <w:color w:val="FF0000"/>
              </w:rPr>
              <w:t>[</w:t>
            </w:r>
            <w:r>
              <w:rPr>
                <w:b/>
                <w:bCs/>
                <w:color w:val="000000" w:themeColor="text1"/>
                <w14:textFill>
                  <w14:solidFill>
                    <w14:schemeClr w14:val="tx1"/>
                  </w14:solidFill>
                </w14:textFill>
              </w:rPr>
              <w:t>floor (NRB /10 RBs), 2*floor (NRB /10 RBs)</w:t>
            </w:r>
            <w:r>
              <w:rPr>
                <w:b/>
                <w:bCs/>
                <w:strike/>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微软雅黑" w:cs="Arial"/>
                <w:b/>
                <w:bCs/>
                <w:sz w:val="22"/>
                <w:szCs w:val="22"/>
                <w:u w:val="single"/>
                <w:lang w:eastAsia="zh-CN"/>
              </w:rPr>
              <w:t>Proposal 5.1:</w:t>
            </w:r>
            <w:r>
              <w:rPr>
                <w:b/>
                <w:bCs/>
              </w:rPr>
              <w:t xml:space="preserve"> </w:t>
            </w:r>
            <w:r>
              <w:rPr>
                <w:rFonts w:ascii="Calibri" w:hAnsi="Calibri" w:cs="Calibri" w:eastAsiaTheme="minorEastAsia"/>
                <w:b/>
                <w:bCs/>
                <w:sz w:val="22"/>
                <w:szCs w:val="22"/>
                <w:lang w:eastAsia="zh-CN"/>
              </w:rPr>
              <w:t>With regards to the FG 41-1-3, support the component 3 candidate values captured in the spreadsheet: {[floor (NRB /10 RBs), 2*floor (NRB /10 RBs)]}</w:t>
            </w:r>
          </w:p>
        </w:tc>
      </w:tr>
    </w:tbl>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529"/>
        <w:gridCol w:w="4309"/>
        <w:gridCol w:w="1143"/>
        <w:gridCol w:w="496"/>
        <w:gridCol w:w="496"/>
        <w:gridCol w:w="3378"/>
        <w:gridCol w:w="647"/>
        <w:gridCol w:w="436"/>
        <w:gridCol w:w="436"/>
        <w:gridCol w:w="436"/>
        <w:gridCol w:w="360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bookmarkStart w:id="18" w:name="OLE_LINK39"/>
            <w:r>
              <w:rPr>
                <w:rFonts w:eastAsia="宋体" w:cs="Arial"/>
                <w:color w:val="000000" w:themeColor="text1"/>
                <w:szCs w:val="18"/>
                <w14:textFill>
                  <w14:solidFill>
                    <w14:schemeClr w14:val="tx1"/>
                  </w14:solidFill>
                </w14:textFill>
              </w:rPr>
              <w:t>Receiving SL-PRS in a shared resource pool is not supported</w:t>
            </w:r>
            <w:bookmarkEnd w:id="18"/>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eastAsia="宋体" w:cs="Arial"/>
                <w:color w:val="000000" w:themeColor="text1"/>
                <w:sz w:val="18"/>
                <w:szCs w:val="18"/>
                <w:lang w:eastAsia="zh-CN"/>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For SL-PRS transmission request, there is no interest in introduce a new UE capability, and thus we suggest to capture that in the component of the existing FGs.</w:t>
            </w:r>
          </w:p>
          <w:p>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028"/>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41-1-2</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pStyle w:val="58"/>
                    <w:jc w:val="left"/>
                    <w:rPr>
                      <w:ins w:id="101" w:author="Huawei" w:date="2024-03-26T18:18: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2D</w:t>
                  </w:r>
                </w:p>
                <w:p>
                  <w:pPr>
                    <w:pStyle w:val="58"/>
                    <w:jc w:val="left"/>
                    <w:rPr>
                      <w:ins w:id="102" w:author="Huawei" w:date="2024-03-26T18:18: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3" w:author="Huawei" w:date="2024-03-26T18:18:00Z">
                    <w:r>
                      <w:rPr>
                        <w:rFonts w:hint="eastAsia" w:cs="Arial" w:eastAsiaTheme="minorEastAsia"/>
                        <w:b w:val="0"/>
                        <w:color w:val="000000" w:themeColor="text1"/>
                        <w:szCs w:val="18"/>
                        <w:lang w:eastAsia="zh-CN"/>
                        <w14:textFill>
                          <w14:solidFill>
                            <w14:schemeClr w14:val="tx1"/>
                          </w14:solidFill>
                        </w14:textFill>
                      </w:rPr>
                      <w:t>Note</w:t>
                    </w:r>
                  </w:ins>
                  <w:ins w:id="104" w:author="Huawei" w:date="2024-03-26T18:18:00Z">
                    <w:r>
                      <w:rPr>
                        <w:rFonts w:cs="Arial" w:eastAsiaTheme="minorEastAsia"/>
                        <w:b w:val="0"/>
                        <w:color w:val="000000" w:themeColor="text1"/>
                        <w:szCs w:val="18"/>
                        <w:lang w:eastAsia="zh-CN"/>
                        <w14:textFill>
                          <w14:solidFill>
                            <w14:schemeClr w14:val="tx1"/>
                          </w14:solidFill>
                        </w14:textFill>
                      </w:rPr>
                      <w:t xml:space="preserve">: </w:t>
                    </w:r>
                  </w:ins>
                  <w:ins w:id="105" w:author="Huawei" w:date="2024-03-26T18:19:00Z">
                    <w:r>
                      <w:rPr>
                        <w:rFonts w:cs="Arial" w:eastAsiaTheme="minorEastAsia"/>
                        <w:b w:val="0"/>
                        <w:color w:val="000000" w:themeColor="text1"/>
                        <w:szCs w:val="18"/>
                        <w:lang w:eastAsia="zh-CN"/>
                        <w14:textFill>
                          <w14:solidFill>
                            <w14:schemeClr w14:val="tx1"/>
                          </w14:solidFill>
                        </w14:textFill>
                      </w:rPr>
                      <w:t>UE shall also support receiving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pStyle w:val="58"/>
                    <w:jc w:val="left"/>
                    <w:rPr>
                      <w:ins w:id="106" w:author="Huawei" w:date="2024-03-26T18:19: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1B</w:t>
                  </w:r>
                </w:p>
                <w:p>
                  <w:pPr>
                    <w:pStyle w:val="58"/>
                    <w:jc w:val="left"/>
                    <w:rPr>
                      <w:ins w:id="107" w:author="Huawei" w:date="2024-03-26T18:19:00Z"/>
                      <w:rFonts w:cs="Arial"/>
                      <w:b w:val="0"/>
                      <w:color w:val="000000" w:themeColor="text1"/>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09" w:author="Huawei" w:date="2024-03-26T18:19:00Z">
                    <w:r>
                      <w:rPr>
                        <w:rFonts w:cs="Arial" w:eastAsiaTheme="minorEastAsia"/>
                        <w:b w:val="0"/>
                        <w:color w:val="000000" w:themeColor="text1"/>
                        <w:szCs w:val="18"/>
                        <w:lang w:eastAsia="zh-CN"/>
                        <w14:textFill>
                          <w14:solidFill>
                            <w14:schemeClr w14:val="tx1"/>
                          </w14:solidFill>
                        </w14:textFill>
                      </w:rPr>
                      <w:t>: UE shall also support receiving SL PRS transmission request included SCI format 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41-1-4a</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transmitting SL-PRS in a shared resource pool</w:t>
                  </w:r>
                </w:p>
                <w:p>
                  <w:pPr>
                    <w:pStyle w:val="58"/>
                    <w:jc w:val="left"/>
                    <w:rPr>
                      <w:ins w:id="110" w:author="Huawei" w:date="2024-03-26T18:19:00Z"/>
                      <w:rFonts w:eastAsia="宋体" w:cs="Arial"/>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2. Support transmitting SCI format 2D</w:t>
                  </w:r>
                </w:p>
                <w:p>
                  <w:pPr>
                    <w:pStyle w:val="58"/>
                    <w:jc w:val="left"/>
                    <w:rPr>
                      <w:ins w:id="111"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2"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3"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14" w:author="Huawei" w:date="2024-03-26T18:20:00Z">
                    <w:r>
                      <w:rPr>
                        <w:rFonts w:cs="Arial" w:eastAsiaTheme="minorEastAsia"/>
                        <w:b w:val="0"/>
                        <w:color w:val="000000" w:themeColor="text1"/>
                        <w:szCs w:val="18"/>
                        <w:lang w:eastAsia="zh-CN"/>
                        <w14:textFill>
                          <w14:solidFill>
                            <w14:schemeClr w14:val="tx1"/>
                          </w14:solidFill>
                        </w14:textFill>
                      </w:rPr>
                      <w:t>sending</w:t>
                    </w:r>
                  </w:ins>
                  <w:ins w:id="115" w:author="Huawei" w:date="2024-03-26T18:19:00Z">
                    <w:r>
                      <w:rPr>
                        <w:rFonts w:cs="Arial" w:eastAsiaTheme="minorEastAsia"/>
                        <w:b w:val="0"/>
                        <w:color w:val="000000" w:themeColor="text1"/>
                        <w:szCs w:val="18"/>
                        <w:lang w:eastAsia="zh-CN"/>
                        <w14:textFill>
                          <w14:solidFill>
                            <w14:schemeClr w14:val="tx1"/>
                          </w14:solidFill>
                        </w14:textFill>
                      </w:rPr>
                      <w:t xml:space="preserve">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41-1-4b</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1 in a dedicated SL PRS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pStyle w:val="58"/>
                    <w:jc w:val="left"/>
                    <w:rPr>
                      <w:ins w:id="116" w:author="Huawei" w:date="2024-03-26T18:19: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5. Support downlink pathloss based open loop power control of SL-PRS</w:t>
                  </w:r>
                </w:p>
                <w:p>
                  <w:pPr>
                    <w:pStyle w:val="58"/>
                    <w:jc w:val="left"/>
                    <w:rPr>
                      <w:ins w:id="117"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9"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20" w:author="Huawei" w:date="2024-03-26T18:20:00Z">
                    <w:r>
                      <w:rPr>
                        <w:rFonts w:cs="Arial" w:eastAsiaTheme="minorEastAsia"/>
                        <w:b w:val="0"/>
                        <w:color w:val="000000" w:themeColor="text1"/>
                        <w:szCs w:val="18"/>
                        <w:lang w:eastAsia="zh-CN"/>
                        <w14:textFill>
                          <w14:solidFill>
                            <w14:schemeClr w14:val="tx1"/>
                          </w14:solidFill>
                        </w14:textFill>
                      </w:rPr>
                      <w:t xml:space="preserve">sending </w:t>
                    </w:r>
                  </w:ins>
                  <w:ins w:id="121" w:author="Huawei" w:date="2024-03-26T18:19:00Z">
                    <w:r>
                      <w:rPr>
                        <w:rFonts w:cs="Arial" w:eastAsiaTheme="minorEastAsia"/>
                        <w:b w:val="0"/>
                        <w:color w:val="000000" w:themeColor="text1"/>
                        <w:szCs w:val="18"/>
                        <w:lang w:eastAsia="zh-CN"/>
                        <w14:textFill>
                          <w14:solidFill>
                            <w14:schemeClr w14:val="tx1"/>
                          </w14:solidFill>
                        </w14:textFill>
                      </w:rPr>
                      <w:t xml:space="preserve">SL PRS transmission request included SCI format </w:t>
                    </w:r>
                  </w:ins>
                  <w:ins w:id="122" w:author="Huawei" w:date="2024-03-26T18:20:00Z">
                    <w:r>
                      <w:rPr>
                        <w:rFonts w:cs="Arial" w:eastAsiaTheme="minorEastAsia"/>
                        <w:b w:val="0"/>
                        <w:color w:val="000000" w:themeColor="text1"/>
                        <w:szCs w:val="18"/>
                        <w:lang w:eastAsia="zh-CN"/>
                        <w14:textFill>
                          <w14:solidFill>
                            <w14:schemeClr w14:val="tx1"/>
                          </w14:solidFill>
                        </w14:textFill>
                      </w:rPr>
                      <w:t>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41-1-4c</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2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pStyle w:val="58"/>
                    <w:jc w:val="left"/>
                    <w:rPr>
                      <w:ins w:id="123" w:author="Huawei" w:date="2024-03-26T18:20: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3. Support transmitting SCI format 1B</w:t>
                  </w:r>
                </w:p>
                <w:p>
                  <w:pPr>
                    <w:pStyle w:val="58"/>
                    <w:jc w:val="left"/>
                    <w:rPr>
                      <w:ins w:id="124" w:author="Huawei" w:date="2024-03-26T18:20: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25" w:author="Huawei" w:date="2024-03-26T18:20:00Z">
                    <w:r>
                      <w:rPr>
                        <w:rFonts w:hint="eastAsia" w:cs="Arial" w:eastAsiaTheme="minorEastAsia"/>
                        <w:b w:val="0"/>
                        <w:color w:val="000000" w:themeColor="text1"/>
                        <w:szCs w:val="18"/>
                        <w:lang w:eastAsia="zh-CN"/>
                        <w14:textFill>
                          <w14:solidFill>
                            <w14:schemeClr w14:val="tx1"/>
                          </w14:solidFill>
                        </w14:textFill>
                      </w:rPr>
                      <w:t>Note</w:t>
                    </w:r>
                  </w:ins>
                  <w:ins w:id="126" w:author="Huawei" w:date="2024-03-26T18:20:00Z">
                    <w:r>
                      <w:rPr>
                        <w:rFonts w:cs="Arial" w:eastAsiaTheme="minorEastAsia"/>
                        <w:b w:val="0"/>
                        <w:color w:val="000000" w:themeColor="text1"/>
                        <w:szCs w:val="18"/>
                        <w:lang w:eastAsia="zh-CN"/>
                        <w14:textFill>
                          <w14:solidFill>
                            <w14:schemeClr w14:val="tx1"/>
                          </w14:solidFill>
                        </w14:textFill>
                      </w:rPr>
                      <w:t>: UE shall also support sending SL PRS transmission request included SCI format 1B</w:t>
                    </w:r>
                  </w:ins>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527"/>
              <w:gridCol w:w="2947"/>
              <w:gridCol w:w="3550"/>
              <w:gridCol w:w="997"/>
              <w:gridCol w:w="496"/>
              <w:gridCol w:w="496"/>
              <w:gridCol w:w="2846"/>
              <w:gridCol w:w="628"/>
              <w:gridCol w:w="436"/>
              <w:gridCol w:w="436"/>
              <w:gridCol w:w="436"/>
              <w:gridCol w:w="346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contextualSpacing/>
              <w:rPr>
                <w:rFonts w:eastAsia="Calibri"/>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pPr>
              <w:rPr>
                <w:lang w:eastAsia="ja-JP"/>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rPr>
                  </w:pPr>
                  <w:r>
                    <w:rPr>
                      <w:rFonts w:eastAsia="Calibri"/>
                      <w:i/>
                      <w:iCs/>
                    </w:rPr>
                    <w:t>FG 41-1-4a/4b: Add Rel-17 OLPC capability “p0-OLPC-Sidelink-r17” as a prerequisite.</w:t>
                  </w:r>
                </w:p>
                <w:p>
                  <w:pPr>
                    <w:rPr>
                      <w:i/>
                      <w:iCs/>
                    </w:rPr>
                  </w:pPr>
                </w:p>
                <w:p>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563"/>
                    <w:gridCol w:w="1972"/>
                    <w:gridCol w:w="2242"/>
                    <w:gridCol w:w="1712"/>
                    <w:gridCol w:w="496"/>
                    <w:gridCol w:w="436"/>
                    <w:gridCol w:w="2370"/>
                    <w:gridCol w:w="661"/>
                    <w:gridCol w:w="436"/>
                    <w:gridCol w:w="436"/>
                    <w:gridCol w:w="436"/>
                    <w:gridCol w:w="364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rPr>
                  </w:pPr>
                  <w:r>
                    <w:rPr>
                      <w:rFonts w:eastAsia="Calibri"/>
                      <w:i/>
                      <w:iCs/>
                    </w:rPr>
                    <w:t>Add Rel-17 OLPC capability “p0-OLPC-Sidelink-r17” as a prerequisite.</w:t>
                  </w:r>
                </w:p>
                <w:p>
                  <w:pPr>
                    <w:numPr>
                      <w:ilvl w:val="0"/>
                      <w:numId w:val="45"/>
                    </w:numPr>
                    <w:spacing w:after="160"/>
                    <w:contextualSpacing/>
                    <w:rPr>
                      <w:rFonts w:eastAsia="Calibri"/>
                      <w:i/>
                      <w:iCs/>
                    </w:rPr>
                  </w:pPr>
                  <w:r>
                    <w:rPr>
                      <w:rFonts w:eastAsia="Calibri"/>
                      <w:i/>
                      <w:iCs/>
                    </w:rPr>
                    <w:t>Confirm WA that Reporting type is per band.</w:t>
                  </w:r>
                </w:p>
                <w:p>
                  <w:pPr>
                    <w:numPr>
                      <w:ilvl w:val="0"/>
                      <w:numId w:val="45"/>
                    </w:numPr>
                    <w:spacing w:after="1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554"/>
                    <w:gridCol w:w="1804"/>
                    <w:gridCol w:w="2543"/>
                    <w:gridCol w:w="1326"/>
                    <w:gridCol w:w="496"/>
                    <w:gridCol w:w="436"/>
                    <w:gridCol w:w="2311"/>
                    <w:gridCol w:w="828"/>
                    <w:gridCol w:w="436"/>
                    <w:gridCol w:w="436"/>
                    <w:gridCol w:w="436"/>
                    <w:gridCol w:w="387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FF0000"/>
                            <w:szCs w:val="18"/>
                            <w:highlight w:val="yellow"/>
                          </w:rPr>
                        </w:pPr>
                        <w:r>
                          <w:rPr>
                            <w:rFonts w:eastAsia="MS Mincho" w:cs="Arial"/>
                            <w:strike/>
                            <w:color w:val="FF0000"/>
                            <w:szCs w:val="18"/>
                            <w:highlight w:val="yellow"/>
                          </w:rPr>
                          <w:t>FFS</w:t>
                        </w:r>
                      </w:p>
                      <w:p>
                        <w:pPr>
                          <w:pStyle w:val="60"/>
                          <w:rPr>
                            <w:rFonts w:eastAsia="MS Mincho" w:cs="Arial"/>
                            <w:color w:val="000000" w:themeColor="text1"/>
                            <w:szCs w:val="18"/>
                            <w14:textFill>
                              <w14:solidFill>
                                <w14:schemeClr w14:val="tx1"/>
                              </w14:solidFill>
                            </w14:textFill>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highlight w:val="darkYellow"/>
                            <w14:textFill>
                              <w14:solidFill>
                                <w14:schemeClr w14:val="tx1"/>
                              </w14:solidFill>
                            </w14:textFill>
                          </w:rPr>
                          <w:t>WA: Per band</w:t>
                        </w:r>
                        <w:r>
                          <w:rPr>
                            <w:rFonts w:eastAsia="MS Mincho" w:cs="Arial"/>
                            <w:color w:val="000000" w:themeColor="text1"/>
                            <w:szCs w:val="18"/>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60"/>
                    <w:ind w:left="360" w:hanging="360"/>
                    <w:contextualSpacing/>
                    <w:rPr>
                      <w:rFonts w:eastAsia="Calibri"/>
                      <w:i/>
                      <w:iCs/>
                    </w:rPr>
                  </w:pPr>
                  <w:r>
                    <w:rPr>
                      <w:rFonts w:eastAsia="Calibri"/>
                      <w:i/>
                      <w:iCs/>
                    </w:rPr>
                    <w:t>Add Rel-17 OLPC capability “p0-OLPC-Sidelink-r17” as a prerequisite.</w:t>
                  </w:r>
                </w:p>
                <w:p>
                  <w:pPr>
                    <w:spacing w:after="160"/>
                    <w:ind w:left="360" w:hanging="360"/>
                    <w:contextualSpacing/>
                    <w:rPr>
                      <w:rFonts w:eastAsia="Calibri"/>
                      <w:i/>
                      <w:iCs/>
                    </w:rPr>
                  </w:pPr>
                </w:p>
                <w:p>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539"/>
                    <w:gridCol w:w="3095"/>
                    <w:gridCol w:w="3929"/>
                    <w:gridCol w:w="1738"/>
                    <w:gridCol w:w="496"/>
                    <w:gridCol w:w="496"/>
                    <w:gridCol w:w="3112"/>
                    <w:gridCol w:w="637"/>
                    <w:gridCol w:w="436"/>
                    <w:gridCol w:w="436"/>
                    <w:gridCol w:w="436"/>
                    <w:gridCol w:w="22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ind w:left="360" w:hanging="360"/>
                    <w:contextualSpacing/>
                    <w:rPr>
                      <w:rFonts w:eastAsia="Calibri"/>
                      <w:i/>
                      <w:iCs/>
                    </w:rPr>
                  </w:pPr>
                </w:p>
              </w:tc>
            </w:tr>
          </w:tbl>
          <w:p>
            <w:pPr>
              <w:rPr>
                <w:lang w:eastAsia="ja-JP"/>
              </w:rPr>
            </w:pPr>
          </w:p>
          <w:p>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pPr>
              <w:rPr>
                <w:lang w:eastAsia="ja-JP"/>
              </w:rPr>
            </w:pPr>
          </w:p>
          <w:p>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pPr>
              <w:pStyle w:val="45"/>
              <w:numPr>
                <w:ilvl w:val="0"/>
                <w:numId w:val="46"/>
              </w:numPr>
              <w:rPr>
                <w:b/>
                <w:bCs/>
              </w:rPr>
            </w:pPr>
            <w:r>
              <w:rPr>
                <w:b/>
                <w:bCs/>
              </w:rPr>
              <w:t xml:space="preserve">If the UE reports the </w:t>
            </w:r>
            <w:r>
              <w:rPr>
                <w:i/>
                <w:iCs/>
                <w:color w:val="FF0000"/>
              </w:rPr>
              <w:t xml:space="preserve">p0-OLPC-Sidelink-r17 , </w:t>
            </w:r>
            <w:r>
              <w:rPr>
                <w:rFonts w:ascii="Calibri" w:hAnsi="Calibri" w:cs="Calibri" w:eastAsiaTheme="minorEastAsia"/>
                <w:b/>
                <w:bCs/>
                <w:sz w:val="22"/>
                <w:szCs w:val="22"/>
                <w:lang w:eastAsia="zh-CN"/>
              </w:rPr>
              <w:t>then this feature also applies to each of the FG 41-1-</w:t>
            </w:r>
            <w:r>
              <w:rPr>
                <w:rFonts w:eastAsia="微软雅黑"/>
                <w:b/>
                <w:bCs/>
              </w:rPr>
              <w:t>4a/4b</w:t>
            </w:r>
            <w:r>
              <w:rPr>
                <w:b/>
                <w:bCs/>
              </w:rPr>
              <w:t>/10</w:t>
            </w:r>
            <w:r>
              <w:rPr>
                <w:rFonts w:ascii="Calibri" w:hAnsi="Calibri" w:cs="Calibri" w:eastAsiaTheme="minorEastAsia"/>
                <w:b/>
                <w:bCs/>
                <w:sz w:val="22"/>
                <w:szCs w:val="22"/>
                <w:lang w:eastAsia="zh-CN"/>
              </w:rPr>
              <w:t xml:space="preserve"> SL PRS transmission.</w:t>
            </w:r>
            <w:r>
              <w:rPr>
                <w:i/>
                <w:iCs/>
                <w:color w:val="FF0000"/>
              </w:rPr>
              <w:t xml:space="preserve"> </w:t>
            </w: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588"/>
        <w:gridCol w:w="3031"/>
        <w:gridCol w:w="5514"/>
        <w:gridCol w:w="1464"/>
        <w:gridCol w:w="436"/>
        <w:gridCol w:w="436"/>
        <w:gridCol w:w="3549"/>
        <w:gridCol w:w="681"/>
        <w:gridCol w:w="436"/>
        <w:gridCol w:w="436"/>
        <w:gridCol w:w="436"/>
        <w:gridCol w:w="261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Calibri"/>
                <w:i/>
                <w:iCs/>
                <w:sz w:val="22"/>
                <w:szCs w:val="22"/>
              </w:rPr>
              <w:t xml:space="preserve">Correct typo: </w:t>
            </w:r>
            <w:r>
              <w:rPr>
                <w:rFonts w:eastAsia="Yu Mincho" w:cs="Arial"/>
                <w:color w:val="000000" w:themeColor="text1"/>
                <w:szCs w:val="18"/>
                <w14:textFill>
                  <w14:solidFill>
                    <w14:schemeClr w14:val="tx1"/>
                  </w14:solidFill>
                </w14:textFill>
              </w:rPr>
              <w:t>Compo</w:t>
            </w:r>
            <w:r>
              <w:rPr>
                <w:rFonts w:asciiTheme="majorHAnsi" w:hAnsiTheme="majorHAnsi" w:cstheme="majorHAnsi"/>
                <w:bCs/>
                <w:strike/>
                <w:color w:val="FF0000"/>
                <w:szCs w:val="18"/>
                <w:highlight w:val="yellow"/>
              </w:rPr>
              <w:t>o</w:t>
            </w:r>
            <w:r>
              <w:rPr>
                <w:rFonts w:eastAsia="Yu Mincho" w:cs="Arial"/>
                <w:color w:val="000000" w:themeColor="text1"/>
                <w:szCs w:val="18"/>
                <w14:textFill>
                  <w14:solidFill>
                    <w14:schemeClr w14:val="tx1"/>
                  </w14:solidFill>
                </w14:textFill>
              </w:rPr>
              <w:t>nent 3 candidate values: {1,2,3,4}</w:t>
            </w:r>
            <w:r>
              <w:rPr>
                <w:rFonts w:eastAsia="Calibri"/>
                <w:i/>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R</w:t>
            </w:r>
            <w:r>
              <w:rPr>
                <w:rFonts w:hint="eastAsia" w:eastAsia="等线"/>
                <w:b/>
                <w:i/>
                <w:sz w:val="28"/>
                <w:szCs w:val="28"/>
                <w:lang w:eastAsia="zh-CN"/>
              </w:rPr>
              <w:t xml:space="preserve">emove </w:t>
            </w:r>
            <w:r>
              <w:rPr>
                <w:rFonts w:eastAsia="等线"/>
                <w:b/>
                <w:i/>
                <w:sz w:val="28"/>
                <w:szCs w:val="28"/>
                <w:lang w:eastAsia="zh-CN"/>
              </w:rPr>
              <w:t>typos</w:t>
            </w:r>
            <w:r>
              <w:rPr>
                <w:rFonts w:hint="eastAsia" w:eastAsia="等线"/>
                <w:b/>
                <w:i/>
                <w:sz w:val="28"/>
                <w:szCs w:val="28"/>
                <w:lang w:eastAsia="zh-CN"/>
              </w:rPr>
              <w:t xml:space="preserve"> of </w:t>
            </w:r>
            <w:r>
              <w:rPr>
                <w:rFonts w:eastAsia="等线"/>
                <w:b/>
                <w:i/>
                <w:sz w:val="28"/>
                <w:szCs w:val="28"/>
                <w:lang w:eastAsia="zh-CN"/>
              </w:rPr>
              <w:t>component</w:t>
            </w:r>
            <w:r>
              <w:rPr>
                <w:rFonts w:hint="eastAsia" w:eastAsia="等线"/>
                <w:b/>
                <w:i/>
                <w:sz w:val="28"/>
                <w:szCs w:val="28"/>
                <w:lang w:eastAsia="zh-CN"/>
              </w:rPr>
              <w:t xml:space="preserve"> 3 </w:t>
            </w:r>
            <w:r>
              <w:rPr>
                <w:rFonts w:eastAsia="等线"/>
                <w:b/>
                <w:i/>
                <w:sz w:val="28"/>
                <w:szCs w:val="28"/>
                <w:lang w:eastAsia="zh-CN"/>
              </w:rPr>
              <w:t>for FG41-1-7c and component 4 for FG41-1-7d</w:t>
            </w:r>
            <w:r>
              <w:rPr>
                <w:rFonts w:hint="eastAsia" w:eastAsia="等线"/>
                <w:b/>
                <w:i/>
                <w:sz w:val="28"/>
                <w:szCs w:val="28"/>
                <w:lang w:eastAsia="zh-CN"/>
              </w:rPr>
              <w:t xml:space="preserve"> as follows:</w:t>
            </w:r>
          </w:p>
          <w:p>
            <w:pPr>
              <w:rPr>
                <w:rFonts w:eastAsiaTheme="minorEastAsia"/>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562"/>
              <w:gridCol w:w="2658"/>
              <w:gridCol w:w="4655"/>
              <w:gridCol w:w="1301"/>
              <w:gridCol w:w="436"/>
              <w:gridCol w:w="436"/>
              <w:gridCol w:w="3072"/>
              <w:gridCol w:w="658"/>
              <w:gridCol w:w="436"/>
              <w:gridCol w:w="436"/>
              <w:gridCol w:w="436"/>
              <w:gridCol w:w="232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del w:id="127" w:author="Yuanyuan Wang" w:date="2024-05-06T09:00: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del w:id="128" w:author="Yuanyuan Wang" w:date="2024-05-06T09:01: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 xml:space="preserve">In addition, for full sensing, UE should also decode PSCCH </w:t>
            </w:r>
            <w:r>
              <w:rPr>
                <w:rFonts w:hint="eastAsia" w:eastAsiaTheme="minorEastAsia"/>
                <w:lang w:eastAsia="zh-CN"/>
              </w:rPr>
              <w:t>for</w:t>
            </w:r>
            <w:r>
              <w:rPr>
                <w:rFonts w:eastAsiaTheme="minorEastAsia"/>
                <w:lang w:eastAsia="zh-CN"/>
              </w:rPr>
              <w:t xml:space="preserve"> sensing purpose, a component corresponding to PSCCH decoding should also be added.</w:t>
            </w:r>
          </w:p>
          <w:p>
            <w:pPr>
              <w:rPr>
                <w:b/>
              </w:rPr>
            </w:pPr>
            <w:r>
              <w:rPr>
                <w:b/>
                <w:u w:val="single"/>
                <w:lang w:eastAsia="zh-CN"/>
              </w:rPr>
              <w:t xml:space="preserve">Proposal </w:t>
            </w:r>
            <w:r>
              <w:rPr>
                <w:b/>
                <w:u w:val="single"/>
              </w:rPr>
              <w:t>Pos-5:</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598"/>
              <w:gridCol w:w="2206"/>
              <w:gridCol w:w="3235"/>
              <w:gridCol w:w="222"/>
              <w:gridCol w:w="496"/>
              <w:gridCol w:w="436"/>
              <w:gridCol w:w="2940"/>
              <w:gridCol w:w="689"/>
              <w:gridCol w:w="436"/>
              <w:gridCol w:w="436"/>
              <w:gridCol w:w="436"/>
              <w:gridCol w:w="505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 xml:space="preserve">Support of full sensing </w:t>
                  </w:r>
                  <w:r>
                    <w:rPr>
                      <w:rFonts w:eastAsia="宋体" w:cs="Arial"/>
                      <w:color w:val="000000" w:themeColor="text1"/>
                      <w:sz w:val="18"/>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keepNext/>
                    <w:keepLines/>
                    <w:rPr>
                      <w:ins w:id="129" w:author="Huawei" w:date="2024-05-09T10:50:00Z"/>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ins w:id="130" w:author="Huawei" w:date="2024-05-09T10:50:00Z"/>
                      <w:rFonts w:cs="Arial"/>
                      <w:color w:val="000000" w:themeColor="text1"/>
                      <w:sz w:val="18"/>
                      <w:szCs w:val="18"/>
                      <w14:textFill>
                        <w14:solidFill>
                          <w14:schemeClr w14:val="tx1"/>
                        </w14:solidFill>
                      </w14:textFill>
                    </w:rPr>
                  </w:pPr>
                  <w:ins w:id="131" w:author="Huawei" w:date="2024-05-09T10:50:00Z">
                    <w:r>
                      <w:rPr>
                        <w:rFonts w:hint="eastAsia" w:cs="Arial" w:eastAsiaTheme="minorEastAsia"/>
                        <w:color w:val="000000" w:themeColor="text1"/>
                        <w:sz w:val="18"/>
                        <w:szCs w:val="18"/>
                        <w:lang w:eastAsia="zh-CN"/>
                        <w14:textFill>
                          <w14:solidFill>
                            <w14:schemeClr w14:val="tx1"/>
                          </w14:solidFill>
                        </w14:textFill>
                      </w:rPr>
                      <w:t>3</w:t>
                    </w:r>
                  </w:ins>
                  <w:ins w:id="132" w:author="Huawei" w:date="2024-05-09T10:50:00Z">
                    <w:r>
                      <w:rPr>
                        <w:rFonts w:cs="Arial" w:eastAsiaTheme="minorEastAsia"/>
                        <w:color w:val="000000" w:themeColor="text1"/>
                        <w:sz w:val="18"/>
                        <w:szCs w:val="18"/>
                        <w:lang w:eastAsia="zh-CN"/>
                        <w14:textFill>
                          <w14:solidFill>
                            <w14:schemeClr w14:val="tx1"/>
                          </w14:solidFill>
                        </w14:textFill>
                      </w:rPr>
                      <w:t xml:space="preserve">. </w:t>
                    </w:r>
                  </w:ins>
                  <w:ins w:id="133" w:author="Huawei" w:date="2024-05-09T10:50:00Z">
                    <w:r>
                      <w:rPr>
                        <w:rFonts w:cs="Arial"/>
                        <w:color w:val="000000" w:themeColor="text1"/>
                        <w:sz w:val="18"/>
                        <w:szCs w:val="18"/>
                        <w14:textFill>
                          <w14:solidFill>
                            <w14:schemeClr w14:val="tx1"/>
                          </w14:solidFill>
                        </w14:textFill>
                      </w:rPr>
                      <w:t>UE can receive X PSCCH in a slot</w:t>
                    </w:r>
                  </w:ins>
                </w:p>
                <w:p>
                  <w:pPr>
                    <w:keepNext/>
                    <w:keepLines/>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34" w:author="Huawei" w:date="2024-05-09T10:50:00Z"/>
                      <w:rFonts w:cs="Arial"/>
                      <w:color w:val="000000" w:themeColor="text1"/>
                      <w:szCs w:val="18"/>
                      <w:lang w:val="en-US"/>
                      <w14:textFill>
                        <w14:solidFill>
                          <w14:schemeClr w14:val="tx1"/>
                        </w14:solidFill>
                      </w14:textFill>
                    </w:rPr>
                  </w:pPr>
                  <w:ins w:id="135" w:author="Huawei" w:date="2024-05-09T10:50:00Z">
                    <w:r>
                      <w:rPr>
                        <w:rFonts w:cs="Arial"/>
                        <w:color w:val="000000" w:themeColor="text1"/>
                        <w:szCs w:val="18"/>
                        <w:lang w:val="en-US"/>
                        <w14:textFill>
                          <w14:solidFill>
                            <w14:schemeClr w14:val="tx1"/>
                          </w14:solidFill>
                        </w14:textFill>
                      </w:rPr>
                      <w:t>Component 3 candidate values: {4,8}</w:t>
                    </w:r>
                  </w:ins>
                </w:p>
                <w:p>
                  <w:pPr>
                    <w:pStyle w:val="60"/>
                    <w:rPr>
                      <w:ins w:id="136" w:author="Huawei" w:date="2024-05-09T10:50:00Z"/>
                      <w:rFonts w:eastAsia="Malgun Gothic" w:cs="Arial"/>
                      <w:color w:val="000000" w:themeColor="text1"/>
                      <w:szCs w:val="18"/>
                      <w:lang w:eastAsia="ko-KR"/>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keepNext/>
                    <w:keepLines/>
                    <w:rPr>
                      <w:rFonts w:cs="Arial" w:eastAsiaTheme="minorEastAsia"/>
                      <w:color w:val="000000" w:themeColor="text1"/>
                      <w:sz w:val="18"/>
                      <w:szCs w:val="18"/>
                      <w:lang w:eastAsia="zh-CN"/>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Note: UE supporting this FG also support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rFonts w:eastAsia="Batang"/>
                <w:b/>
                <w:bCs/>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548"/>
        <w:gridCol w:w="3903"/>
        <w:gridCol w:w="3903"/>
        <w:gridCol w:w="1886"/>
        <w:gridCol w:w="436"/>
        <w:gridCol w:w="566"/>
        <w:gridCol w:w="3693"/>
        <w:gridCol w:w="676"/>
        <w:gridCol w:w="566"/>
        <w:gridCol w:w="566"/>
        <w:gridCol w:w="566"/>
        <w:gridCol w:w="233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lang w:val="en-US"/>
                <w14:textFill>
                  <w14:solidFill>
                    <w14:schemeClr w14:val="tx1"/>
                  </w14:solidFill>
                </w14:textFill>
              </w:rPr>
              <w:t>At least one of {41-2-1, 41-2-1a, or 41-2-2, 41-2-2a}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The UE can only associate a single Rx-Tx or RSTD measurement with 1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sz w:val="20"/>
                <w:szCs w:val="20"/>
              </w:rPr>
            </w:pPr>
            <w:bookmarkStart w:id="19"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pPr>
              <w:pStyle w:val="110"/>
              <w:rPr>
                <w:rFonts w:eastAsia="Batang"/>
                <w:b/>
                <w:bCs/>
                <w:color w:val="000000"/>
                <w:sz w:val="20"/>
                <w:szCs w:val="20"/>
                <w:lang w:val="en-GB"/>
              </w:rPr>
            </w:pPr>
            <w:bookmarkStart w:id="20"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pPr>
              <w:pStyle w:val="110"/>
              <w:numPr>
                <w:ilvl w:val="0"/>
                <w:numId w:val="47"/>
              </w:numPr>
              <w:rPr>
                <w:rFonts w:eastAsia="Batang"/>
                <w:b/>
                <w:bCs/>
                <w:color w:val="000000" w:themeColor="text1"/>
                <w:sz w:val="20"/>
                <w:szCs w:val="20"/>
                <w:lang w:val="en-GB"/>
                <w14:textFill>
                  <w14:solidFill>
                    <w14:schemeClr w14:val="tx1"/>
                  </w14:solidFill>
                </w14:textFill>
              </w:rPr>
            </w:pPr>
            <w:del w:id="137" w:author="CATT - Ren Da" w:date="2024-04-30T11:09:00Z">
              <w:r>
                <w:rPr>
                  <w:rFonts w:eastAsia="Batang"/>
                  <w:b/>
                  <w:bCs/>
                  <w:color w:val="000000" w:themeColor="text1"/>
                  <w:sz w:val="20"/>
                  <w:szCs w:val="20"/>
                  <w:lang w:val="en-GB"/>
                  <w14:textFill>
                    <w14:solidFill>
                      <w14:schemeClr w14:val="tx1"/>
                    </w14:solidFill>
                  </w14:textFill>
                </w:rPr>
                <w:delText xml:space="preserve">FFS </w:delText>
              </w:r>
            </w:del>
            <w:r>
              <w:rPr>
                <w:rFonts w:eastAsia="Batang"/>
                <w:b/>
                <w:bCs/>
                <w:color w:val="000000" w:themeColor="text1"/>
                <w:sz w:val="20"/>
                <w:szCs w:val="20"/>
                <w:lang w:val="en-GB"/>
                <w14:textFill>
                  <w14:solidFill>
                    <w14:schemeClr w14:val="tx1"/>
                  </w14:solidFill>
                </w14:textFill>
              </w:rPr>
              <w:t>At least one of {41-2-1, 41-2-1a, or 41-2-2, 41-2-2a}</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581"/>
        <w:gridCol w:w="3448"/>
        <w:gridCol w:w="3039"/>
        <w:gridCol w:w="520"/>
        <w:gridCol w:w="436"/>
        <w:gridCol w:w="526"/>
        <w:gridCol w:w="6872"/>
        <w:gridCol w:w="674"/>
        <w:gridCol w:w="436"/>
        <w:gridCol w:w="436"/>
        <w:gridCol w:w="436"/>
        <w:gridCol w:w="226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sz w:val="28"/>
                <w:szCs w:val="28"/>
                <w:lang w:eastAsia="zh-CN"/>
              </w:rPr>
            </w:pPr>
            <w:r>
              <w:rPr>
                <w:rFonts w:hint="eastAsia" w:eastAsia="宋体"/>
                <w:sz w:val="28"/>
                <w:szCs w:val="28"/>
                <w:lang w:eastAsia="zh-CN"/>
              </w:rPr>
              <w:t xml:space="preserve">For the description of legacy </w:t>
            </w:r>
            <w:r>
              <w:rPr>
                <w:rFonts w:eastAsia="宋体"/>
                <w:sz w:val="28"/>
                <w:szCs w:val="28"/>
                <w:lang w:eastAsia="zh-CN"/>
              </w:rPr>
              <w:t>measurement</w:t>
            </w:r>
            <w:r>
              <w:rPr>
                <w:rFonts w:hint="eastAsia" w:eastAsia="宋体"/>
                <w:sz w:val="28"/>
                <w:szCs w:val="28"/>
                <w:lang w:eastAsia="zh-CN"/>
              </w:rPr>
              <w:t xml:space="preserve">, the legacy </w:t>
            </w:r>
            <w:r>
              <w:rPr>
                <w:rFonts w:eastAsia="宋体"/>
                <w:sz w:val="28"/>
                <w:szCs w:val="28"/>
                <w:lang w:eastAsia="zh-CN"/>
              </w:rPr>
              <w:t>measurement</w:t>
            </w:r>
            <w:r>
              <w:rPr>
                <w:rFonts w:hint="eastAsia" w:eastAsia="宋体"/>
                <w:sz w:val="28"/>
                <w:szCs w:val="28"/>
                <w:lang w:eastAsia="zh-CN"/>
              </w:rPr>
              <w:t xml:space="preserve"> may include RSTD measurement, RSRP measurement</w:t>
            </w:r>
            <w:r>
              <w:rPr>
                <w:rFonts w:eastAsia="宋体"/>
                <w:sz w:val="28"/>
                <w:szCs w:val="28"/>
                <w:lang w:eastAsia="zh-CN"/>
              </w:rPr>
              <w:t>,</w:t>
            </w:r>
            <w:r>
              <w:rPr>
                <w:rFonts w:hint="eastAsia" w:eastAsia="宋体"/>
                <w:sz w:val="28"/>
                <w:szCs w:val="28"/>
                <w:lang w:eastAsia="zh-CN"/>
              </w:rPr>
              <w:t xml:space="preserve"> and RSRPP measurement for DL TDOA. So, we </w:t>
            </w:r>
            <w:r>
              <w:rPr>
                <w:rFonts w:eastAsia="宋体"/>
                <w:sz w:val="28"/>
                <w:szCs w:val="28"/>
                <w:lang w:eastAsia="zh-CN"/>
              </w:rPr>
              <w:t>prefer</w:t>
            </w:r>
            <w:r>
              <w:rPr>
                <w:rFonts w:hint="eastAsia" w:eastAsia="宋体"/>
                <w:sz w:val="28"/>
                <w:szCs w:val="28"/>
                <w:lang w:eastAsia="zh-CN"/>
              </w:rPr>
              <w:t xml:space="preserve"> to update the legacy measurement as PRS measurement, and add a note to further explain what is PRS measurement.</w:t>
            </w:r>
          </w:p>
          <w:p>
            <w:pPr>
              <w:rPr>
                <w:rFonts w:eastAsia="宋体"/>
                <w:sz w:val="28"/>
                <w:szCs w:val="28"/>
                <w:lang w:eastAsia="zh-CN"/>
              </w:rPr>
            </w:pPr>
            <w:r>
              <w:rPr>
                <w:rFonts w:hint="eastAsia" w:eastAsia="宋体"/>
                <w:sz w:val="28"/>
                <w:szCs w:val="28"/>
                <w:lang w:eastAsia="zh-CN"/>
              </w:rPr>
              <w:t>Therefore,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41-2-</w:t>
            </w:r>
            <w:r>
              <w:rPr>
                <w:rFonts w:hint="eastAsia" w:eastAsia="等线"/>
                <w:b/>
                <w:i/>
                <w:sz w:val="28"/>
                <w:szCs w:val="28"/>
                <w:lang w:eastAsia="zh-CN"/>
              </w:rPr>
              <w:t>8/9/10</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 “</w:t>
            </w:r>
            <w:r>
              <w:rPr>
                <w:rFonts w:hint="eastAsia" w:eastAsia="等线"/>
                <w:b/>
                <w:i/>
                <w:sz w:val="28"/>
                <w:szCs w:val="28"/>
              </w:rPr>
              <w:t xml:space="preserve"> legacy measurement</w:t>
            </w:r>
            <w:r>
              <w:rPr>
                <w:rFonts w:hint="eastAsia" w:eastAsia="等线"/>
                <w:b/>
                <w:i/>
                <w:sz w:val="28"/>
                <w:szCs w:val="28"/>
                <w:lang w:eastAsia="zh-CN"/>
              </w:rPr>
              <w:t>”</w:t>
            </w:r>
            <w:r>
              <w:rPr>
                <w:rFonts w:hint="eastAsia" w:eastAsia="等线"/>
                <w:b/>
                <w:i/>
                <w:sz w:val="28"/>
                <w:szCs w:val="28"/>
              </w:rPr>
              <w:t xml:space="preserve"> </w:t>
            </w:r>
            <w:r>
              <w:rPr>
                <w:rFonts w:hint="eastAsia" w:eastAsia="等线"/>
                <w:b/>
                <w:i/>
                <w:sz w:val="28"/>
                <w:szCs w:val="28"/>
                <w:lang w:eastAsia="zh-CN"/>
              </w:rPr>
              <w:t>with “</w:t>
            </w:r>
            <w:r>
              <w:rPr>
                <w:rFonts w:hint="eastAsia" w:eastAsia="等线"/>
                <w:b/>
                <w:i/>
                <w:sz w:val="28"/>
                <w:szCs w:val="28"/>
              </w:rPr>
              <w:t>PRS measurement</w:t>
            </w:r>
            <w:r>
              <w:rPr>
                <w:rFonts w:hint="eastAsia" w:eastAsia="等线"/>
                <w:b/>
                <w:i/>
                <w:sz w:val="28"/>
                <w:szCs w:val="28"/>
                <w:lang w:eastAsia="zh-CN"/>
              </w:rPr>
              <w:t>”</w:t>
            </w:r>
            <w:r>
              <w:rPr>
                <w:rFonts w:hint="eastAsia" w:eastAsia="等线"/>
                <w:b/>
                <w:i/>
                <w:sz w:val="28"/>
                <w:szCs w:val="28"/>
              </w:rPr>
              <w:t>, and add a note to further explain what is PRS measurement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536"/>
              <w:gridCol w:w="2621"/>
              <w:gridCol w:w="2734"/>
              <w:gridCol w:w="497"/>
              <w:gridCol w:w="436"/>
              <w:gridCol w:w="526"/>
              <w:gridCol w:w="5078"/>
              <w:gridCol w:w="635"/>
              <w:gridCol w:w="436"/>
              <w:gridCol w:w="436"/>
              <w:gridCol w:w="436"/>
              <w:gridCol w:w="31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Support to perform</w:t>
                  </w:r>
                  <w:ins w:id="138" w:author="王园园" w:date="2024-03-25T09:49:00Z">
                    <w:r>
                      <w:rPr>
                        <w:rFonts w:hint="eastAsia" w:eastAsia="等线" w:cs="Arial"/>
                        <w:iCs/>
                        <w:color w:val="000000"/>
                        <w:szCs w:val="18"/>
                        <w:lang w:eastAsia="zh-CN"/>
                      </w:rPr>
                      <w:t xml:space="preserve"> PRS</w:t>
                    </w:r>
                  </w:ins>
                  <w:del w:id="139"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40" w:author="王园园" w:date="2024-03-25T09:50:00Z">
                    <w:r>
                      <w:rPr>
                        <w:rFonts w:hint="eastAsia" w:eastAsia="等线" w:cs="Arial"/>
                        <w:iCs/>
                        <w:color w:val="000000"/>
                        <w:szCs w:val="18"/>
                        <w:lang w:eastAsia="zh-CN"/>
                      </w:rPr>
                      <w:t>PRS</w:t>
                    </w:r>
                  </w:ins>
                  <w:ins w:id="141" w:author="王园园" w:date="2024-03-25T09:50:00Z">
                    <w:r>
                      <w:rPr>
                        <w:rFonts w:cs="Arial"/>
                        <w:iCs/>
                        <w:color w:val="000000"/>
                        <w:szCs w:val="18"/>
                      </w:rPr>
                      <w:t xml:space="preserve"> </w:t>
                    </w:r>
                  </w:ins>
                  <w:del w:id="142"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43" w:author="王园园" w:date="2024-03-25T09:51:00Z">
                    <w:r>
                      <w:rPr>
                        <w:rFonts w:hint="eastAsia" w:eastAsia="等线" w:cs="Arial"/>
                        <w:iCs/>
                        <w:color w:val="000000"/>
                        <w:sz w:val="18"/>
                        <w:szCs w:val="18"/>
                        <w:lang w:eastAsia="zh-CN"/>
                      </w:rPr>
                      <w:t xml:space="preserve"> </w:t>
                    </w:r>
                  </w:ins>
                  <w:ins w:id="144" w:author="王园园" w:date="2024-03-25T09:51:00Z">
                    <w:r>
                      <w:rPr>
                        <w:rFonts w:cs="Arial"/>
                        <w:iCs/>
                        <w:color w:val="000000"/>
                        <w:szCs w:val="18"/>
                      </w:rPr>
                      <w:t>for DL TDoA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del w:id="145" w:author="王园园" w:date="2024-03-25T09:50:00Z">
                    <w:r>
                      <w:rPr>
                        <w:rFonts w:cs="Arial"/>
                        <w:iCs/>
                        <w:color w:val="000000"/>
                        <w:szCs w:val="18"/>
                      </w:rPr>
                      <w:delText xml:space="preserve">legacy </w:delText>
                    </w:r>
                  </w:del>
                  <w:ins w:id="146" w:author="王园园" w:date="2024-03-25T09:50:00Z">
                    <w:r>
                      <w:rPr>
                        <w:rFonts w:hint="eastAsia" w:eastAsia="等线" w:cs="Arial"/>
                        <w:iCs/>
                        <w:color w:val="000000"/>
                        <w:szCs w:val="18"/>
                        <w:lang w:eastAsia="zh-CN"/>
                      </w:rPr>
                      <w:t>PRS</w:t>
                    </w:r>
                  </w:ins>
                  <w:ins w:id="147" w:author="王园园" w:date="2024-03-25T09:50:00Z">
                    <w:r>
                      <w:rPr>
                        <w:rFonts w:cs="Arial"/>
                        <w:iCs/>
                        <w:color w:val="000000"/>
                        <w:szCs w:val="18"/>
                      </w:rPr>
                      <w:t xml:space="preserve"> </w:t>
                    </w:r>
                  </w:ins>
                  <w:r>
                    <w:rPr>
                      <w:rFonts w:cs="Arial"/>
                      <w:iCs/>
                      <w:color w:val="000000"/>
                      <w:szCs w:val="18"/>
                    </w:rPr>
                    <w:t>measurements</w:t>
                  </w:r>
                  <w:ins w:id="148"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iCs/>
                      <w:color w:val="000000"/>
                      <w:szCs w:val="18"/>
                      <w:lang w:eastAsia="zh-CN"/>
                    </w:rPr>
                  </w:pPr>
                </w:p>
                <w:p>
                  <w:pPr>
                    <w:pStyle w:val="60"/>
                    <w:rPr>
                      <w:rFonts w:eastAsia="等线" w:cs="Arial"/>
                      <w:color w:val="000000"/>
                      <w:szCs w:val="18"/>
                      <w:lang w:eastAsia="zh-CN"/>
                    </w:rPr>
                  </w:pPr>
                  <w:ins w:id="149" w:author="王园园" w:date="2024-03-25T09:54:00Z">
                    <w:r>
                      <w:rPr>
                        <w:rFonts w:eastAsia="等线" w:cs="Arial"/>
                        <w:color w:val="000000"/>
                        <w:szCs w:val="18"/>
                        <w:lang w:eastAsia="zh-CN"/>
                      </w:rPr>
                      <w:t>N</w:t>
                    </w:r>
                  </w:ins>
                  <w:ins w:id="150" w:author="王园园" w:date="2024-03-25T09:54:00Z">
                    <w:r>
                      <w:rPr>
                        <w:rFonts w:hint="eastAsia" w:eastAsia="等线" w:cs="Arial"/>
                        <w:color w:val="000000"/>
                        <w:szCs w:val="18"/>
                        <w:lang w:eastAsia="zh-CN"/>
                      </w:rPr>
                      <w:t xml:space="preserve">ote: the PRS measurement </w:t>
                    </w:r>
                  </w:ins>
                  <w:ins w:id="151" w:author="王园园" w:date="2024-04-01T08:19:00Z">
                    <w:r>
                      <w:rPr>
                        <w:rFonts w:eastAsia="等线" w:cs="Arial"/>
                        <w:color w:val="000000"/>
                        <w:szCs w:val="18"/>
                        <w:lang w:eastAsia="zh-CN"/>
                      </w:rPr>
                      <w:t>includes</w:t>
                    </w:r>
                  </w:ins>
                  <w:ins w:id="152" w:author="王园园" w:date="2024-03-25T09:54:00Z">
                    <w:r>
                      <w:rPr>
                        <w:rFonts w:hint="eastAsia" w:eastAsia="等线" w:cs="Arial"/>
                        <w:color w:val="000000"/>
                        <w:szCs w:val="18"/>
                        <w:lang w:eastAsia="zh-CN"/>
                      </w:rPr>
                      <w:t xml:space="preserve"> RSTD </w:t>
                    </w:r>
                  </w:ins>
                  <w:ins w:id="153" w:author="王园园" w:date="2024-03-25T09:55:00Z">
                    <w:r>
                      <w:rPr>
                        <w:rFonts w:hint="eastAsia" w:eastAsia="等线" w:cs="Arial"/>
                        <w:color w:val="000000"/>
                        <w:szCs w:val="18"/>
                        <w:lang w:eastAsia="zh-CN"/>
                      </w:rPr>
                      <w:t xml:space="preserve">measurement </w:t>
                    </w:r>
                  </w:ins>
                  <w:ins w:id="154" w:author="王园园" w:date="2024-03-25T09:54:00Z">
                    <w:r>
                      <w:rPr>
                        <w:rFonts w:hint="eastAsia" w:eastAsia="等线" w:cs="Arial"/>
                        <w:color w:val="000000"/>
                        <w:szCs w:val="18"/>
                        <w:lang w:eastAsia="zh-CN"/>
                      </w:rPr>
                      <w:t>at least</w:t>
                    </w:r>
                  </w:ins>
                  <w:ins w:id="155" w:author="王园园" w:date="2024-03-25T09:55:00Z">
                    <w:r>
                      <w:rPr>
                        <w:rFonts w:hint="eastAsia" w:eastAsia="等线" w:cs="Arial"/>
                        <w:color w:val="000000"/>
                        <w:szCs w:val="18"/>
                        <w:lang w:eastAsia="zh-CN"/>
                      </w:rPr>
                      <w:t xml:space="preserve">, and optionally </w:t>
                    </w:r>
                  </w:ins>
                  <w:ins w:id="156" w:author="王园园" w:date="2024-04-01T08:19:00Z">
                    <w:r>
                      <w:rPr>
                        <w:rFonts w:eastAsia="等线" w:cs="Arial"/>
                        <w:color w:val="000000"/>
                        <w:szCs w:val="18"/>
                        <w:lang w:eastAsia="zh-CN"/>
                      </w:rPr>
                      <w:t>includes</w:t>
                    </w:r>
                  </w:ins>
                  <w:ins w:id="157" w:author="王园园" w:date="2024-03-25T09:55: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58" w:author="王园园" w:date="2024-03-25T09:49:00Z">
                    <w:r>
                      <w:rPr>
                        <w:rFonts w:cs="Arial"/>
                        <w:iCs/>
                        <w:color w:val="000000"/>
                        <w:szCs w:val="18"/>
                      </w:rPr>
                      <w:delText xml:space="preserve">legacy </w:delText>
                    </w:r>
                  </w:del>
                  <w:ins w:id="159" w:author="王园园" w:date="2024-03-25T09:49:00Z">
                    <w:r>
                      <w:rPr>
                        <w:rFonts w:hint="eastAsia" w:eastAsia="等线" w:cs="Arial"/>
                        <w:iCs/>
                        <w:color w:val="000000"/>
                        <w:szCs w:val="18"/>
                        <w:lang w:eastAsia="zh-CN"/>
                      </w:rPr>
                      <w:t>PRS</w:t>
                    </w:r>
                  </w:ins>
                  <w:ins w:id="160" w:author="王园园" w:date="2024-03-25T09:49:00Z">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61" w:author="王园园" w:date="2024-03-25T09:50:00Z">
                    <w:r>
                      <w:rPr>
                        <w:rFonts w:hint="eastAsia" w:eastAsia="等线" w:cs="Arial"/>
                        <w:iCs/>
                        <w:color w:val="000000"/>
                        <w:szCs w:val="18"/>
                        <w:lang w:eastAsia="zh-CN"/>
                      </w:rPr>
                      <w:t>PRS</w:t>
                    </w:r>
                  </w:ins>
                  <w:ins w:id="162" w:author="王园园" w:date="2024-03-25T09:50:00Z">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hint="eastAsia" w:eastAsia="等线" w:cs="Arial"/>
                        <w:iCs/>
                        <w:color w:val="000000"/>
                        <w:sz w:val="18"/>
                        <w:szCs w:val="18"/>
                        <w:lang w:eastAsia="zh-CN"/>
                      </w:rPr>
                      <w:t xml:space="preserve"> </w:t>
                    </w:r>
                  </w:ins>
                  <w:ins w:id="165" w:author="王园园" w:date="2024-03-25T09:51:00Z">
                    <w:r>
                      <w:rPr>
                        <w:rFonts w:cs="Arial"/>
                        <w:iCs/>
                        <w:color w:val="000000"/>
                        <w:szCs w:val="18"/>
                      </w:rPr>
                      <w:t>for multi-RTT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66" w:author="王园园" w:date="2024-03-25T09:51:00Z">
                    <w:r>
                      <w:rPr>
                        <w:rFonts w:hint="eastAsia" w:eastAsia="等线" w:cs="Arial"/>
                        <w:iCs/>
                        <w:color w:val="000000"/>
                        <w:szCs w:val="18"/>
                        <w:lang w:eastAsia="zh-CN"/>
                      </w:rPr>
                      <w:t>PRS</w:t>
                    </w:r>
                  </w:ins>
                  <w:ins w:id="167" w:author="王园园" w:date="2024-03-25T09:51:00Z">
                    <w:r>
                      <w:rPr>
                        <w:rFonts w:cs="Arial"/>
                        <w:iCs/>
                        <w:color w:val="000000"/>
                        <w:szCs w:val="18"/>
                      </w:rPr>
                      <w:t xml:space="preserve"> </w:t>
                    </w:r>
                  </w:ins>
                  <w:del w:id="168" w:author="王园园" w:date="2024-03-25T09:51:00Z">
                    <w:r>
                      <w:rPr>
                        <w:rFonts w:cs="Arial"/>
                        <w:iCs/>
                        <w:color w:val="000000"/>
                        <w:szCs w:val="18"/>
                      </w:rPr>
                      <w:delText xml:space="preserve">legacy </w:delText>
                    </w:r>
                  </w:del>
                  <w:r>
                    <w:rPr>
                      <w:rFonts w:cs="Arial"/>
                      <w:iCs/>
                      <w:color w:val="000000"/>
                      <w:szCs w:val="18"/>
                    </w:rPr>
                    <w:t>measurements</w:t>
                  </w:r>
                  <w:ins w:id="169" w:author="王园园" w:date="2024-03-25T09:51:00Z">
                    <w:r>
                      <w:rPr>
                        <w:rFonts w:hint="eastAsia" w:eastAsia="等线" w:cs="Arial"/>
                        <w:iCs/>
                        <w:color w:val="000000"/>
                        <w:szCs w:val="18"/>
                        <w:lang w:eastAsia="zh-CN"/>
                      </w:rPr>
                      <w:t xml:space="preserve"> </w:t>
                    </w:r>
                  </w:ins>
                  <w:ins w:id="170" w:author="王园园" w:date="2024-03-25T09:51:00Z">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71"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color w:val="000000"/>
                      <w:szCs w:val="18"/>
                      <w:lang w:eastAsia="zh-CN"/>
                    </w:rPr>
                  </w:pPr>
                  <w:ins w:id="172" w:author="王园园" w:date="2024-03-25T09:56:00Z">
                    <w:r>
                      <w:rPr>
                        <w:rFonts w:eastAsia="等线" w:cs="Arial"/>
                        <w:color w:val="000000"/>
                        <w:szCs w:val="18"/>
                        <w:lang w:eastAsia="zh-CN"/>
                      </w:rPr>
                      <w:t>N</w:t>
                    </w:r>
                  </w:ins>
                  <w:ins w:id="173" w:author="王园园" w:date="2024-03-25T09:56:00Z">
                    <w:r>
                      <w:rPr>
                        <w:rFonts w:hint="eastAsia" w:eastAsia="等线" w:cs="Arial"/>
                        <w:color w:val="000000"/>
                        <w:szCs w:val="18"/>
                        <w:lang w:eastAsia="zh-CN"/>
                      </w:rPr>
                      <w:t xml:space="preserve">ote: the PRS measurement </w:t>
                    </w:r>
                  </w:ins>
                  <w:ins w:id="174" w:author="王园园" w:date="2024-04-01T08:19:00Z">
                    <w:r>
                      <w:rPr>
                        <w:rFonts w:eastAsia="等线" w:cs="Arial"/>
                        <w:color w:val="000000"/>
                        <w:szCs w:val="18"/>
                        <w:lang w:eastAsia="zh-CN"/>
                      </w:rPr>
                      <w:t>includes</w:t>
                    </w:r>
                  </w:ins>
                  <w:ins w:id="175" w:author="王园园" w:date="2024-03-25T09:56:00Z">
                    <w:r>
                      <w:rPr>
                        <w:rFonts w:hint="eastAsia" w:eastAsia="等线" w:cs="Arial"/>
                        <w:color w:val="000000"/>
                        <w:szCs w:val="18"/>
                        <w:lang w:eastAsia="zh-CN"/>
                      </w:rPr>
                      <w:t xml:space="preserve"> Rx-Tx measurement at least, and optionally </w:t>
                    </w:r>
                  </w:ins>
                  <w:ins w:id="176" w:author="王园园" w:date="2024-04-01T08:19:00Z">
                    <w:r>
                      <w:rPr>
                        <w:rFonts w:eastAsia="等线" w:cs="Arial"/>
                        <w:color w:val="000000"/>
                        <w:szCs w:val="18"/>
                        <w:lang w:eastAsia="zh-CN"/>
                      </w:rPr>
                      <w:t>includes</w:t>
                    </w:r>
                  </w:ins>
                  <w:ins w:id="177" w:author="王园园" w:date="2024-03-25T09:56: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78" w:author="王园园" w:date="2024-03-25T09:49:00Z">
                    <w:r>
                      <w:rPr>
                        <w:rFonts w:cs="Arial"/>
                        <w:iCs/>
                        <w:color w:val="000000"/>
                        <w:szCs w:val="18"/>
                      </w:rPr>
                      <w:delText xml:space="preserve">legacy </w:delText>
                    </w:r>
                  </w:del>
                  <w:ins w:id="179" w:author="王园园" w:date="2024-03-25T09:49:00Z">
                    <w:r>
                      <w:rPr>
                        <w:rFonts w:hint="eastAsia" w:eastAsia="等线" w:cs="Arial"/>
                        <w:iCs/>
                        <w:color w:val="000000"/>
                        <w:szCs w:val="18"/>
                        <w:lang w:eastAsia="zh-CN"/>
                      </w:rPr>
                      <w:t>PRS</w:t>
                    </w:r>
                  </w:ins>
                  <w:ins w:id="180" w:author="王园园" w:date="2024-03-25T09:49:00Z">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81" w:author="王园园" w:date="2024-03-25T09:50:00Z">
                    <w:r>
                      <w:rPr>
                        <w:rFonts w:hint="eastAsia" w:eastAsia="等线" w:cs="Arial"/>
                        <w:iCs/>
                        <w:color w:val="000000"/>
                        <w:szCs w:val="18"/>
                        <w:lang w:eastAsia="zh-CN"/>
                      </w:rPr>
                      <w:t>PRS</w:t>
                    </w:r>
                  </w:ins>
                  <w:ins w:id="182" w:author="王园园" w:date="2024-03-25T09:50:00Z">
                    <w:r>
                      <w:rPr>
                        <w:rFonts w:cs="Arial"/>
                        <w:iCs/>
                        <w:color w:val="000000"/>
                        <w:szCs w:val="18"/>
                      </w:rPr>
                      <w:t xml:space="preserve"> </w:t>
                    </w:r>
                  </w:ins>
                  <w:del w:id="18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84" w:author="王园园" w:date="2024-03-25T09:51:00Z">
                    <w:r>
                      <w:rPr>
                        <w:rFonts w:hint="eastAsia" w:eastAsia="等线" w:cs="Arial"/>
                        <w:iCs/>
                        <w:color w:val="000000"/>
                        <w:sz w:val="18"/>
                        <w:szCs w:val="18"/>
                        <w:lang w:eastAsia="zh-CN"/>
                      </w:rPr>
                      <w:t xml:space="preserve"> </w:t>
                    </w:r>
                  </w:ins>
                  <w:ins w:id="185" w:author="王园园" w:date="2024-03-25T09:51:00Z">
                    <w:r>
                      <w:rPr>
                        <w:rFonts w:cs="Arial"/>
                        <w:iCs/>
                        <w:color w:val="000000"/>
                        <w:szCs w:val="18"/>
                      </w:rPr>
                      <w:t>for DL AoD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86" w:author="王园园" w:date="2024-03-25T09:51:00Z">
                    <w:r>
                      <w:rPr>
                        <w:rFonts w:hint="eastAsia" w:eastAsia="等线" w:cs="Arial"/>
                        <w:iCs/>
                        <w:color w:val="000000"/>
                        <w:szCs w:val="18"/>
                        <w:lang w:eastAsia="zh-CN"/>
                      </w:rPr>
                      <w:t>PRS</w:t>
                    </w:r>
                  </w:ins>
                  <w:ins w:id="187" w:author="王园园" w:date="2024-03-25T09:51:00Z">
                    <w:r>
                      <w:rPr>
                        <w:rFonts w:cs="Arial"/>
                        <w:iCs/>
                        <w:color w:val="000000"/>
                        <w:szCs w:val="18"/>
                      </w:rPr>
                      <w:t xml:space="preserve"> </w:t>
                    </w:r>
                  </w:ins>
                  <w:del w:id="188" w:author="王园园" w:date="2024-03-25T09:51:00Z">
                    <w:r>
                      <w:rPr>
                        <w:rFonts w:cs="Arial"/>
                        <w:iCs/>
                        <w:color w:val="000000"/>
                        <w:szCs w:val="18"/>
                      </w:rPr>
                      <w:delText xml:space="preserve">legacy </w:delText>
                    </w:r>
                  </w:del>
                  <w:r>
                    <w:rPr>
                      <w:rFonts w:cs="Arial"/>
                      <w:iCs/>
                      <w:color w:val="000000"/>
                      <w:szCs w:val="18"/>
                    </w:rPr>
                    <w:t xml:space="preserve">measurements </w:t>
                  </w:r>
                  <w:ins w:id="189"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90"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ins w:id="191" w:author="王园园" w:date="2024-03-25T09:56:00Z"/>
                      <w:rFonts w:eastAsia="等线" w:cs="Arial"/>
                      <w:iCs/>
                      <w:color w:val="000000"/>
                      <w:szCs w:val="18"/>
                      <w:lang w:eastAsia="zh-CN"/>
                    </w:rPr>
                  </w:pPr>
                </w:p>
                <w:p>
                  <w:pPr>
                    <w:pStyle w:val="60"/>
                    <w:rPr>
                      <w:rFonts w:eastAsia="等线" w:cs="Arial"/>
                      <w:color w:val="000000"/>
                      <w:szCs w:val="18"/>
                      <w:lang w:eastAsia="zh-CN"/>
                    </w:rPr>
                  </w:pPr>
                  <w:ins w:id="192" w:author="王园园" w:date="2024-03-25T09:56:00Z">
                    <w:r>
                      <w:rPr>
                        <w:rFonts w:eastAsia="等线" w:cs="Arial"/>
                        <w:color w:val="000000"/>
                        <w:szCs w:val="18"/>
                        <w:lang w:eastAsia="zh-CN"/>
                      </w:rPr>
                      <w:t>N</w:t>
                    </w:r>
                  </w:ins>
                  <w:ins w:id="193" w:author="王园园" w:date="2024-03-25T09:56:00Z">
                    <w:r>
                      <w:rPr>
                        <w:rFonts w:hint="eastAsia" w:eastAsia="等线" w:cs="Arial"/>
                        <w:color w:val="000000"/>
                        <w:szCs w:val="18"/>
                        <w:lang w:eastAsia="zh-CN"/>
                      </w:rPr>
                      <w:t xml:space="preserve">ote: the PRS measurement </w:t>
                    </w:r>
                  </w:ins>
                  <w:ins w:id="194" w:author="王园园" w:date="2024-04-01T08:20:00Z">
                    <w:r>
                      <w:rPr>
                        <w:rFonts w:eastAsia="等线" w:cs="Arial"/>
                        <w:color w:val="000000"/>
                        <w:szCs w:val="18"/>
                        <w:lang w:eastAsia="zh-CN"/>
                      </w:rPr>
                      <w:t>includes</w:t>
                    </w:r>
                  </w:ins>
                  <w:ins w:id="195" w:author="王园园" w:date="2024-03-25T09:56:00Z">
                    <w:r>
                      <w:rPr>
                        <w:rFonts w:hint="eastAsia" w:eastAsia="等线" w:cs="Arial"/>
                        <w:color w:val="000000"/>
                        <w:szCs w:val="18"/>
                        <w:lang w:eastAsia="zh-CN"/>
                      </w:rPr>
                      <w:t xml:space="preserve"> </w:t>
                    </w:r>
                  </w:ins>
                  <w:ins w:id="196" w:author="王园园" w:date="2024-03-25T09:57:00Z">
                    <w:r>
                      <w:rPr>
                        <w:rFonts w:hint="eastAsia" w:eastAsia="等线" w:cs="Arial"/>
                        <w:color w:val="000000"/>
                        <w:szCs w:val="18"/>
                        <w:lang w:eastAsia="zh-CN"/>
                      </w:rPr>
                      <w:t>RSRP</w:t>
                    </w:r>
                  </w:ins>
                  <w:ins w:id="197" w:author="王园园" w:date="2024-03-25T09:56:00Z">
                    <w:r>
                      <w:rPr>
                        <w:rFonts w:hint="eastAsia" w:eastAsia="等线" w:cs="Arial"/>
                        <w:color w:val="000000"/>
                        <w:szCs w:val="18"/>
                        <w:lang w:eastAsia="zh-CN"/>
                      </w:rPr>
                      <w:t xml:space="preserve"> measurement at least, and optionally </w:t>
                    </w:r>
                  </w:ins>
                  <w:ins w:id="198" w:author="王园园" w:date="2024-04-01T08:20:00Z">
                    <w:r>
                      <w:rPr>
                        <w:rFonts w:eastAsia="等线" w:cs="Arial"/>
                        <w:color w:val="000000"/>
                        <w:szCs w:val="18"/>
                        <w:lang w:eastAsia="zh-CN"/>
                      </w:rPr>
                      <w:t>includes</w:t>
                    </w:r>
                  </w:ins>
                  <w:ins w:id="199" w:author="王园园" w:date="2024-03-25T09:56:00Z">
                    <w:r>
                      <w:rPr>
                        <w:rFonts w:hint="eastAsia" w:eastAsia="等线" w:cs="Arial"/>
                        <w:color w:val="000000"/>
                        <w:szCs w:val="18"/>
                        <w:lang w:eastAsia="zh-CN"/>
                      </w:rPr>
                      <w:t xml:space="preserve">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5.7:</w:t>
            </w:r>
            <w:r>
              <w:rPr>
                <w:b/>
                <w:bCs/>
              </w:rPr>
              <w:t xml:space="preserve"> With regards to the FG 41-2-8/9/10, remove the word “legacy”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753"/>
              <w:gridCol w:w="2455"/>
              <w:gridCol w:w="505"/>
              <w:gridCol w:w="436"/>
              <w:gridCol w:w="526"/>
              <w:gridCol w:w="5355"/>
              <w:gridCol w:w="648"/>
              <w:gridCol w:w="436"/>
              <w:gridCol w:w="436"/>
              <w:gridCol w:w="436"/>
              <w:gridCol w:w="194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00" w:author="Alexandros Manolakos" w:date="2024-05-09T08:32:00Z">
                    <w:r>
                      <w:rPr>
                        <w:rFonts w:cs="Arial"/>
                        <w:iCs/>
                        <w:color w:val="000000" w:themeColor="text1"/>
                        <w:szCs w:val="18"/>
                        <w14:textFill>
                          <w14:solidFill>
                            <w14:schemeClr w14:val="tx1"/>
                          </w14:solidFill>
                        </w14:textFill>
                      </w:rPr>
                      <w:delText>legacy</w:delText>
                    </w:r>
                  </w:del>
                  <w:ins w:id="201" w:author="Alexandros Manolakos" w:date="2024-05-09T09:53:00Z">
                    <w:r>
                      <w:rPr>
                        <w:rFonts w:cs="Arial"/>
                        <w:iCs/>
                        <w:color w:val="000000" w:themeColor="text1"/>
                        <w:szCs w:val="18"/>
                        <w14:textFill>
                          <w14:solidFill>
                            <w14:schemeClr w14:val="tx1"/>
                          </w14:solidFill>
                        </w14:textFill>
                      </w:rPr>
                      <w:t xml:space="preserve"> </w:t>
                    </w:r>
                  </w:ins>
                  <w:ins w:id="202" w:author="Alexandros Manolakos" w:date="2024-05-09T10:25:00Z">
                    <w:r>
                      <w:rPr>
                        <w:rFonts w:cs="Arial"/>
                        <w:iCs/>
                        <w:color w:val="000000" w:themeColor="text1"/>
                        <w:szCs w:val="18"/>
                        <w14:textFill>
                          <w14:solidFill>
                            <w14:schemeClr w14:val="tx1"/>
                          </w14:solidFill>
                        </w14:textFill>
                      </w:rPr>
                      <w:t xml:space="preserve">DL </w:t>
                    </w:r>
                  </w:ins>
                  <w:ins w:id="203" w:author="Alexandros Manolakos" w:date="2024-05-09T09:53:00Z">
                    <w:r>
                      <w:rPr>
                        <w:rFonts w:cs="Arial"/>
                        <w:iCs/>
                        <w:color w:val="000000" w:themeColor="text1"/>
                        <w:szCs w:val="18"/>
                        <w14:textFill>
                          <w14:solidFill>
                            <w14:schemeClr w14:val="tx1"/>
                          </w14:solidFill>
                        </w14:textFill>
                      </w:rPr>
                      <w:t xml:space="preserve">PRS-RSRP, </w:t>
                    </w:r>
                  </w:ins>
                  <w:ins w:id="204" w:author="Alexandros Manolakos" w:date="2024-05-09T10:25:00Z">
                    <w:r>
                      <w:rPr>
                        <w:rFonts w:cs="Arial"/>
                        <w:iCs/>
                        <w:color w:val="000000" w:themeColor="text1"/>
                        <w:szCs w:val="18"/>
                        <w14:textFill>
                          <w14:solidFill>
                            <w14:schemeClr w14:val="tx1"/>
                          </w14:solidFill>
                        </w14:textFill>
                      </w:rPr>
                      <w:t xml:space="preserve">DL </w:t>
                    </w:r>
                  </w:ins>
                  <w:ins w:id="205" w:author="Alexandros Manolakos" w:date="2024-05-09T09:53:00Z">
                    <w:r>
                      <w:rPr>
                        <w:rFonts w:cs="Arial"/>
                        <w:iCs/>
                        <w:color w:val="000000" w:themeColor="text1"/>
                        <w:szCs w:val="18"/>
                        <w14:textFill>
                          <w14:solidFill>
                            <w14:schemeClr w14:val="tx1"/>
                          </w14:solidFill>
                        </w14:textFill>
                      </w:rPr>
                      <w:t xml:space="preserve">PRSR-RSRPP, </w:t>
                    </w:r>
                  </w:ins>
                  <w:ins w:id="206" w:author="Alexandros Manolakos" w:date="2024-05-09T10:25:00Z">
                    <w:r>
                      <w:rPr>
                        <w:rFonts w:cs="Arial"/>
                        <w:iCs/>
                        <w:color w:val="000000" w:themeColor="text1"/>
                        <w:szCs w:val="18"/>
                        <w14:textFill>
                          <w14:solidFill>
                            <w14:schemeClr w14:val="tx1"/>
                          </w14:solidFill>
                        </w14:textFill>
                      </w:rPr>
                      <w:t xml:space="preserve">DL </w:t>
                    </w:r>
                  </w:ins>
                  <w:ins w:id="207" w:author="Alexandros Manolakos" w:date="2024-05-09T09:53:00Z">
                    <w:r>
                      <w:rPr>
                        <w:rFonts w:cs="Arial"/>
                        <w:iCs/>
                        <w:color w:val="000000" w:themeColor="text1"/>
                        <w:szCs w:val="18"/>
                        <w14:textFill>
                          <w14:solidFill>
                            <w14:schemeClr w14:val="tx1"/>
                          </w14:solidFill>
                        </w14:textFill>
                      </w:rPr>
                      <w:t>RSTD</w:t>
                    </w:r>
                  </w:ins>
                  <w:del w:id="208" w:author="Alexandros Manolakos" w:date="2024-05-09T08:32:00Z">
                    <w:r>
                      <w:rPr>
                        <w:rFonts w:cs="Arial"/>
                        <w:iCs/>
                        <w:color w:val="000000" w:themeColor="text1"/>
                        <w:szCs w:val="18"/>
                        <w14:textFill>
                          <w14:solidFill>
                            <w14:schemeClr w14:val="tx1"/>
                          </w14:solidFill>
                        </w14:textFill>
                      </w:rPr>
                      <w:delText xml:space="preserve"> </w:delText>
                    </w:r>
                  </w:del>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09" w:author="Alexandros Manolakos" w:date="2024-05-09T08:32: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0"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1" w:author="Alexandros Manolakos" w:date="2024-05-09T08:32:00Z">
                    <w:r>
                      <w:rPr>
                        <w:rFonts w:cs="Arial"/>
                        <w:iCs/>
                        <w:color w:val="000000" w:themeColor="text1"/>
                        <w:szCs w:val="18"/>
                        <w14:textFill>
                          <w14:solidFill>
                            <w14:schemeClr w14:val="tx1"/>
                          </w14:solidFill>
                        </w14:textFill>
                      </w:rPr>
                      <w:delText xml:space="preserve">legacy </w:delText>
                    </w:r>
                  </w:del>
                  <w:ins w:id="212" w:author="Alexandros Manolakos" w:date="2024-05-09T10:25:00Z">
                    <w:r>
                      <w:rPr>
                        <w:rFonts w:cs="Arial"/>
                        <w:iCs/>
                        <w:color w:val="000000" w:themeColor="text1"/>
                        <w:szCs w:val="18"/>
                        <w14:textFill>
                          <w14:solidFill>
                            <w14:schemeClr w14:val="tx1"/>
                          </w14:solidFill>
                        </w14:textFill>
                      </w:rPr>
                      <w:t>DL PRS-RSRP, DL PRSR-RSRPP</w:t>
                    </w:r>
                  </w:ins>
                  <w:ins w:id="213" w:author="Alexandros Manolakos" w:date="2024-05-09T09:53:00Z">
                    <w:r>
                      <w:rPr>
                        <w:rFonts w:cs="Arial"/>
                        <w:iCs/>
                        <w:color w:val="000000" w:themeColor="text1"/>
                        <w:szCs w:val="18"/>
                        <w14:textFill>
                          <w14:solidFill>
                            <w14:schemeClr w14:val="tx1"/>
                          </w14:solidFill>
                        </w14:textFill>
                      </w:rPr>
                      <w:t xml:space="preserve">,  UE Rx-Tx </w:t>
                    </w:r>
                  </w:ins>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4"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5"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6" w:author="Alexandros Manolakos" w:date="2024-05-09T08:32:00Z">
                    <w:r>
                      <w:rPr>
                        <w:rFonts w:cs="Arial"/>
                        <w:iCs/>
                        <w:color w:val="000000" w:themeColor="text1"/>
                        <w:szCs w:val="18"/>
                        <w14:textFill>
                          <w14:solidFill>
                            <w14:schemeClr w14:val="tx1"/>
                          </w14:solidFill>
                        </w14:textFill>
                      </w:rPr>
                      <w:delText xml:space="preserve">legacy </w:delText>
                    </w:r>
                  </w:del>
                  <w:ins w:id="217" w:author="Alexandros Manolakos" w:date="2024-05-09T10:26:00Z">
                    <w:r>
                      <w:rPr>
                        <w:rFonts w:cs="Arial"/>
                        <w:iCs/>
                        <w:color w:val="000000" w:themeColor="text1"/>
                        <w:szCs w:val="18"/>
                        <w14:textFill>
                          <w14:solidFill>
                            <w14:schemeClr w14:val="tx1"/>
                          </w14:solidFill>
                        </w14:textFill>
                      </w:rPr>
                      <w:t xml:space="preserve">DL PRS-RSRP, DL PRSR-RSRPP </w:t>
                    </w:r>
                  </w:ins>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8"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9"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739"/>
        <w:gridCol w:w="3839"/>
        <w:gridCol w:w="3461"/>
        <w:gridCol w:w="222"/>
        <w:gridCol w:w="436"/>
        <w:gridCol w:w="566"/>
        <w:gridCol w:w="2936"/>
        <w:gridCol w:w="811"/>
        <w:gridCol w:w="566"/>
        <w:gridCol w:w="566"/>
        <w:gridCol w:w="566"/>
        <w:gridCol w:w="399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themeColor="text1"/>
                <w:sz w:val="18"/>
                <w:szCs w:val="18"/>
                <w14:textFill>
                  <w14:solidFill>
                    <w14:schemeClr w14:val="tx1"/>
                  </w14:solidFill>
                </w14:textFill>
              </w:rPr>
            </w:pPr>
            <w:r>
              <w:rPr>
                <w:rFonts w:eastAsia="等线" w:cs="Arial"/>
                <w:color w:val="000000" w:themeColor="text1"/>
                <w:sz w:val="18"/>
                <w:szCs w:val="18"/>
                <w14:textFill>
                  <w14:solidFill>
                    <w14:schemeClr w14:val="tx1"/>
                  </w14:solidFill>
                </w14:textFill>
              </w:rPr>
              <w:t>Supported ReportingGranularityfactors -1 &gt;=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966"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T</w:t>
            </w:r>
            <w:r>
              <w:rPr>
                <w:rFonts w:eastAsia="宋体"/>
                <w:lang w:eastAsia="zh-CN"/>
              </w:rPr>
              <w:t>he following FG was wrongly captured during the online editing, and we suggest to correct the description.</w:t>
            </w:r>
          </w:p>
          <w:p>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671"/>
              <w:gridCol w:w="1746"/>
              <w:gridCol w:w="2266"/>
              <w:gridCol w:w="1200"/>
              <w:gridCol w:w="1053"/>
              <w:gridCol w:w="1079"/>
              <w:gridCol w:w="1746"/>
              <w:gridCol w:w="1100"/>
              <w:gridCol w:w="1347"/>
              <w:gridCol w:w="1347"/>
              <w:gridCol w:w="1309"/>
              <w:gridCol w:w="301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1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16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41-2-11</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Finer timing reporting granularity for PRS measurement</w:t>
                  </w:r>
                </w:p>
              </w:tc>
              <w:tc>
                <w:tcPr>
                  <w:tcW w:w="54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等线" w:cs="Arial"/>
                      <w:b w:val="0"/>
                      <w:color w:val="000000" w:themeColor="text1"/>
                      <w:szCs w:val="18"/>
                      <w14:textFill>
                        <w14:solidFill>
                          <w14:schemeClr w14:val="tx1"/>
                        </w14:solidFill>
                      </w14:textFill>
                    </w:rPr>
                    <w:t xml:space="preserve">Supported ReportingGranularityfactors </w:t>
                  </w:r>
                  <w:del w:id="220" w:author="Huawei" w:date="2024-03-29T11:10:00Z">
                    <w:r>
                      <w:rPr>
                        <w:rFonts w:eastAsia="等线" w:cs="Arial"/>
                        <w:b w:val="0"/>
                        <w:color w:val="000000" w:themeColor="text1"/>
                        <w:szCs w:val="18"/>
                        <w14:textFill>
                          <w14:solidFill>
                            <w14:schemeClr w14:val="tx1"/>
                          </w14:solidFill>
                        </w14:textFill>
                      </w:rPr>
                      <w:delText xml:space="preserve">-1 &gt;= </w:delText>
                    </w:r>
                  </w:del>
                  <w:r>
                    <w:rPr>
                      <w:rFonts w:eastAsia="等线" w:cs="Arial"/>
                      <w:b w:val="0"/>
                      <w:color w:val="000000" w:themeColor="text1"/>
                      <w:szCs w:val="18"/>
                      <w14:textFill>
                        <w14:solidFill>
                          <w14:schemeClr w14:val="tx1"/>
                        </w14:solidFill>
                      </w14:textFill>
                    </w:rPr>
                    <w:t>X</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p>
              </w:tc>
              <w:tc>
                <w:tcPr>
                  <w:tcW w:w="25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No</w:t>
                  </w:r>
                </w:p>
              </w:tc>
              <w:tc>
                <w:tcPr>
                  <w:tcW w:w="257"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262"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12"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719" w:type="pct"/>
                  <w:tcBorders>
                    <w:top w:val="single" w:color="auto" w:sz="4" w:space="0"/>
                    <w:left w:val="single" w:color="auto" w:sz="4" w:space="0"/>
                    <w:bottom w:val="single" w:color="auto" w:sz="4" w:space="0"/>
                    <w:right w:val="single" w:color="auto" w:sz="4" w:space="0"/>
                  </w:tcBorders>
                  <w:shd w:val="clear" w:color="auto" w:fill="auto"/>
                </w:tcPr>
                <w:p>
                  <w:pPr>
                    <w:keepNext/>
                    <w:keepLines/>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textAlignment w:val="baseline"/>
                    <w:rPr>
                      <w:ins w:id="221" w:author="Huawei" w:date="2024-03-29T11:10:00Z"/>
                      <w:rFonts w:eastAsia="MS Mincho" w:cs="Arial"/>
                      <w:color w:val="000000" w:themeColor="text1"/>
                      <w:sz w:val="18"/>
                      <w:szCs w:val="18"/>
                      <w14:textFill>
                        <w14:solidFill>
                          <w14:schemeClr w14:val="tx1"/>
                        </w14:solidFill>
                      </w14:textFill>
                    </w:rPr>
                  </w:pPr>
                </w:p>
                <w:p>
                  <w:pPr>
                    <w:keepNext/>
                    <w:keepLines/>
                    <w:textAlignment w:val="baseline"/>
                    <w:rPr>
                      <w:ins w:id="222" w:author="Huawei" w:date="2024-03-29T11:10:00Z"/>
                      <w:rFonts w:cs="Arial" w:eastAsiaTheme="minorEastAsia"/>
                      <w:color w:val="000000" w:themeColor="text1"/>
                      <w:sz w:val="18"/>
                      <w:szCs w:val="18"/>
                      <w:lang w:eastAsia="zh-CN"/>
                      <w14:textFill>
                        <w14:solidFill>
                          <w14:schemeClr w14:val="tx1"/>
                        </w14:solidFill>
                      </w14:textFill>
                    </w:rPr>
                  </w:pPr>
                  <w:ins w:id="223" w:author="Huawei" w:date="2024-03-29T11:10:00Z">
                    <w:r>
                      <w:rPr>
                        <w:rFonts w:hint="eastAsia" w:cs="Arial" w:eastAsiaTheme="minorEastAsia"/>
                        <w:color w:val="000000" w:themeColor="text1"/>
                        <w:sz w:val="18"/>
                        <w:szCs w:val="18"/>
                        <w:lang w:eastAsia="zh-CN"/>
                        <w14:textFill>
                          <w14:solidFill>
                            <w14:schemeClr w14:val="tx1"/>
                          </w14:solidFill>
                        </w14:textFill>
                      </w:rPr>
                      <w:t>N</w:t>
                    </w:r>
                  </w:ins>
                  <w:ins w:id="224" w:author="Huawei" w:date="2024-03-29T11:10:00Z">
                    <w:r>
                      <w:rPr>
                        <w:rFonts w:cs="Arial" w:eastAsiaTheme="minorEastAsia"/>
                        <w:color w:val="000000" w:themeColor="text1"/>
                        <w:sz w:val="18"/>
                        <w:szCs w:val="18"/>
                        <w:lang w:eastAsia="zh-CN"/>
                        <w14:textFill>
                          <w14:solidFill>
                            <w14:schemeClr w14:val="tx1"/>
                          </w14:solidFill>
                        </w14:textFill>
                      </w:rPr>
                      <w:t>ote: UE shall be able to support the granularit</w:t>
                    </w:r>
                  </w:ins>
                  <w:ins w:id="225" w:author="Huawei" w:date="2024-03-29T11:11:00Z">
                    <w:r>
                      <w:rPr>
                        <w:rFonts w:cs="Arial" w:eastAsiaTheme="minorEastAsia"/>
                        <w:color w:val="000000" w:themeColor="text1"/>
                        <w:sz w:val="18"/>
                        <w:szCs w:val="18"/>
                        <w:lang w:eastAsia="zh-CN"/>
                        <w14:textFill>
                          <w14:solidFill>
                            <w14:schemeClr w14:val="tx1"/>
                          </w14:solidFill>
                        </w14:textFill>
                      </w:rPr>
                      <w:t>y values larger than or equal to X</w:t>
                    </w:r>
                  </w:ins>
                </w:p>
                <w:p>
                  <w:pPr>
                    <w:keepNext/>
                    <w:keepLines/>
                    <w:textAlignment w:val="baseline"/>
                    <w:rPr>
                      <w:rFonts w:eastAsia="MS Mincho"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Need for location server to know if the feature is supported</w:t>
                  </w:r>
                </w:p>
              </w:tc>
              <w:tc>
                <w:tcPr>
                  <w:tcW w:w="428"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5" w:type="dxa"/>
                  <w:shd w:val="clear" w:color="auto" w:fill="auto"/>
                </w:tcPr>
                <w:p>
                  <w:pPr>
                    <w:rPr>
                      <w:lang w:eastAsia="zh-CN"/>
                    </w:rPr>
                  </w:pPr>
                  <w:r>
                    <w:rPr>
                      <w:rFonts w:hint="eastAsia"/>
                      <w:highlight w:val="green"/>
                      <w:lang w:eastAsia="zh-CN"/>
                    </w:rPr>
                    <w:t>A</w:t>
                  </w:r>
                  <w:r>
                    <w:rPr>
                      <w:highlight w:val="green"/>
                      <w:lang w:eastAsia="zh-CN"/>
                    </w:rPr>
                    <w:t>greement</w:t>
                  </w:r>
                </w:p>
                <w:p>
                  <w:pPr>
                    <w:pStyle w:val="119"/>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pPr>
                    <w:rPr>
                      <w:lang w:eastAsia="zh-CN"/>
                    </w:rPr>
                  </w:pPr>
                  <w:r>
                    <w:rPr>
                      <w:highlight w:val="green"/>
                      <w:lang w:eastAsia="zh-CN"/>
                    </w:rPr>
                    <w:t>Agreement</w:t>
                  </w:r>
                </w:p>
                <w:p>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1" w:name="OLE_LINK2"/>
                  <w:r>
                    <w:t>-3, -4, -5, -6</w:t>
                  </w:r>
                  <w:bookmarkEnd w:id="21"/>
                  <w:r>
                    <w:t xml:space="preserve">} in addition to {-1, -2} </w:t>
                  </w:r>
                </w:p>
                <w:p>
                  <w:pPr>
                    <w:pStyle w:val="45"/>
                    <w:numPr>
                      <w:ilvl w:val="0"/>
                      <w:numId w:val="48"/>
                    </w:numPr>
                    <w:snapToGrid w:val="0"/>
                    <w:textAlignment w:val="baseline"/>
                  </w:pPr>
                  <w:r>
                    <w:t>These k values are applicable for timing measurements for all applicable positioning methods</w:t>
                  </w:r>
                </w:p>
                <w:p>
                  <w:pPr>
                    <w:pStyle w:val="45"/>
                    <w:numPr>
                      <w:ilvl w:val="1"/>
                      <w:numId w:val="48"/>
                    </w:numPr>
                    <w:snapToGrid w:val="0"/>
                    <w:textAlignment w:val="baseline"/>
                  </w:pPr>
                  <w:r>
                    <w:t>Support for both DL and UL</w:t>
                  </w:r>
                </w:p>
                <w:p>
                  <w:pPr>
                    <w:pStyle w:val="45"/>
                    <w:numPr>
                      <w:ilvl w:val="1"/>
                      <w:numId w:val="48"/>
                    </w:numPr>
                    <w:snapToGrid w:val="0"/>
                    <w:textAlignment w:val="baseline"/>
                  </w:pPr>
                  <w:r>
                    <w:t>Support for both FR1 and FR2</w:t>
                  </w:r>
                </w:p>
                <w:p>
                  <w:pPr>
                    <w:pStyle w:val="45"/>
                    <w:numPr>
                      <w:ilvl w:val="0"/>
                      <w:numId w:val="48"/>
                    </w:numPr>
                    <w:snapToGrid w:val="0"/>
                    <w:textAlignment w:val="baseline"/>
                  </w:pPr>
                  <w:r>
                    <w:t xml:space="preserve">Reply the RAN4 LS </w:t>
                  </w:r>
                  <w:r>
                    <w:rPr>
                      <w:lang w:eastAsia="ko-KR"/>
                    </w:rPr>
                    <w:t>R1-2310797</w:t>
                  </w:r>
                  <w:r>
                    <w:t>, and CC to RAN2 and RAN3.</w:t>
                  </w:r>
                </w:p>
                <w:p>
                  <w:pPr>
                    <w:rPr>
                      <w:rFonts w:eastAsia="等线"/>
                      <w:lang w:eastAsia="zh-CN"/>
                    </w:rPr>
                  </w:pPr>
                </w:p>
              </w:tc>
            </w:tr>
          </w:tbl>
          <w:p>
            <w:pPr>
              <w:rPr>
                <w:rFonts w:eastAsia="等线"/>
                <w:lang w:eastAsia="zh-CN"/>
              </w:rPr>
            </w:pPr>
          </w:p>
          <w:p>
            <w:pPr>
              <w:rPr>
                <w:rFonts w:eastAsia="宋体"/>
                <w:sz w:val="28"/>
                <w:szCs w:val="28"/>
                <w:lang w:eastAsia="zh-CN"/>
              </w:rPr>
            </w:pPr>
            <w:r>
              <w:rPr>
                <w:rFonts w:eastAsia="宋体"/>
                <w:sz w:val="28"/>
                <w:szCs w:val="28"/>
                <w:lang w:eastAsia="zh-CN"/>
              </w:rPr>
              <w:t>B</w:t>
            </w:r>
            <w:r>
              <w:rPr>
                <w:rFonts w:hint="eastAsia" w:eastAsia="宋体"/>
                <w:sz w:val="28"/>
                <w:szCs w:val="28"/>
                <w:lang w:eastAsia="zh-CN"/>
              </w:rPr>
              <w:t xml:space="preserve">ased on the above agreement, we can find the </w:t>
            </w:r>
            <w:r>
              <w:rPr>
                <w:rFonts w:eastAsia="宋体"/>
                <w:sz w:val="28"/>
                <w:szCs w:val="28"/>
                <w:lang w:eastAsia="zh-CN"/>
              </w:rPr>
              <w:t>feature</w:t>
            </w:r>
            <w:r>
              <w:rPr>
                <w:rFonts w:hint="eastAsia" w:eastAsia="宋体"/>
                <w:sz w:val="28"/>
                <w:szCs w:val="28"/>
                <w:lang w:eastAsia="zh-CN"/>
              </w:rPr>
              <w:t xml:space="preserve"> is needed when </w:t>
            </w:r>
            <w:r>
              <w:rPr>
                <w:rFonts w:eastAsia="宋体"/>
                <w:sz w:val="28"/>
                <w:szCs w:val="28"/>
                <w:lang w:eastAsia="zh-CN"/>
              </w:rPr>
              <w:t>ReportingGranularityfactor</w:t>
            </w:r>
            <w:r>
              <w:rPr>
                <w:rFonts w:hint="eastAsia" w:eastAsia="宋体"/>
                <w:sz w:val="28"/>
                <w:szCs w:val="28"/>
                <w:lang w:eastAsia="zh-CN"/>
              </w:rPr>
              <w:t xml:space="preserve"> k={</w:t>
            </w:r>
            <w:r>
              <w:rPr>
                <w:rFonts w:eastAsia="宋体"/>
                <w:sz w:val="28"/>
                <w:szCs w:val="28"/>
                <w:lang w:eastAsia="zh-CN"/>
              </w:rPr>
              <w:t>-1, -2</w:t>
            </w:r>
            <w:r>
              <w:rPr>
                <w:rFonts w:hint="eastAsia" w:eastAsia="宋体"/>
                <w:sz w:val="28"/>
                <w:szCs w:val="28"/>
                <w:lang w:eastAsia="zh-CN"/>
              </w:rPr>
              <w:t>,</w:t>
            </w:r>
            <w:r>
              <w:rPr>
                <w:rFonts w:eastAsia="宋体"/>
                <w:sz w:val="28"/>
                <w:szCs w:val="28"/>
                <w:lang w:eastAsia="zh-CN"/>
              </w:rPr>
              <w:t>-3, -4, -5, -6</w:t>
            </w:r>
            <w:r>
              <w:rPr>
                <w:rFonts w:hint="eastAsia" w:eastAsia="宋体"/>
                <w:sz w:val="28"/>
                <w:szCs w:val="28"/>
                <w:lang w:eastAsia="zh-CN"/>
              </w:rPr>
              <w:t xml:space="preserve">}. But based on the </w:t>
            </w:r>
            <w:r>
              <w:rPr>
                <w:rFonts w:eastAsia="宋体"/>
                <w:sz w:val="28"/>
                <w:szCs w:val="28"/>
                <w:lang w:eastAsia="zh-CN"/>
              </w:rPr>
              <w:t>following</w:t>
            </w:r>
            <w:r>
              <w:rPr>
                <w:rFonts w:hint="eastAsia" w:eastAsia="宋体"/>
                <w:sz w:val="28"/>
                <w:szCs w:val="28"/>
                <w:lang w:eastAsia="zh-CN"/>
              </w:rPr>
              <w:t xml:space="preserve"> UE feature, </w:t>
            </w:r>
            <w:r>
              <w:rPr>
                <w:rFonts w:eastAsia="宋体"/>
                <w:sz w:val="28"/>
                <w:szCs w:val="28"/>
                <w:lang w:eastAsia="zh-CN"/>
              </w:rPr>
              <w:t>ReportingGranularityfactors</w:t>
            </w:r>
            <w:r>
              <w:rPr>
                <w:rFonts w:hint="eastAsia" w:eastAsia="宋体"/>
                <w:sz w:val="28"/>
                <w:szCs w:val="28"/>
                <w:lang w:eastAsia="zh-CN"/>
              </w:rPr>
              <w:t xml:space="preserve"> can be reported when all the supported </w:t>
            </w:r>
            <w:r>
              <w:rPr>
                <w:rFonts w:eastAsia="宋体"/>
                <w:sz w:val="28"/>
                <w:szCs w:val="28"/>
                <w:lang w:eastAsia="zh-CN"/>
              </w:rPr>
              <w:t>values</w:t>
            </w:r>
            <w:r>
              <w:rPr>
                <w:rFonts w:hint="eastAsia" w:eastAsia="宋体"/>
                <w:sz w:val="28"/>
                <w:szCs w:val="28"/>
                <w:lang w:eastAsia="zh-CN"/>
              </w:rPr>
              <w:t xml:space="preserve"> larger than or equal to 0{i</w:t>
            </w:r>
            <w:r>
              <w:rPr>
                <w:rFonts w:eastAsia="宋体"/>
                <w:sz w:val="28"/>
                <w:szCs w:val="28"/>
                <w:lang w:eastAsia="zh-CN"/>
              </w:rPr>
              <w:t>.</w:t>
            </w:r>
            <w:r>
              <w:rPr>
                <w:rFonts w:hint="eastAsia" w:eastAsia="宋体"/>
                <w:sz w:val="28"/>
                <w:szCs w:val="28"/>
                <w:lang w:eastAsia="zh-CN"/>
              </w:rPr>
              <w:t>e.,</w:t>
            </w:r>
            <w:r>
              <w:rPr>
                <w:rFonts w:eastAsia="宋体"/>
                <w:sz w:val="28"/>
                <w:szCs w:val="28"/>
                <w:lang w:eastAsia="zh-CN"/>
              </w:rPr>
              <w:t xml:space="preserve"> ReportingGranularityfactors </w:t>
            </w:r>
            <w:r>
              <w:rPr>
                <w:rFonts w:hint="eastAsia" w:eastAsia="宋体"/>
                <w:sz w:val="28"/>
                <w:szCs w:val="28"/>
                <w:lang w:eastAsia="zh-CN"/>
              </w:rPr>
              <w:t xml:space="preserve">-1&gt;=-1 if X=-1}. </w:t>
            </w:r>
          </w:p>
          <w:p>
            <w:pPr>
              <w:rPr>
                <w:rFonts w:eastAsia="宋体"/>
                <w:sz w:val="28"/>
                <w:szCs w:val="28"/>
                <w:lang w:eastAsia="zh-CN"/>
              </w:rPr>
            </w:pP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ascii="Arial" w:hAnsi="Arial" w:eastAsia="等线" w:cs="Arial"/>
                <w:color w:val="000000"/>
                <w:sz w:val="18"/>
                <w:szCs w:val="18"/>
                <w:lang w:eastAsia="zh-CN"/>
              </w:rPr>
            </w:pPr>
            <w:r>
              <w:rPr>
                <w:rFonts w:eastAsia="等线"/>
                <w:b/>
                <w:i/>
                <w:sz w:val="28"/>
                <w:szCs w:val="28"/>
              </w:rPr>
              <w:t>Update FG 41-2-</w:t>
            </w:r>
            <w:r>
              <w:rPr>
                <w:rFonts w:hint="eastAsia" w:eastAsia="等线"/>
                <w:b/>
                <w:i/>
                <w:sz w:val="28"/>
                <w:szCs w:val="28"/>
                <w:lang w:eastAsia="zh-CN"/>
              </w:rPr>
              <w:t>11</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eastAsia="等线"/>
                <w:b/>
                <w:i/>
                <w:sz w:val="28"/>
                <w:szCs w:val="28"/>
                <w:lang w:eastAsia="zh-CN"/>
              </w:rPr>
              <w:t>R</w:t>
            </w:r>
            <w:r>
              <w:rPr>
                <w:rFonts w:hint="eastAsia" w:eastAsia="等线"/>
                <w:b/>
                <w:i/>
                <w:sz w:val="28"/>
                <w:szCs w:val="28"/>
                <w:lang w:eastAsia="zh-CN"/>
              </w:rPr>
              <w:t>emove “-1” in the description and c</w:t>
            </w:r>
            <w:r>
              <w:rPr>
                <w:rFonts w:hint="eastAsia" w:eastAsia="等线"/>
                <w:b/>
                <w:i/>
                <w:sz w:val="28"/>
                <w:szCs w:val="28"/>
              </w:rPr>
              <w:t xml:space="preserve">hange the description </w:t>
            </w:r>
            <w:r>
              <w:rPr>
                <w:rFonts w:eastAsia="等线"/>
                <w:b/>
                <w:i/>
                <w:sz w:val="28"/>
                <w:szCs w:val="28"/>
              </w:rPr>
              <w:t>to</w:t>
            </w:r>
            <w:r>
              <w:rPr>
                <w:rFonts w:hint="eastAsia" w:eastAsia="等线"/>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pPr>
              <w:rPr>
                <w:rFonts w:eastAsia="等线"/>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702"/>
              <w:gridCol w:w="3487"/>
              <w:gridCol w:w="3123"/>
              <w:gridCol w:w="222"/>
              <w:gridCol w:w="436"/>
              <w:gridCol w:w="566"/>
              <w:gridCol w:w="2686"/>
              <w:gridCol w:w="778"/>
              <w:gridCol w:w="566"/>
              <w:gridCol w:w="566"/>
              <w:gridCol w:w="566"/>
              <w:gridCol w:w="3607"/>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sz w:val="18"/>
                      <w:szCs w:val="18"/>
                    </w:rPr>
                  </w:pPr>
                  <w:r>
                    <w:rPr>
                      <w:rFonts w:eastAsia="等线" w:cs="Arial"/>
                      <w:color w:val="000000"/>
                      <w:sz w:val="18"/>
                      <w:szCs w:val="18"/>
                    </w:rPr>
                    <w:t>Supported ReportingGranularityfactors</w:t>
                  </w:r>
                  <w:del w:id="226" w:author="王园园" w:date="2024-03-25T10:17:00Z">
                    <w:r>
                      <w:rPr>
                        <w:rFonts w:eastAsia="等线" w:cs="Arial"/>
                        <w:b/>
                        <w:bCs/>
                        <w:color w:val="000000"/>
                        <w:sz w:val="18"/>
                        <w:szCs w:val="18"/>
                      </w:rPr>
                      <w:delText xml:space="preserve"> </w:delText>
                    </w:r>
                  </w:del>
                  <w:del w:id="227" w:author="王园园" w:date="2024-03-25T10:17:00Z">
                    <w:r>
                      <w:rPr>
                        <w:rFonts w:eastAsia="等线" w:cs="Arial"/>
                        <w:b/>
                        <w:bCs/>
                        <w:color w:val="000000"/>
                        <w:sz w:val="18"/>
                        <w:szCs w:val="18"/>
                        <w:highlight w:val="yellow"/>
                      </w:rPr>
                      <w:delText>-1</w:delText>
                    </w:r>
                  </w:del>
                  <w:del w:id="228" w:author="王园园" w:date="2024-03-25T10:17:00Z">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pPr>
                    <w:keepNext/>
                    <w:keepLines/>
                    <w:overflowPunct w:val="0"/>
                    <w:textAlignment w:val="baseline"/>
                    <w:rPr>
                      <w:rFonts w:cs="Arial"/>
                      <w:color w:val="000000"/>
                      <w:sz w:val="18"/>
                      <w:szCs w:val="18"/>
                    </w:rPr>
                  </w:pPr>
                </w:p>
                <w:p>
                  <w:pPr>
                    <w:pStyle w:val="60"/>
                    <w:rPr>
                      <w:rFonts w:cs="Arial"/>
                      <w:iCs/>
                      <w:color w:val="000000"/>
                      <w:szCs w:val="18"/>
                    </w:rPr>
                  </w:pPr>
                  <w:r>
                    <w:rPr>
                      <w:rFonts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szCs w:val="18"/>
                    </w:rPr>
                  </w:pPr>
                  <w:r>
                    <w:rPr>
                      <w:rFonts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snapToGrid w:val="0"/>
              <w:spacing w:line="360" w:lineRule="auto"/>
            </w:pPr>
            <w:r>
              <w:rPr>
                <w:rFonts w:hint="eastAsia"/>
              </w:rPr>
              <w:t>In previous meetings, the basic FGs have been agreed for carrier phase positioning. On top of the agreed FGs, we further provide our views.</w:t>
            </w:r>
          </w:p>
          <w:p>
            <w:pPr>
              <w:pStyle w:val="12"/>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pPr>
              <w:numPr>
                <w:ilvl w:val="0"/>
                <w:numId w:val="49"/>
              </w:numPr>
              <w:snapToGrid w:val="0"/>
              <w:spacing w:line="360" w:lineRule="auto"/>
              <w:rPr>
                <w:i/>
                <w:iCs/>
              </w:rPr>
            </w:pPr>
            <w:r>
              <w:rPr>
                <w:i/>
                <w:iCs/>
              </w:rPr>
              <w:t>For FG 41-2-11, the supported ReportingGranularityfactors should be greater than or equal to X.</w:t>
            </w:r>
          </w:p>
          <w:p>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Style w:val="29"/>
              <w:tblW w:w="2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808"/>
              <w:gridCol w:w="1547"/>
              <w:gridCol w:w="3937"/>
              <w:gridCol w:w="1376"/>
              <w:gridCol w:w="882"/>
              <w:gridCol w:w="1274"/>
              <w:gridCol w:w="1935"/>
              <w:gridCol w:w="2023"/>
              <w:gridCol w:w="1063"/>
              <w:gridCol w:w="956"/>
              <w:gridCol w:w="1199"/>
              <w:gridCol w:w="305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 NR_pos_enh2</w:t>
                  </w:r>
                </w:p>
              </w:tc>
              <w:tc>
                <w:tcPr>
                  <w:tcW w:w="818"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41-2-11</w:t>
                  </w:r>
                </w:p>
              </w:tc>
              <w:tc>
                <w:tcPr>
                  <w:tcW w:w="155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Finer timing reporting granularity for PRS measurement</w:t>
                  </w:r>
                </w:p>
              </w:tc>
              <w:tc>
                <w:tcPr>
                  <w:tcW w:w="396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iCs/>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Supported ReportingGranularityfactors </w:t>
                  </w:r>
                  <w:del w:id="229" w:author="王聪00335016" w:date="2024-04-26T11:50:00Z">
                    <w:r>
                      <w:rPr>
                        <w:rFonts w:eastAsia="等线"/>
                        <w:color w:val="000000" w:themeColor="text1"/>
                        <w14:textFill>
                          <w14:solidFill>
                            <w14:schemeClr w14:val="tx1"/>
                          </w14:solidFill>
                        </w14:textFill>
                      </w:rPr>
                      <w:delText>-1</w:delText>
                    </w:r>
                  </w:del>
                  <w:del w:id="230" w:author="王聪00335016" w:date="2024-04-26T11:51:00Z">
                    <w:r>
                      <w:rPr>
                        <w:rFonts w:eastAsia="等线"/>
                        <w:color w:val="000000" w:themeColor="text1"/>
                        <w14:textFill>
                          <w14:solidFill>
                            <w14:schemeClr w14:val="tx1"/>
                          </w14:solidFill>
                        </w14:textFill>
                      </w:rPr>
                      <w:delText xml:space="preserve"> </w:delText>
                    </w:r>
                  </w:del>
                  <w:r>
                    <w:rPr>
                      <w:rFonts w:eastAsia="等线"/>
                      <w:color w:val="000000" w:themeColor="text1"/>
                      <w14:textFill>
                        <w14:solidFill>
                          <w14:schemeClr w14:val="tx1"/>
                        </w14:solidFill>
                      </w14:textFill>
                    </w:rPr>
                    <w:t>&gt;= X</w:t>
                  </w:r>
                </w:p>
              </w:tc>
              <w:tc>
                <w:tcPr>
                  <w:tcW w:w="1412"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 w:val="20"/>
                      <w14:textFill>
                        <w14:solidFill>
                          <w14:schemeClr w14:val="tx1"/>
                        </w14:solidFill>
                      </w14:textFill>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No</w:t>
                  </w:r>
                </w:p>
              </w:tc>
              <w:tc>
                <w:tcPr>
                  <w:tcW w:w="12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960"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Reporting Granularity cannot be signalled</w:t>
                  </w:r>
                </w:p>
              </w:tc>
              <w:tc>
                <w:tcPr>
                  <w:tcW w:w="20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Per band</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9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3109"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djustRightInd w:val="0"/>
                    <w:snapToGrid w:val="0"/>
                    <w:spacing w:line="36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Component 1 candidate values for X: {-6, -5, -4, -3, -2, -1}</w:t>
                  </w:r>
                </w:p>
                <w:p>
                  <w:pPr>
                    <w:keepNext/>
                    <w:keepLines/>
                    <w:overflowPunct w:val="0"/>
                    <w:adjustRightInd w:val="0"/>
                    <w:snapToGrid w:val="0"/>
                    <w:spacing w:line="360" w:lineRule="auto"/>
                    <w:textAlignment w:val="baseline"/>
                    <w:rPr>
                      <w:color w:val="000000" w:themeColor="text1"/>
                      <w14:textFill>
                        <w14:solidFill>
                          <w14:schemeClr w14:val="tx1"/>
                        </w14:solidFill>
                      </w14:textFill>
                    </w:rPr>
                  </w:pPr>
                </w:p>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Need for location server to know if the feature is supported</w:t>
                  </w:r>
                </w:p>
              </w:tc>
              <w:tc>
                <w:tcPr>
                  <w:tcW w:w="120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bCs/>
                      <w:color w:val="000000" w:themeColor="text1"/>
                      <w:sz w:val="20"/>
                      <w14:textFill>
                        <w14:solidFill>
                          <w14:schemeClr w14:val="tx1"/>
                        </w14:solidFill>
                      </w14:textFill>
                    </w:rPr>
                  </w:pPr>
                  <w:r>
                    <w:rPr>
                      <w:color w:val="000000" w:themeColor="text1"/>
                      <w:sz w:val="20"/>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592"/>
        <w:gridCol w:w="2466"/>
        <w:gridCol w:w="5530"/>
        <w:gridCol w:w="2159"/>
        <w:gridCol w:w="436"/>
        <w:gridCol w:w="436"/>
        <w:gridCol w:w="2661"/>
        <w:gridCol w:w="728"/>
        <w:gridCol w:w="436"/>
        <w:gridCol w:w="436"/>
        <w:gridCol w:w="436"/>
        <w:gridCol w:w="2947"/>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08"/>
              <w:gridCol w:w="4616"/>
              <w:gridCol w:w="5596"/>
              <w:gridCol w:w="889"/>
              <w:gridCol w:w="447"/>
              <w:gridCol w:w="222"/>
              <w:gridCol w:w="4948"/>
              <w:gridCol w:w="84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13-3,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13-2,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bl>
          <w:p>
            <w:pPr>
              <w:rPr>
                <w:rFonts w:eastAsia="宋体"/>
                <w:sz w:val="28"/>
                <w:szCs w:val="28"/>
                <w:lang w:eastAsia="zh-CN"/>
              </w:rPr>
            </w:pPr>
            <w:r>
              <w:rPr>
                <w:rFonts w:hint="eastAsia" w:eastAsia="宋体"/>
                <w:sz w:val="28"/>
                <w:szCs w:val="28"/>
                <w:lang w:eastAsia="zh-CN"/>
              </w:rPr>
              <w:t xml:space="preserve">Based on the </w:t>
            </w:r>
            <w:r>
              <w:rPr>
                <w:rFonts w:eastAsia="宋体"/>
                <w:sz w:val="28"/>
                <w:szCs w:val="28"/>
                <w:lang w:eastAsia="zh-CN"/>
              </w:rPr>
              <w:t>prerequisite feature</w:t>
            </w:r>
            <w:r>
              <w:rPr>
                <w:rFonts w:hint="eastAsia" w:eastAsia="宋体"/>
                <w:sz w:val="28"/>
                <w:szCs w:val="28"/>
                <w:lang w:eastAsia="zh-CN"/>
              </w:rPr>
              <w:t xml:space="preserve"> </w:t>
            </w:r>
            <w:r>
              <w:rPr>
                <w:rFonts w:eastAsia="宋体"/>
                <w:sz w:val="28"/>
                <w:szCs w:val="28"/>
                <w:lang w:eastAsia="zh-CN"/>
              </w:rPr>
              <w:t>27-18a, 27-18b</w:t>
            </w:r>
            <w:r>
              <w:rPr>
                <w:rFonts w:hint="eastAsia" w:eastAsia="宋体"/>
                <w:sz w:val="28"/>
                <w:szCs w:val="28"/>
                <w:lang w:eastAsia="zh-CN"/>
              </w:rPr>
              <w:t xml:space="preserve">, the Rel.17 method in 41-3-3 are DL-TDOA and DL-AoD </w:t>
            </w: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w:t>
            </w:r>
            <w:r>
              <w:rPr>
                <w:rFonts w:hint="eastAsia" w:eastAsia="等线"/>
                <w:b/>
                <w:i/>
                <w:sz w:val="28"/>
                <w:szCs w:val="28"/>
                <w:lang w:eastAsia="zh-CN"/>
              </w:rPr>
              <w:t>3-3</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w:t>
            </w:r>
            <w:r>
              <w:rPr>
                <w:rFonts w:hint="eastAsia" w:eastAsia="等线"/>
                <w:b/>
                <w:i/>
                <w:sz w:val="28"/>
                <w:szCs w:val="28"/>
              </w:rPr>
              <w:t xml:space="preserve"> the </w:t>
            </w:r>
            <w:r>
              <w:rPr>
                <w:rFonts w:eastAsia="等线"/>
                <w:b/>
                <w:i/>
                <w:sz w:val="28"/>
                <w:szCs w:val="28"/>
              </w:rPr>
              <w:t>“Rel. 17 methods”</w:t>
            </w:r>
            <w:r>
              <w:rPr>
                <w:rFonts w:hint="eastAsia" w:eastAsia="等线"/>
                <w:b/>
                <w:i/>
                <w:sz w:val="28"/>
                <w:szCs w:val="28"/>
                <w:lang w:eastAsia="zh-CN"/>
              </w:rPr>
              <w:t xml:space="preserve"> with </w:t>
            </w:r>
            <w:r>
              <w:rPr>
                <w:rFonts w:eastAsia="等线"/>
                <w:b/>
                <w:i/>
                <w:sz w:val="28"/>
                <w:szCs w:val="28"/>
              </w:rPr>
              <w:t>“</w:t>
            </w:r>
            <w:r>
              <w:rPr>
                <w:rFonts w:hint="eastAsia" w:eastAsia="等线"/>
                <w:b/>
                <w:i/>
                <w:sz w:val="28"/>
                <w:szCs w:val="28"/>
              </w:rPr>
              <w:t>DL-TDOA and/or DL-AoD</w:t>
            </w:r>
            <w:r>
              <w:rPr>
                <w:rFonts w:eastAsia="等线"/>
                <w:b/>
                <w:i/>
                <w:sz w:val="28"/>
                <w:szCs w:val="28"/>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561"/>
              <w:gridCol w:w="2170"/>
              <w:gridCol w:w="4937"/>
              <w:gridCol w:w="1790"/>
              <w:gridCol w:w="436"/>
              <w:gridCol w:w="436"/>
              <w:gridCol w:w="2337"/>
              <w:gridCol w:w="691"/>
              <w:gridCol w:w="436"/>
              <w:gridCol w:w="436"/>
              <w:gridCol w:w="436"/>
              <w:gridCol w:w="248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MS Mincho" w:cs="Arial"/>
                      <w:color w:val="000000"/>
                      <w:szCs w:val="18"/>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color w:val="000000"/>
                      <w:szCs w:val="18"/>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 xml:space="preserve">Support of DL PRS measurement in RRC_IDLE for </w:t>
                  </w:r>
                  <w:ins w:id="231" w:author="王园园" w:date="2024-03-25T10:38:00Z">
                    <w:r>
                      <w:rPr>
                        <w:rFonts w:hint="eastAsia" w:ascii="Arial" w:hAnsi="Arial" w:cs="Arial"/>
                        <w:color w:val="000000"/>
                        <w:sz w:val="18"/>
                        <w:szCs w:val="18"/>
                      </w:rPr>
                      <w:t>DL-TDOA and/or DL-AoD</w:t>
                    </w:r>
                  </w:ins>
                  <w:del w:id="232"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cs="Arial"/>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565"/>
              <w:gridCol w:w="2203"/>
              <w:gridCol w:w="4718"/>
              <w:gridCol w:w="1851"/>
              <w:gridCol w:w="436"/>
              <w:gridCol w:w="436"/>
              <w:gridCol w:w="2373"/>
              <w:gridCol w:w="695"/>
              <w:gridCol w:w="436"/>
              <w:gridCol w:w="436"/>
              <w:gridCol w:w="436"/>
              <w:gridCol w:w="253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del w:id="233" w:author="Alexandros Manolakos" w:date="2024-05-09T08:29:00Z">
                    <w:r>
                      <w:rPr>
                        <w:rFonts w:eastAsia="MS Mincho" w:cs="Arial"/>
                        <w:color w:val="000000" w:themeColor="text1"/>
                        <w:szCs w:val="18"/>
                        <w:lang w:val="en-US"/>
                        <w14:textFill>
                          <w14:solidFill>
                            <w14:schemeClr w14:val="tx1"/>
                          </w14:solidFill>
                        </w14:textFill>
                      </w:rPr>
                      <w:delText>,</w:delText>
                    </w:r>
                  </w:del>
                  <w:r>
                    <w:rPr>
                      <w:rFonts w:eastAsia="MS Mincho" w:cs="Arial"/>
                      <w:color w:val="000000" w:themeColor="text1"/>
                      <w:szCs w:val="18"/>
                      <w:lang w:val="en-US"/>
                      <w14:textFill>
                        <w14:solidFill>
                          <w14:schemeClr w14:val="tx1"/>
                        </w14:solidFill>
                      </w14:textFill>
                    </w:rPr>
                    <w:t xml:space="preserve"> </w:t>
                  </w:r>
                  <w:del w:id="234" w:author="Alexandros Manolakos" w:date="2024-05-09T08:29:00Z">
                    <w:r>
                      <w:rPr>
                        <w:rFonts w:eastAsia="MS Mincho" w:cs="Arial"/>
                        <w:color w:val="000000" w:themeColor="text1"/>
                        <w:szCs w:val="18"/>
                        <w:lang w:val="en-US"/>
                        <w14:textFill>
                          <w14:solidFill>
                            <w14:schemeClr w14:val="tx1"/>
                          </w14:solidFill>
                        </w14:textFill>
                      </w:rPr>
                      <w:delText>27-6</w:delText>
                    </w:r>
                  </w:del>
                  <w:r>
                    <w:rPr>
                      <w:rFonts w:eastAsia="MS Mincho" w:cs="Arial"/>
                      <w:color w:val="000000" w:themeColor="text1"/>
                      <w:szCs w:val="18"/>
                      <w:lang w:val="en-US"/>
                      <w14:textFill>
                        <w14:solidFill>
                          <w14:schemeClr w14:val="tx1"/>
                        </w14:solidFill>
                      </w14:textFill>
                    </w:rPr>
                    <w:t>}</w:t>
                  </w:r>
                  <w:ins w:id="235" w:author="Alexandros Manolakos" w:date="2024-05-09T08:29:00Z">
                    <w:r>
                      <w:rPr>
                        <w:rFonts w:eastAsia="MS Mincho" w:cs="Arial"/>
                        <w:color w:val="000000" w:themeColor="text1"/>
                        <w:szCs w:val="18"/>
                        <w:lang w:val="en-US"/>
                        <w14:textFill>
                          <w14:solidFill>
                            <w14:schemeClr w14:val="tx1"/>
                          </w14:solidFill>
                        </w14:textFill>
                      </w:rPr>
                      <w:t>, 27-6</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r>
        <w:rPr>
          <w:rFonts w:ascii="Calibri" w:hAnsi="Calibri" w:cs="Arial"/>
          <w:color w:val="000000"/>
        </w:rPr>
        <w:br w:type="textWrapping"/>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I</w:t>
            </w:r>
            <w:r>
              <w:rPr>
                <w:rFonts w:eastAsia="宋体"/>
                <w:lang w:eastAsia="zh-CN"/>
              </w:rPr>
              <w:t>n RAN1 UE feature list, there are some components without candidate values. For example</w:t>
            </w:r>
          </w:p>
          <w:p>
            <w:pPr>
              <w:pStyle w:val="83"/>
              <w:overflowPunct/>
              <w:snapToGrid w:val="0"/>
              <w:spacing w:after="120"/>
              <w:ind w:left="568"/>
              <w:textAlignment w:val="auto"/>
            </w:pPr>
            <w:r>
              <w:rPr>
                <w:rFonts w:ascii="Arial" w:hAnsi="Arial" w:eastAsia="Times New Roman" w:cs="Arial"/>
                <w:color w:val="000000"/>
                <w:sz w:val="18"/>
                <w:szCs w:val="18"/>
                <w:lang w:eastAsia="zh-CN"/>
              </w:rPr>
              <w:t>Component 8 of FG 41-4-6: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hint="eastAsia" w:ascii="Arial" w:hAnsi="Arial" w:eastAsia="Times New Roman" w:cs="Arial"/>
                <w:color w:val="000000"/>
                <w:sz w:val="18"/>
                <w:szCs w:val="18"/>
                <w:lang w:eastAsia="zh-CN"/>
              </w:rPr>
              <w:t>C</w:t>
            </w:r>
            <w:r>
              <w:rPr>
                <w:rFonts w:ascii="Arial" w:hAnsi="Arial" w:eastAsia="Times New Roman" w:cs="Arial"/>
                <w:color w:val="000000"/>
                <w:sz w:val="18"/>
                <w:szCs w:val="18"/>
                <w:lang w:eastAsia="zh-CN"/>
              </w:rPr>
              <w:t>omponent 8 of FG 41-4-7: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ascii="Arial" w:hAnsi="Arial" w:cs="Arial" w:eastAsiaTheme="minorEastAsia"/>
                <w:color w:val="000000"/>
                <w:sz w:val="18"/>
                <w:szCs w:val="18"/>
                <w:lang w:eastAsia="zh-CN"/>
              </w:rPr>
              <w:t xml:space="preserve">Component 8 of FG 41-4-8: </w:t>
            </w:r>
            <w:r>
              <w:rPr>
                <w:rFonts w:ascii="Arial" w:hAnsi="Arial" w:eastAsia="Times New Roman" w:cs="Arial"/>
                <w:color w:val="000000"/>
                <w:sz w:val="18"/>
                <w:szCs w:val="18"/>
                <w:lang w:eastAsia="zh-CN"/>
              </w:rPr>
              <w:t>Support the same SRS power reduction across aggregated carriers</w:t>
            </w:r>
          </w:p>
          <w:p>
            <w:pPr>
              <w:pStyle w:val="83"/>
              <w:numPr>
                <w:ilvl w:val="0"/>
                <w:numId w:val="0"/>
              </w:numPr>
              <w:rPr>
                <w:sz w:val="20"/>
                <w:szCs w:val="20"/>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515"/>
              <w:gridCol w:w="3265"/>
              <w:gridCol w:w="2557"/>
              <w:gridCol w:w="1257"/>
              <w:gridCol w:w="496"/>
              <w:gridCol w:w="436"/>
              <w:gridCol w:w="3557"/>
              <w:gridCol w:w="636"/>
              <w:gridCol w:w="436"/>
              <w:gridCol w:w="436"/>
              <w:gridCol w:w="436"/>
              <w:gridCol w:w="427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 6-6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41-4-7</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p>
                <w:p>
                  <w:pPr>
                    <w:rPr>
                      <w:rFonts w:cs="Arial"/>
                      <w:color w:val="000000"/>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27-15b</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val="fr-FR" w:eastAsia="zh-CN"/>
                    </w:rPr>
                  </w:pPr>
                  <w:r>
                    <w:rPr>
                      <w:rFonts w:cs="Arial"/>
                      <w:color w:val="000000"/>
                      <w:sz w:val="18"/>
                      <w:szCs w:val="18"/>
                      <w:lang w:val="fr-FR" w:eastAsia="zh-CN"/>
                    </w:rPr>
                    <w:t>…</w:t>
                  </w:r>
                </w:p>
                <w:p>
                  <w:pPr>
                    <w:rPr>
                      <w:rFonts w:cs="Arial"/>
                      <w:color w:val="000000"/>
                      <w:sz w:val="18"/>
                      <w:szCs w:val="18"/>
                      <w:lang w:val="fr-FR" w:eastAsia="zh-CN"/>
                    </w:rPr>
                  </w:pPr>
                  <w:r>
                    <w:rPr>
                      <w:rFonts w:cs="Arial"/>
                      <w:color w:val="000000"/>
                      <w:sz w:val="18"/>
                      <w:szCs w:val="18"/>
                      <w:lang w:val="fr-FR" w:eastAsia="zh-CN"/>
                    </w:rPr>
                    <w:t>Component 7 candidate values:</w:t>
                  </w:r>
                </w:p>
                <w:p>
                  <w:pPr>
                    <w:rPr>
                      <w:rFonts w:cs="Arial"/>
                      <w:color w:val="000000"/>
                      <w:sz w:val="18"/>
                      <w:szCs w:val="18"/>
                      <w:lang w:val="fr-FR" w:eastAsia="zh-CN"/>
                    </w:rPr>
                  </w:pPr>
                  <w:r>
                    <w:rPr>
                      <w:rFonts w:cs="Arial"/>
                      <w:color w:val="000000"/>
                      <w:sz w:val="18"/>
                      <w:szCs w:val="18"/>
                      <w:lang w:val="fr-FR" w:eastAsia="zh-CN"/>
                    </w:rPr>
                    <w:t>Periodic: {1,2,3,4,5,6,8,10,12,14}</w:t>
                  </w:r>
                </w:p>
                <w:p>
                  <w:pPr>
                    <w:rPr>
                      <w:rFonts w:cs="Arial"/>
                      <w:color w:val="000000"/>
                      <w:sz w:val="18"/>
                      <w:szCs w:val="18"/>
                      <w:lang w:val="fr-FR" w:eastAsia="zh-CN"/>
                    </w:rPr>
                  </w:pPr>
                  <w:r>
                    <w:rPr>
                      <w:rFonts w:cs="Arial"/>
                      <w:color w:val="000000"/>
                      <w:sz w:val="18"/>
                      <w:szCs w:val="18"/>
                      <w:lang w:val="fr-FR" w:eastAsia="zh-CN"/>
                    </w:rPr>
                    <w:t>Semi-persistent: {0,1,2,3,4,5,6,8,10,12,14}</w:t>
                  </w:r>
                </w:p>
                <w:p>
                  <w:pPr>
                    <w:rPr>
                      <w:rFonts w:cs="Arial"/>
                      <w:color w:val="000000"/>
                      <w:sz w:val="18"/>
                      <w:szCs w:val="18"/>
                      <w:lang w:val="fr-FR"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bl>
          <w:p>
            <w:pPr>
              <w:rPr>
                <w:rFonts w:eastAsia="宋体"/>
                <w:lang w:eastAsia="zh-CN"/>
              </w:rPr>
            </w:pPr>
          </w:p>
          <w:p>
            <w:pPr>
              <w:pStyle w:val="83"/>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pPr>
              <w:pStyle w:val="83"/>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pPr>
              <w:pStyle w:val="120"/>
              <w:ind w:firstLine="400"/>
            </w:pPr>
            <w:r>
              <w:t xml:space="preserve">PosSRS-BWA-RRC-Connected-r18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PosSRS-BWA-IndependentCA-RRC-Connected-r18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PosSRS-BWA-RRC-Inactive-r18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rPr>
                <w:rFonts w:eastAsia="宋体"/>
                <w:lang w:eastAsia="zh-CN"/>
              </w:rPr>
            </w:pPr>
          </w:p>
          <w:p>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pPr>
              <w:rPr>
                <w:rFonts w:eastAsia="宋体"/>
                <w:b/>
                <w:lang w:eastAsia="zh-CN"/>
              </w:rPr>
            </w:pPr>
            <w:r>
              <w:rPr>
                <w:rFonts w:hint="eastAsia" w:eastAsia="宋体"/>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pPr>
              <w:pStyle w:val="83"/>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pPr>
              <w:pStyle w:val="83"/>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pPr>
              <w:pStyle w:val="83"/>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pPr>
              <w:rPr>
                <w:u w:val="single"/>
                <w:lang w:val="en-GB"/>
              </w:rPr>
            </w:pPr>
          </w:p>
          <w:p>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4"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hAnsi="Times" w:eastAsia="Batang"/>
                      <w:lang w:eastAsia="zh-CN"/>
                    </w:rPr>
                  </w:pPr>
                  <w:r>
                    <w:rPr>
                      <w:rFonts w:ascii="Times" w:hAnsi="Times" w:eastAsia="Batang"/>
                      <w:highlight w:val="green"/>
                      <w:lang w:eastAsia="zh-CN"/>
                    </w:rPr>
                    <w:t>Agreement</w:t>
                  </w:r>
                </w:p>
                <w:p>
                  <w:pPr>
                    <w:spacing w:before="120"/>
                    <w:ind w:right="400"/>
                    <w:contextualSpacing/>
                    <w:rPr>
                      <w:rFonts w:eastAsia="Malgun Gothic" w:cs="Batang"/>
                      <w:bCs/>
                      <w:iCs/>
                      <w:lang w:eastAsia="ko-KR"/>
                    </w:rPr>
                  </w:pPr>
                  <w:r>
                    <w:rPr>
                      <w:rFonts w:ascii="Times" w:hAnsi="Times" w:eastAsia="Batang"/>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ascii="Times" w:hAnsi="Times" w:eastAsia="Batang"/>
                      <w:bCs/>
                      <w:iCs/>
                      <w:lang w:eastAsia="ko-KR"/>
                    </w:rPr>
                    <w:t>N</w:t>
                  </w:r>
                  <w:r>
                    <w:rPr>
                      <w:rFonts w:ascii="Times" w:hAnsi="Times" w:eastAsia="Batang"/>
                      <w:bCs/>
                      <w:iCs/>
                      <w:lang w:eastAsia="ko-KR"/>
                    </w:rPr>
                    <w:t>ote: there will not be two separate FG components for shared RP and dedicated RP</w:t>
                  </w:r>
                </w:p>
              </w:tc>
            </w:tr>
          </w:tbl>
          <w:p>
            <w:pPr>
              <w:rPr>
                <w:lang w:eastAsia="zh-CN"/>
              </w:rPr>
            </w:pPr>
          </w:p>
          <w:p>
            <w:pPr>
              <w:rPr>
                <w:lang w:eastAsia="zh-CN"/>
              </w:rPr>
            </w:pPr>
            <w:r>
              <w:rPr>
                <w:lang w:eastAsia="zh-CN"/>
              </w:rPr>
              <w:t>Based on the agreement, we suggest to introduce the following FGs.</w:t>
            </w:r>
          </w:p>
          <w:p>
            <w:pPr>
              <w:rPr>
                <w:b/>
              </w:rPr>
            </w:pPr>
            <w:r>
              <w:rPr>
                <w:b/>
                <w:u w:val="single"/>
                <w:lang w:eastAsia="zh-CN"/>
              </w:rPr>
              <w:t xml:space="preserve">Proposal </w:t>
            </w:r>
            <w:r>
              <w:rPr>
                <w:b/>
                <w:u w:val="single"/>
              </w:rPr>
              <w:t>Pos-2:</w:t>
            </w:r>
            <w:r>
              <w:rPr>
                <w:b/>
              </w:rPr>
              <w:t xml:space="preserve"> Introduce the following FGs.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569"/>
              <w:gridCol w:w="2105"/>
              <w:gridCol w:w="4425"/>
              <w:gridCol w:w="1364"/>
              <w:gridCol w:w="496"/>
              <w:gridCol w:w="436"/>
              <w:gridCol w:w="4606"/>
              <w:gridCol w:w="663"/>
              <w:gridCol w:w="436"/>
              <w:gridCol w:w="436"/>
              <w:gridCol w:w="436"/>
              <w:gridCol w:w="213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FF0000"/>
                      <w:szCs w:val="18"/>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{41-1-2 or 41-1-3}</w:t>
                  </w:r>
                </w:p>
                <w:p>
                  <w:pPr>
                    <w:pStyle w:val="58"/>
                    <w:jc w:val="left"/>
                    <w:rPr>
                      <w:rFonts w:cs="Arial"/>
                      <w:b w:val="0"/>
                      <w:color w:val="FF0000"/>
                      <w:szCs w:val="18"/>
                    </w:rPr>
                  </w:pPr>
                  <w:r>
                    <w:rPr>
                      <w:rFonts w:cs="Arial"/>
                      <w:b w:val="0"/>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{41-1-4a, 41-1-4b or 41-1-4c}</w:t>
                  </w:r>
                </w:p>
                <w:p>
                  <w:pPr>
                    <w:pStyle w:val="58"/>
                    <w:jc w:val="left"/>
                    <w:rPr>
                      <w:rFonts w:cs="Arial" w:eastAsiaTheme="minorEastAsia"/>
                      <w:b w:val="0"/>
                      <w:color w:val="FF0000"/>
                      <w:szCs w:val="18"/>
                      <w:lang w:eastAsia="zh-CN"/>
                    </w:rPr>
                  </w:pPr>
                  <w:r>
                    <w:rPr>
                      <w:rFonts w:cs="Arial" w:eastAsiaTheme="minorEastAsia"/>
                      <w:b w:val="0"/>
                      <w:color w:val="FF0000"/>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bl>
          <w:p>
            <w:pPr>
              <w:rPr>
                <w:u w:val="single"/>
                <w:lang w:val="en-GB"/>
              </w:rPr>
            </w:pPr>
          </w:p>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611"/>
              <w:gridCol w:w="2133"/>
              <w:gridCol w:w="2331"/>
              <w:gridCol w:w="514"/>
              <w:gridCol w:w="496"/>
              <w:gridCol w:w="496"/>
              <w:gridCol w:w="2517"/>
              <w:gridCol w:w="658"/>
              <w:gridCol w:w="566"/>
              <w:gridCol w:w="566"/>
              <w:gridCol w:w="566"/>
              <w:gridCol w:w="669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p>
            <w:r>
              <w:t>Furthmore, the following agreement was reached last meeting: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81"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pStyle w:val="45"/>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pStyle w:val="45"/>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pStyle w:val="45"/>
                    <w:numPr>
                      <w:ilvl w:val="1"/>
                      <w:numId w:val="50"/>
                    </w:numPr>
                    <w:spacing w:after="160"/>
                    <w:ind w:left="960" w:hanging="480"/>
                    <w:rPr>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pStyle w:val="45"/>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pPr>
              <w:rPr>
                <w:rFonts w:eastAsia="MS Mincho"/>
                <w:iCs/>
                <w:lang w:eastAsia="ja-JP"/>
              </w:rPr>
            </w:pPr>
          </w:p>
          <w:p>
            <w:pPr>
              <w:rPr>
                <w:rFonts w:eastAsia="MS Mincho"/>
                <w:iCs/>
                <w:lang w:eastAsia="ja-JP"/>
              </w:rPr>
            </w:pPr>
            <w:r>
              <w:rPr>
                <w:rFonts w:eastAsia="MS Mincho"/>
                <w:iCs/>
                <w:lang w:eastAsia="ja-JP"/>
              </w:rPr>
              <w:t>Based on the above, we make the following proposal:</w:t>
            </w:r>
          </w:p>
          <w:p>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33"/>
              <w:gridCol w:w="2374"/>
              <w:gridCol w:w="4175"/>
              <w:gridCol w:w="1348"/>
              <w:gridCol w:w="527"/>
              <w:gridCol w:w="447"/>
              <w:gridCol w:w="4344"/>
              <w:gridCol w:w="708"/>
              <w:gridCol w:w="467"/>
              <w:gridCol w:w="467"/>
              <w:gridCol w:w="467"/>
              <w:gridCol w:w="2084"/>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41-1-20a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 xml:space="preserve">Supports SL PRS reception for a band configured with SL CA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 xml:space="preserve">One of {41-1-2 or 41-1-3}, </w:t>
                  </w:r>
                  <w:r>
                    <w:rPr>
                      <w:rFonts w:cs="Arial"/>
                      <w:color w:val="FF0000"/>
                      <w:szCs w:val="18"/>
                    </w:rPr>
                    <w:t>47-v1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Need for location server to know if the feature is supported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Optional with capability signaling</w:t>
                  </w:r>
                </w:p>
              </w:tc>
            </w:tr>
          </w:tbl>
          <w:p>
            <w:pPr>
              <w:rPr>
                <w:rFonts w:eastAsia="MS Mincho"/>
                <w:iCs/>
                <w:lang w:eastAsia="ja-JP"/>
              </w:rPr>
            </w:pPr>
          </w:p>
          <w:p>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pPr>
              <w:pStyle w:val="45"/>
              <w:numPr>
                <w:ilvl w:val="0"/>
                <w:numId w:val="46"/>
              </w:numPr>
              <w:rPr>
                <w:rFonts w:eastAsia="MS Mincho"/>
                <w:iCs/>
                <w:lang w:eastAsia="ja-JP"/>
              </w:rPr>
            </w:pPr>
            <w:r>
              <w:rPr>
                <w:rFonts w:eastAsia="MS Mincho"/>
                <w:iCs/>
                <w:lang w:eastAsia="ja-JP"/>
              </w:rPr>
              <w:t>The following was agreed related to the SL PRS lower layer request:</w:t>
            </w:r>
          </w:p>
          <w:tbl>
            <w:tblPr>
              <w:tblStyle w:val="30"/>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6" w:type="dxa"/>
                </w:tcPr>
                <w:p>
                  <w:pPr>
                    <w:rPr>
                      <w:lang w:eastAsia="zh-CN"/>
                    </w:rPr>
                  </w:pPr>
                  <w:r>
                    <w:rPr>
                      <w:rFonts w:hint="eastAsia"/>
                      <w:highlight w:val="green"/>
                      <w:lang w:eastAsia="zh-CN"/>
                    </w:rPr>
                    <w:t>A</w:t>
                  </w:r>
                  <w:r>
                    <w:rPr>
                      <w:highlight w:val="green"/>
                      <w:lang w:eastAsia="zh-CN"/>
                    </w:rPr>
                    <w:t>greement</w:t>
                  </w:r>
                </w:p>
                <w:p>
                  <w:pPr>
                    <w:rPr>
                      <w:szCs w:val="16"/>
                    </w:rPr>
                  </w:pPr>
                  <w:r>
                    <w:rPr>
                      <w:szCs w:val="16"/>
                    </w:rPr>
                    <w:t>In Scheme 2, with regards to the SCI-based triggering of SL-PRS, the following WA is confirmed:</w:t>
                  </w:r>
                </w:p>
                <w:tbl>
                  <w:tblPr>
                    <w:tblStyle w:val="29"/>
                    <w:tblW w:w="0" w:type="auto"/>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07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072" w:type="dxa"/>
                        <w:shd w:val="clear" w:color="auto" w:fill="auto"/>
                      </w:tcPr>
                      <w:p>
                        <w:pPr>
                          <w:rPr>
                            <w:iCs/>
                          </w:rPr>
                        </w:pPr>
                        <w:r>
                          <w:rPr>
                            <w:iCs/>
                            <w:highlight w:val="darkYellow"/>
                          </w:rPr>
                          <w:t>Working assumption</w:t>
                        </w:r>
                      </w:p>
                      <w:p>
                        <w:r>
                          <w:t>In Scheme 2, with regards to the triggering of SL-PRS, for the SCI-based triggering, the SL-PRS request, in either SCI-1B or SCI-2D, is an explicit field</w:t>
                        </w:r>
                      </w:p>
                      <w:p>
                        <w:pPr>
                          <w:pStyle w:val="45"/>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pPr>
                    <w:pStyle w:val="47"/>
                    <w:ind w:left="0" w:firstLine="0"/>
                    <w:rPr>
                      <w:iCs/>
                      <w:lang w:eastAsia="ja-JP"/>
                    </w:rPr>
                  </w:pPr>
                </w:p>
              </w:tc>
            </w:tr>
          </w:tbl>
          <w:p>
            <w:pPr>
              <w:pStyle w:val="45"/>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pPr>
              <w:pStyle w:val="45"/>
              <w:numPr>
                <w:ilvl w:val="1"/>
                <w:numId w:val="46"/>
              </w:numPr>
              <w:contextualSpacing w:val="0"/>
            </w:pPr>
            <w:r>
              <w:t xml:space="preserve">In the case of SL-TDOA (DL-like SL-TDOA), </w:t>
            </w:r>
          </w:p>
          <w:p>
            <w:pPr>
              <w:pStyle w:val="45"/>
              <w:numPr>
                <w:ilvl w:val="2"/>
                <w:numId w:val="46"/>
              </w:numPr>
              <w:contextualSpacing w:val="0"/>
            </w:pPr>
            <w:r>
              <w:t xml:space="preserve">if a receiving target UE does not support transmission of SL-PRS (i.e.only supports receiving of SL-PRS), how can that UE ask an anchor to start transmitting SL-PRS? </w:t>
            </w:r>
          </w:p>
          <w:p>
            <w:pPr>
              <w:pStyle w:val="45"/>
              <w:numPr>
                <w:ilvl w:val="2"/>
                <w:numId w:val="46"/>
              </w:numPr>
              <w:contextualSpacing w:val="0"/>
            </w:pPr>
            <w:r>
              <w:t>If an anchor doesn’t support SL-PRS reception and the target UE supports SL-PRS transmission, how can the anchor receive the request from a target UE?</w:t>
            </w:r>
          </w:p>
          <w:p>
            <w:pPr>
              <w:pStyle w:val="45"/>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p>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pPr>
              <w:rPr>
                <w:rFonts w:eastAsia="MS Mincho"/>
                <w:iCs/>
                <w:lang w:eastAsia="ja-JP"/>
              </w:rPr>
            </w:pPr>
          </w:p>
          <w:p>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pPr>
              <w:pStyle w:val="45"/>
              <w:numPr>
                <w:ilvl w:val="0"/>
                <w:numId w:val="46"/>
              </w:numPr>
              <w:rPr>
                <w:rFonts w:eastAsia="MS Mincho"/>
                <w:iCs/>
                <w:lang w:eastAsia="ja-JP"/>
              </w:rPr>
            </w:pPr>
            <w:r>
              <w:rPr>
                <w:b/>
                <w:bCs/>
              </w:rPr>
              <w:t>support the introduction of such a FG:</w:t>
            </w:r>
          </w:p>
          <w:tbl>
            <w:tblPr>
              <w:tblStyle w:val="29"/>
              <w:tblW w:w="22381"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812"/>
              <w:gridCol w:w="3724"/>
              <w:gridCol w:w="4609"/>
              <w:gridCol w:w="222"/>
              <w:gridCol w:w="447"/>
              <w:gridCol w:w="527"/>
              <w:gridCol w:w="5215"/>
              <w:gridCol w:w="924"/>
              <w:gridCol w:w="447"/>
              <w:gridCol w:w="447"/>
              <w:gridCol w:w="447"/>
              <w:gridCol w:w="222"/>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FF0000"/>
                      <w:sz w:val="18"/>
                      <w:szCs w:val="18"/>
                    </w:rPr>
                    <w:t>41-1-21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pPr>
                    <w:pStyle w:val="43"/>
                    <w:ind w:firstLine="0" w:firstLineChars="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bCs/>
                      <w:color w:val="FF0000"/>
                      <w:sz w:val="18"/>
                      <w:szCs w:val="18"/>
                    </w:rPr>
                    <w:t>Optional with capability signaling</w:t>
                  </w:r>
                </w:p>
              </w:tc>
            </w:tr>
          </w:tbl>
          <w:p>
            <w:pPr>
              <w:pStyle w:val="45"/>
              <w:numPr>
                <w:ilvl w:val="0"/>
                <w:numId w:val="46"/>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490"/>
        <w:gridCol w:w="3134"/>
        <w:gridCol w:w="7536"/>
        <w:gridCol w:w="517"/>
        <w:gridCol w:w="496"/>
        <w:gridCol w:w="222"/>
        <w:gridCol w:w="2175"/>
        <w:gridCol w:w="650"/>
        <w:gridCol w:w="436"/>
        <w:gridCol w:w="436"/>
        <w:gridCol w:w="526"/>
        <w:gridCol w:w="3129"/>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line="360" w:lineRule="auto"/>
              <w:rPr>
                <w:rFonts w:eastAsiaTheme="minorEastAsia"/>
                <w:b/>
                <w:sz w:val="22"/>
                <w:szCs w:val="22"/>
                <w:lang w:eastAsia="zh-CN"/>
              </w:rPr>
            </w:pPr>
            <w:r>
              <w:rPr>
                <w:rFonts w:eastAsiaTheme="minorEastAsia"/>
                <w:b/>
                <w:sz w:val="22"/>
                <w:szCs w:val="22"/>
                <w:lang w:eastAsia="zh-CN"/>
              </w:rPr>
              <w:t>Comments:</w:t>
            </w: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pPr>
              <w:pStyle w:val="45"/>
              <w:numPr>
                <w:ilvl w:val="1"/>
                <w:numId w:val="51"/>
              </w:numPr>
              <w:overflowPunct w:val="0"/>
              <w:spacing w:line="360" w:lineRule="auto"/>
              <w:rPr>
                <w:sz w:val="22"/>
                <w:lang w:eastAsia="zh-CN"/>
              </w:rPr>
            </w:pPr>
            <w:bookmarkStart w:id="22"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2"/>
          <w:p>
            <w:pPr>
              <w:pStyle w:val="45"/>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pPr>
              <w:pStyle w:val="45"/>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3" w:name="OLE_LINK22"/>
            <w:bookmarkStart w:id="24" w:name="OLE_LINK21"/>
            <w:r>
              <w:rPr>
                <w:b/>
                <w:sz w:val="22"/>
                <w:lang w:eastAsia="zh-CN"/>
              </w:rPr>
              <w:t>the prerequisite feature groups,</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3"/>
            <w:bookmarkEnd w:id="24"/>
            <w:r>
              <w:rPr>
                <w:b/>
                <w:sz w:val="22"/>
                <w:szCs w:val="22"/>
                <w:lang w:eastAsia="zh-CN"/>
              </w:rPr>
              <w:t>,</w:t>
            </w:r>
            <w:r>
              <w:rPr>
                <w:b/>
                <w:sz w:val="22"/>
                <w:lang w:eastAsia="zh-CN"/>
              </w:rPr>
              <w:t xml:space="preserve"> No prerequisite feature groups are needed.</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pPr>
              <w:spacing w:line="360" w:lineRule="auto"/>
              <w:rPr>
                <w:rFonts w:eastAsiaTheme="minorEastAsia"/>
                <w:sz w:val="22"/>
                <w:lang w:eastAsia="zh-CN"/>
              </w:rPr>
            </w:pP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3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3"/>
                    <w:spacing w:before="120" w:after="120"/>
                    <w:ind w:right="400" w:firstLine="216" w:firstLineChars="90"/>
                    <w:rPr>
                      <w:rFonts w:cs="Times New Roman" w:eastAsiaTheme="minorEastAsia"/>
                      <w:b/>
                      <w:bCs/>
                      <w:lang w:eastAsia="zh-CN"/>
                    </w:rPr>
                  </w:pPr>
                  <w:r>
                    <w:rPr>
                      <w:rFonts w:ascii="Calibri" w:hAnsi="Calibri" w:cs="Arial"/>
                      <w:b/>
                      <w:highlight w:val="green"/>
                    </w:rPr>
                    <w:t>Agreement:</w:t>
                  </w:r>
                  <w:r>
                    <w:rPr>
                      <w:rFonts w:ascii="Calibri" w:hAnsi="Calibri" w:cs="Arial"/>
                      <w:b/>
                    </w:rPr>
                    <w:t xml:space="preserve"> </w:t>
                  </w:r>
                  <w:r>
                    <w:rPr>
                      <w:rFonts w:cs="Times New Roman" w:eastAsiaTheme="minorEastAsia"/>
                      <w:b/>
                      <w:bCs/>
                      <w:lang w:eastAsia="zh-CN"/>
                    </w:rPr>
                    <w:t>For FGs 42-1/42-1a/42-1b/42-2/42-2a/42-2b</w:t>
                  </w:r>
                </w:p>
                <w:p>
                  <w:pPr>
                    <w:pStyle w:val="45"/>
                    <w:widowControl w:val="0"/>
                    <w:numPr>
                      <w:ilvl w:val="0"/>
                      <w:numId w:val="53"/>
                    </w:numPr>
                    <w:spacing w:before="120"/>
                    <w:ind w:right="400"/>
                    <w:rPr>
                      <w:b/>
                      <w:bCs/>
                      <w:lang w:eastAsia="zh-CN"/>
                    </w:rPr>
                  </w:pPr>
                  <w:r>
                    <w:rPr>
                      <w:b/>
                      <w:bCs/>
                      <w:lang w:eastAsia="zh-CN"/>
                    </w:rPr>
                    <w:t>The type is “Per band”</w:t>
                  </w:r>
                </w:p>
                <w:p>
                  <w:pPr>
                    <w:pStyle w:val="45"/>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pPr>
                    <w:pStyle w:val="45"/>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pPr>
              <w:spacing w:line="360" w:lineRule="auto"/>
              <w:rPr>
                <w:rFonts w:eastAsiaTheme="minorEastAsia"/>
                <w:sz w:val="22"/>
                <w:szCs w:val="22"/>
                <w:lang w:eastAsia="zh-CN"/>
              </w:rPr>
            </w:pPr>
            <w:bookmarkStart w:id="25" w:name="OLE_LINK23"/>
          </w:p>
          <w:p>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pPr>
              <w:pStyle w:val="45"/>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pPr>
              <w:pStyle w:val="45"/>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6" w:name="OLE_LINK52"/>
            <w:bookmarkStart w:id="27" w:name="OLE_LINK51"/>
            <w:bookmarkStart w:id="28" w:name="OLE_LINK53"/>
            <w:r>
              <w:rPr>
                <w:sz w:val="22"/>
                <w:lang w:eastAsia="zh-CN"/>
              </w:rPr>
              <w:t>components 4</w:t>
            </w:r>
            <w:bookmarkEnd w:id="26"/>
            <w:bookmarkEnd w:id="27"/>
            <w:bookmarkEnd w:id="28"/>
            <w:r>
              <w:rPr>
                <w:sz w:val="22"/>
                <w:lang w:eastAsia="zh-CN"/>
              </w:rPr>
              <w:t xml:space="preserve">/5/6/7 </w:t>
            </w:r>
            <w:bookmarkStart w:id="29" w:name="OLE_LINK49"/>
            <w:bookmarkStart w:id="30" w:name="OLE_LINK50"/>
            <w:r>
              <w:rPr>
                <w:sz w:val="22"/>
                <w:lang w:eastAsia="zh-CN"/>
              </w:rPr>
              <w:t>for FG 42-1/42-1a/42-1c/42-1b/42-2/42-2a/42-2c/42-2b</w:t>
            </w:r>
            <w:bookmarkEnd w:id="29"/>
            <w:bookmarkEnd w:id="30"/>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pPr>
              <w:pStyle w:val="45"/>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pPr>
              <w:pStyle w:val="45"/>
              <w:numPr>
                <w:ilvl w:val="1"/>
                <w:numId w:val="51"/>
              </w:numPr>
              <w:overflowPunct w:val="0"/>
              <w:spacing w:line="360" w:lineRule="auto"/>
              <w:rPr>
                <w:sz w:val="22"/>
                <w:szCs w:val="22"/>
                <w:lang w:eastAsia="zh-CN"/>
              </w:rPr>
            </w:pPr>
            <w:r>
              <w:rPr>
                <w:sz w:val="22"/>
                <w:szCs w:val="22"/>
                <w:lang w:eastAsia="zh-CN"/>
              </w:rPr>
              <w:t>For the value of Component 9)</w:t>
            </w:r>
            <w:bookmarkEnd w:id="25"/>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bookmarkStart w:id="31" w:name="OLE_LINK19"/>
            <w:bookmarkStart w:id="32"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31"/>
            <w:bookmarkEnd w:id="32"/>
            <w:r>
              <w:rPr>
                <w:sz w:val="22"/>
                <w:szCs w:val="22"/>
                <w:lang w:eastAsia="zh-CN"/>
              </w:rPr>
              <w:t>. However, If</w:t>
            </w:r>
          </w:p>
          <w:p>
            <w:pPr>
              <w:pStyle w:val="45"/>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pPr>
              <w:pStyle w:val="45"/>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pPr>
              <w:pStyle w:val="45"/>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pPr>
              <w:spacing w:line="360" w:lineRule="auto"/>
              <w:rPr>
                <w:rFonts w:eastAsia="宋体"/>
                <w:b/>
                <w:iCs/>
                <w:sz w:val="22"/>
                <w:szCs w:val="22"/>
                <w:lang w:eastAsia="zh-CN"/>
              </w:rPr>
            </w:pPr>
          </w:p>
          <w:p>
            <w:pPr>
              <w:pStyle w:val="45"/>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bCs/>
                <w:color w:val="000000" w:themeColor="text1"/>
                <w:lang w:eastAsia="zh-CN"/>
                <w14:textFill>
                  <w14:solidFill>
                    <w14:schemeClr w14:val="tx1"/>
                  </w14:solidFill>
                </w14:textFill>
              </w:rPr>
            </w:pPr>
            <w:r>
              <w:rPr>
                <w:rFonts w:eastAsiaTheme="minorEastAsia"/>
                <w:lang w:eastAsia="ko-KR"/>
              </w:rPr>
              <w:t>- Regarding limits in</w:t>
            </w:r>
            <w:r>
              <w:rPr>
                <w:rFonts w:eastAsiaTheme="minorEastAsia"/>
                <w:color w:val="000000" w:themeColor="text1"/>
                <w:lang w:eastAsia="ko-KR"/>
                <w14:textFill>
                  <w14:solidFill>
                    <w14:schemeClr w14:val="tx1"/>
                  </w14:solidFill>
                </w14:textFill>
              </w:rPr>
              <w:t xml:space="preserve"> FG42-</w:t>
            </w:r>
            <w:r>
              <w:rPr>
                <w:rFonts w:hint="eastAsia" w:eastAsiaTheme="minorEastAsia"/>
                <w:color w:val="000000" w:themeColor="text1"/>
                <w:lang w:eastAsia="ko-KR"/>
                <w14:textFill>
                  <w14:solidFill>
                    <w14:schemeClr w14:val="tx1"/>
                  </w14:solidFill>
                </w14:textFill>
              </w:rPr>
              <w:t>6</w:t>
            </w:r>
            <w:r>
              <w:rPr>
                <w:rFonts w:eastAsiaTheme="minorEastAsia"/>
                <w:color w:val="000000" w:themeColor="text1"/>
                <w:lang w:eastAsia="ko-KR"/>
                <w14:textFill>
                  <w14:solidFill>
                    <w14:schemeClr w14:val="tx1"/>
                  </w14:solidFill>
                </w14:textFill>
              </w:rPr>
              <w:t xml:space="preserve"> fo</w:t>
            </w:r>
            <w:r>
              <w:rPr>
                <w:rFonts w:eastAsiaTheme="minorEastAsia"/>
                <w:bCs/>
                <w:color w:val="000000" w:themeColor="text1"/>
                <w:lang w:eastAsia="zh-CN"/>
                <w14:textFill>
                  <w14:solidFill>
                    <w14:schemeClr w14:val="tx1"/>
                  </w14:solidFill>
                </w14:textFill>
              </w:rPr>
              <w:t>r joint operation of power domain and spatial domain adaptation</w:t>
            </w:r>
          </w:p>
          <w:p>
            <w:pPr>
              <w:rPr>
                <w:rFonts w:eastAsiaTheme="minorEastAsia"/>
                <w:lang w:eastAsia="ko-KR"/>
              </w:rPr>
            </w:pPr>
            <w:r>
              <w:rPr>
                <w:rFonts w:eastAsiaTheme="minorEastAsia"/>
                <w:bCs/>
                <w:color w:val="000000" w:themeColor="text1"/>
                <w:lang w:eastAsia="zh-CN"/>
                <w14:textFill>
                  <w14:solidFill>
                    <w14:schemeClr w14:val="tx1"/>
                  </w14:solidFill>
                </w14:textFill>
              </w:rPr>
              <w:t>It was agreed in RAN1#116 to introduce FG42-</w:t>
            </w:r>
            <w:r>
              <w:rPr>
                <w:rFonts w:hint="eastAsia" w:eastAsiaTheme="minorEastAsia"/>
                <w:bCs/>
                <w:color w:val="000000" w:themeColor="text1"/>
                <w:lang w:eastAsia="ko-KR"/>
                <w14:textFill>
                  <w14:solidFill>
                    <w14:schemeClr w14:val="tx1"/>
                  </w14:solidFill>
                </w14:textFill>
              </w:rPr>
              <w:t>6</w:t>
            </w:r>
            <w:r>
              <w:rPr>
                <w:rFonts w:eastAsiaTheme="minorEastAsia"/>
                <w:bCs/>
                <w:color w:val="000000" w:themeColor="text1"/>
                <w:lang w:eastAsia="zh-CN"/>
                <w14:textFill>
                  <w14:solidFill>
                    <w14:schemeClr w14:val="tx1"/>
                  </w14:solidFill>
                </w14:textFill>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pPr>
              <w:spacing w:before="240"/>
              <w:rPr>
                <w:rFonts w:eastAsia="宋体"/>
                <w:b/>
                <w:bCs/>
                <w:kern w:val="28"/>
                <w:u w:val="single"/>
                <w:lang w:eastAsia="zh-CN"/>
              </w:rPr>
            </w:pPr>
            <w:r>
              <w:rPr>
                <w:rFonts w:eastAsia="宋体"/>
                <w:b/>
                <w:bCs/>
                <w:kern w:val="28"/>
                <w:u w:val="single"/>
                <w:lang w:eastAsia="zh-CN"/>
              </w:rPr>
              <w:t>Proposal 14: Add a note in FG 42-</w:t>
            </w:r>
            <w:r>
              <w:rPr>
                <w:rFonts w:hint="eastAsia" w:eastAsia="宋体"/>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pPr>
              <w:spacing w:before="288"/>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14:textFill>
                  <w14:solidFill>
                    <w14:schemeClr w14:val="tx1"/>
                  </w14:solidFill>
                </w14:textFill>
              </w:rPr>
              <w:t>FFS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Prerequisite</w:t>
            </w:r>
            <w:r>
              <w:rPr>
                <w:rFonts w:eastAsiaTheme="minorEastAsia"/>
                <w:lang w:eastAsia="ko-KR"/>
              </w:rPr>
              <w:t xml:space="preserve"> </w:t>
            </w:r>
            <w:r>
              <w:rPr>
                <w:rFonts w:hint="eastAsia" w:eastAsiaTheme="minorEastAsia"/>
                <w:lang w:eastAsia="ko-KR"/>
              </w:rPr>
              <w:t>feature</w:t>
            </w:r>
            <w:r>
              <w:rPr>
                <w:rFonts w:eastAsiaTheme="minorEastAsia"/>
                <w:lang w:eastAsia="ko-KR"/>
              </w:rPr>
              <w:t xml:space="preserve"> </w:t>
            </w:r>
            <w:r>
              <w:rPr>
                <w:rFonts w:hint="eastAsia" w:eastAsiaTheme="minorEastAsia"/>
                <w:lang w:eastAsia="ko-KR"/>
              </w:rPr>
              <w:t>groups</w:t>
            </w:r>
            <w:r>
              <w:rPr>
                <w:rFonts w:eastAsiaTheme="minorEastAsia"/>
                <w:lang w:eastAsia="ko-KR"/>
              </w:rPr>
              <w:t xml:space="preserve"> for </w:t>
            </w:r>
            <w:r>
              <w:rPr>
                <w:rFonts w:hint="eastAsia" w:eastAsiaTheme="minorEastAsia"/>
                <w:lang w:eastAsia="ko-KR"/>
              </w:rPr>
              <w:t>FG</w:t>
            </w:r>
            <w:r>
              <w:rPr>
                <w:rFonts w:eastAsiaTheme="minorEastAsia"/>
                <w:lang w:eastAsia="ko-KR"/>
              </w:rPr>
              <w:t>42-1, FG42-1a/b/c, FG42-2 and FG42-2a/b/c</w:t>
            </w:r>
          </w:p>
          <w:p>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pPr>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9 in FG42-1, FG42-1a/b/c, FG42-2, FG42-2b and Component 8 in FG42-2a/c</w:t>
            </w:r>
          </w:p>
          <w:p>
            <w:pPr>
              <w:rPr>
                <w:rFonts w:eastAsiaTheme="minorEastAsia"/>
                <w:lang w:eastAsia="ko-KR"/>
              </w:rPr>
            </w:pPr>
            <w:r>
              <w:rPr>
                <w:rFonts w:hint="eastAsia" w:eastAsiaTheme="minorEastAsia"/>
                <w:lang w:eastAsia="ko-KR"/>
              </w:rPr>
              <w:t xml:space="preserve">Regarding the component </w:t>
            </w:r>
            <w:r>
              <w:rPr>
                <w:rFonts w:eastAsiaTheme="minorEastAsia"/>
                <w:lang w:eastAsia="ko-KR"/>
              </w:rPr>
              <w:t>8/</w:t>
            </w:r>
            <w:r>
              <w:rPr>
                <w:rFonts w:hint="eastAsia" w:eastAsiaTheme="minorEastAsia"/>
                <w:lang w:eastAsia="ko-KR"/>
              </w:rPr>
              <w:t xml:space="preserve">9 </w:t>
            </w:r>
            <w:r>
              <w:rPr>
                <w:rFonts w:eastAsiaTheme="minorEastAsia"/>
                <w:lang w:eastAsia="ko-KR"/>
              </w:rPr>
              <w:t xml:space="preserve">(“the total number of reporting setting”) </w:t>
            </w:r>
            <w:r>
              <w:rPr>
                <w:rFonts w:hint="eastAsia" w:eastAsiaTheme="minorEastAsia"/>
                <w:lang w:eastAsia="ko-KR"/>
              </w:rPr>
              <w:t>in FGs, it is clear that the value is for each report type, and this is associated with</w:t>
            </w:r>
            <w:r>
              <w:rPr>
                <w:rFonts w:eastAsiaTheme="minorEastAsia"/>
                <w:lang w:eastAsia="ko-KR"/>
              </w:rPr>
              <w:t xml:space="preserve"> </w:t>
            </w:r>
            <w:r>
              <w:rPr>
                <w:rFonts w:hint="eastAsia" w:eastAsiaTheme="minorEastAsia"/>
                <w:lang w:eastAsia="ko-KR"/>
              </w:rPr>
              <w:t>UE capability defined in FG2-35.</w:t>
            </w:r>
            <w:r>
              <w:rPr>
                <w:rFonts w:eastAsiaTheme="minorEastAsia"/>
                <w:lang w:eastAsia="ko-KR"/>
              </w:rPr>
              <w:t xml:space="preserve"> The value of component 8/9 will be used instead of the values </w:t>
            </w:r>
            <w:r>
              <w:rPr>
                <w:rFonts w:hint="eastAsia" w:eastAsiaTheme="minorEastAsia"/>
                <w:lang w:eastAsia="ko-KR"/>
              </w:rPr>
              <w:t>for</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1</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16:</w:t>
            </w:r>
          </w:p>
          <w:p>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Theme="minorEastAsia"/>
                <w:lang w:eastAsia="ko-KR"/>
              </w:rPr>
            </w:pPr>
            <w:r>
              <w:rPr>
                <w:rFonts w:hint="eastAsia" w:eastAsiaTheme="minorEastAsia"/>
                <w:lang w:eastAsia="ko-KR"/>
              </w:rPr>
              <w:t>-</w:t>
            </w:r>
            <w:r>
              <w:rPr>
                <w:rFonts w:eastAsiaTheme="minorEastAsia"/>
                <w:lang w:eastAsia="ko-KR"/>
              </w:rPr>
              <w:t xml:space="preserve"> Regarding limits in FG42-1a/c and FG42-2a/c when PUCCH and PUSCH are configured</w:t>
            </w:r>
          </w:p>
          <w:p>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pPr>
              <w:spacing w:before="240"/>
              <w:rPr>
                <w:rFonts w:eastAsia="宋体"/>
                <w:b/>
                <w:bCs/>
                <w:kern w:val="28"/>
                <w:u w:val="single"/>
                <w:lang w:eastAsia="zh-CN"/>
              </w:rPr>
            </w:pPr>
            <w:r>
              <w:rPr>
                <w:rFonts w:eastAsia="宋体"/>
                <w:b/>
                <w:bCs/>
                <w:kern w:val="28"/>
                <w:u w:val="single"/>
                <w:lang w:eastAsia="zh-CN"/>
              </w:rPr>
              <w:t>Proposal 17:</w:t>
            </w:r>
          </w:p>
          <w:p>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pPr>
              <w:rPr>
                <w:rFonts w:eastAsiaTheme="minorEastAsia"/>
                <w:lang w:eastAsia="ko-KR"/>
              </w:rPr>
            </w:pPr>
          </w:p>
          <w:p>
            <w:pPr>
              <w:rPr>
                <w:rFonts w:eastAsiaTheme="minorEastAsia"/>
                <w:lang w:eastAsia="ko-KR"/>
              </w:rPr>
            </w:pP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p>
          <w:p>
            <w:pPr>
              <w:rPr>
                <w:rFonts w:eastAsiaTheme="minorEastAsia"/>
                <w:lang w:eastAsia="ko-KR"/>
              </w:rPr>
            </w:pPr>
            <w:r>
              <w:rPr>
                <w:rFonts w:eastAsiaTheme="minorEastAsia"/>
                <w:lang w:eastAsia="ko-KR"/>
              </w:rPr>
              <w:t xml:space="preserve">First of all, it is clear </w:t>
            </w:r>
            <w:r>
              <w:rPr>
                <w:rFonts w:hint="eastAsia" w:eastAsiaTheme="minorEastAsia"/>
                <w:lang w:eastAsia="ko-KR"/>
              </w:rPr>
              <w:t>the value</w:t>
            </w:r>
            <w:r>
              <w:rPr>
                <w:rFonts w:eastAsiaTheme="minorEastAsia"/>
                <w:lang w:eastAsia="ko-KR"/>
              </w:rPr>
              <w:t>s</w:t>
            </w:r>
            <w:r>
              <w:rPr>
                <w:rFonts w:hint="eastAsia" w:eastAsiaTheme="minorEastAsia"/>
                <w:lang w:eastAsia="ko-KR"/>
              </w:rPr>
              <w:t xml:space="preserve"> </w:t>
            </w:r>
            <w:r>
              <w:rPr>
                <w:rFonts w:eastAsiaTheme="minorEastAsia"/>
                <w:lang w:eastAsia="ko-KR"/>
              </w:rPr>
              <w:t xml:space="preserve">in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hint="eastAsia" w:eastAsiaTheme="minorEastAsia"/>
                <w:lang w:eastAsia="ko-KR"/>
              </w:rPr>
              <w:t xml:space="preserve"> </w:t>
            </w:r>
            <w:r>
              <w:rPr>
                <w:rFonts w:eastAsiaTheme="minorEastAsia"/>
                <w:lang w:eastAsia="ko-KR"/>
              </w:rPr>
              <w:t>are</w:t>
            </w:r>
            <w:r>
              <w:rPr>
                <w:rFonts w:hint="eastAsia" w:eastAsiaTheme="minorEastAsia"/>
                <w:lang w:eastAsia="ko-KR"/>
              </w:rPr>
              <w:t xml:space="preserve"> </w:t>
            </w:r>
            <w:r>
              <w:rPr>
                <w:rFonts w:eastAsiaTheme="minorEastAsia"/>
                <w:lang w:eastAsia="ko-KR"/>
              </w:rPr>
              <w:t xml:space="preserve">related to Component 4, 5, 6, 7 </w:t>
            </w:r>
            <w:r>
              <w:rPr>
                <w:rFonts w:hint="eastAsia" w:eastAsiaTheme="minorEastAsia"/>
                <w:lang w:eastAsia="ko-KR"/>
              </w:rPr>
              <w:t>in FG2-3</w:t>
            </w:r>
            <w:r>
              <w:rPr>
                <w:rFonts w:eastAsiaTheme="minorEastAsia"/>
                <w:lang w:eastAsia="ko-KR"/>
              </w:rPr>
              <w:t>3</w:t>
            </w:r>
            <w:r>
              <w:rPr>
                <w:rFonts w:hint="eastAsia" w:eastAsiaTheme="minorEastAsia"/>
                <w:lang w:eastAsia="ko-KR"/>
              </w:rPr>
              <w:t>.</w:t>
            </w:r>
            <w:r>
              <w:rPr>
                <w:rFonts w:eastAsiaTheme="minorEastAsia"/>
                <w:lang w:eastAsia="ko-KR"/>
              </w:rPr>
              <w:t xml:space="preserve"> Those values in Rel-18 FGs will be used instead of the values </w:t>
            </w:r>
            <w:r>
              <w:rPr>
                <w:rFonts w:hint="eastAsia" w:eastAsiaTheme="minor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18:</w:t>
            </w:r>
          </w:p>
          <w:p>
            <w:pPr>
              <w:spacing w:before="240"/>
              <w:rPr>
                <w:rFonts w:eastAsia="宋体"/>
                <w:b/>
                <w:bCs/>
                <w:kern w:val="28"/>
                <w:u w:val="single"/>
                <w:lang w:eastAsia="zh-CN"/>
              </w:rPr>
            </w:pPr>
            <w:r>
              <w:rPr>
                <w:rFonts w:eastAsia="宋体"/>
                <w:b/>
                <w:bCs/>
                <w:kern w:val="28"/>
                <w:u w:val="single"/>
                <w:lang w:eastAsia="zh-CN"/>
              </w:rPr>
              <w:t>- Add the following notes in FG42-1, 42-1a/b/c, 42-2, 42-2b:</w:t>
            </w:r>
          </w:p>
          <w:p>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Add the following notes in 42-2a/c: </w:t>
            </w:r>
          </w:p>
          <w:p>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pPr>
              <w:rPr>
                <w:rFonts w:eastAsiaTheme="minorEastAsia"/>
                <w:lang w:eastAsia="ko-KR"/>
              </w:rPr>
            </w:pPr>
            <w:r>
              <w:rPr>
                <w:rFonts w:hint="eastAsia" w:eastAsiaTheme="minor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hint="eastAsia" w:eastAsiaTheme="minorEastAsia"/>
                <w:lang w:eastAsia="ko-KR"/>
              </w:rPr>
              <w:t>and/or</w:t>
            </w:r>
            <w:r>
              <w:rPr>
                <w:rFonts w:eastAsiaTheme="minorEastAsia"/>
                <w:lang w:eastAsia="ko-KR"/>
              </w:rPr>
              <w:t xml:space="preserve"> </w:t>
            </w:r>
            <w:r>
              <w:rPr>
                <w:rFonts w:hint="eastAsia" w:eastAsiaTheme="minorEastAsia"/>
                <w:lang w:eastAsia="ko-KR"/>
              </w:rPr>
              <w:t>each</w:t>
            </w:r>
            <w:r>
              <w:rPr>
                <w:rFonts w:eastAsiaTheme="minorEastAsia"/>
                <w:lang w:eastAsia="ko-KR"/>
              </w:rPr>
              <w:t xml:space="preserve"> </w:t>
            </w:r>
            <w:r>
              <w:rPr>
                <w:rFonts w:hint="eastAsia" w:eastAsiaTheme="minorEastAsia"/>
                <w:lang w:eastAsia="ko-KR"/>
              </w:rPr>
              <w:t>active</w:t>
            </w:r>
            <w:r>
              <w:rPr>
                <w:rFonts w:eastAsiaTheme="minorEastAsia"/>
                <w:lang w:eastAsia="ko-KR"/>
              </w:rPr>
              <w:t xml:space="preserve"> </w:t>
            </w:r>
            <w:r>
              <w:rPr>
                <w:rFonts w:hint="eastAsia" w:eastAsiaTheme="minorEastAsia"/>
                <w:lang w:eastAsia="ko-KR"/>
              </w:rPr>
              <w:t>BWPs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a</w:t>
            </w:r>
            <w:r>
              <w:rPr>
                <w:rFonts w:eastAsiaTheme="minorEastAsia"/>
                <w:lang w:eastAsia="ko-KR"/>
              </w:rPr>
              <w:t xml:space="preserve"> </w:t>
            </w:r>
            <w:r>
              <w:rPr>
                <w:rFonts w:hint="eastAsia" w:eastAsiaTheme="minorEastAsia"/>
                <w:lang w:eastAsia="ko-KR"/>
              </w:rPr>
              <w:t>CC</w:t>
            </w:r>
            <w:r>
              <w:rPr>
                <w:rFonts w:eastAsiaTheme="minorEastAsia"/>
                <w:lang w:eastAsia="ko-KR"/>
              </w:rPr>
              <w:t xml:space="preserve">. First, to count </w:t>
            </w:r>
            <w:r>
              <w:rPr>
                <w:rFonts w:hint="eastAsia" w:eastAsiaTheme="minorEastAsia"/>
                <w:lang w:eastAsia="ko-KR"/>
              </w:rPr>
              <w:t>NZP-</w:t>
            </w:r>
            <w:r>
              <w:rPr>
                <w:rFonts w:eastAsiaTheme="minorEastAsia"/>
                <w:lang w:eastAsia="ko-KR"/>
              </w:rPr>
              <w:t xml:space="preserve">CSI-RS resource and CSI-RS ports, it would be reasonable to count all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w:t>
            </w:r>
            <w:r>
              <w:rPr>
                <w:rFonts w:hint="eastAsia" w:eastAsiaTheme="minor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pPr>
              <w:spacing w:before="240"/>
              <w:rPr>
                <w:rFonts w:eastAsia="宋体"/>
                <w:b/>
                <w:bCs/>
                <w:kern w:val="28"/>
                <w:u w:val="single"/>
                <w:lang w:eastAsia="zh-CN"/>
              </w:rPr>
            </w:pPr>
            <w:r>
              <w:rPr>
                <w:rFonts w:eastAsia="宋体"/>
                <w:b/>
                <w:bCs/>
                <w:kern w:val="28"/>
                <w:u w:val="single"/>
                <w:lang w:eastAsia="zh-CN"/>
              </w:rPr>
              <w:t xml:space="preserve">Proposal 19: </w:t>
            </w:r>
          </w:p>
          <w:p>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At a glance, the issues and proposals we would like to address are:</w:t>
            </w:r>
          </w:p>
          <w:p>
            <w:pPr>
              <w:numPr>
                <w:ilvl w:val="0"/>
                <w:numId w:val="55"/>
              </w:numPr>
              <w:rPr>
                <w:lang w:eastAsia="zh-CN"/>
              </w:rPr>
            </w:pPr>
            <w:r>
              <w:rPr>
                <w:lang w:eastAsia="zh-CN"/>
              </w:rPr>
              <w:t>Issue 1/ To clarify ‘periodic/semi-persistent/aperiodic’ in CSI report setting</w:t>
            </w:r>
          </w:p>
          <w:p>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pPr>
              <w:numPr>
                <w:ilvl w:val="0"/>
                <w:numId w:val="55"/>
              </w:numPr>
              <w:rPr>
                <w:lang w:eastAsia="zh-CN"/>
              </w:rPr>
            </w:pPr>
            <w:r>
              <w:rPr>
                <w:lang w:eastAsia="zh-CN"/>
              </w:rPr>
              <w:t>Issue 2/ Duplicated parameters that should be used commonly across FGs</w:t>
            </w:r>
          </w:p>
          <w:p>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pPr>
              <w:numPr>
                <w:ilvl w:val="2"/>
                <w:numId w:val="55"/>
              </w:numPr>
              <w:rPr>
                <w:lang w:eastAsia="zh-CN"/>
              </w:rPr>
            </w:pPr>
            <w:r>
              <w:rPr>
                <w:lang w:eastAsia="zh-CN"/>
              </w:rPr>
              <w:t>1. Supported maximum number of simultaneous NZP-CSI-RS resources per CC</w:t>
            </w:r>
          </w:p>
          <w:p>
            <w:pPr>
              <w:numPr>
                <w:ilvl w:val="2"/>
                <w:numId w:val="55"/>
              </w:numPr>
              <w:rPr>
                <w:lang w:eastAsia="zh-CN"/>
              </w:rPr>
            </w:pPr>
            <w:r>
              <w:rPr>
                <w:lang w:eastAsia="zh-CN"/>
              </w:rPr>
              <w:t>2. Supported maximum number of total CSI-RS ports in simultaneous NZP-CSI-RS resources per CC</w:t>
            </w:r>
          </w:p>
          <w:p>
            <w:pPr>
              <w:numPr>
                <w:ilvl w:val="2"/>
                <w:numId w:val="55"/>
              </w:numPr>
              <w:rPr>
                <w:lang w:eastAsia="zh-CN"/>
              </w:rPr>
            </w:pPr>
            <w:r>
              <w:rPr>
                <w:lang w:eastAsia="zh-CN"/>
              </w:rPr>
              <w:t>3. Supported maximum number of simultaneous NZP-CSI-RS resources in active BWPs across all CCs</w:t>
            </w:r>
          </w:p>
          <w:p>
            <w:pPr>
              <w:numPr>
                <w:ilvl w:val="2"/>
                <w:numId w:val="55"/>
              </w:numPr>
              <w:rPr>
                <w:lang w:eastAsia="zh-CN"/>
              </w:rPr>
            </w:pPr>
            <w:r>
              <w:rPr>
                <w:lang w:eastAsia="zh-CN"/>
              </w:rPr>
              <w:t>4. Supported maximum number of total CSI-RS ports in simultaneous NZP-CSI-RS resources in active BWPs across all CCs</w:t>
            </w:r>
          </w:p>
          <w:p>
            <w:pPr>
              <w:numPr>
                <w:ilvl w:val="1"/>
                <w:numId w:val="55"/>
              </w:numPr>
              <w:rPr>
                <w:lang w:eastAsia="zh-CN"/>
              </w:rPr>
            </w:pPr>
            <w:r>
              <w:rPr>
                <w:lang w:eastAsia="zh-CN"/>
              </w:rPr>
              <w:t xml:space="preserve">=&gt; </w:t>
            </w:r>
            <w:r>
              <w:rPr>
                <w:color w:val="FF0000"/>
                <w:lang w:eastAsia="zh-CN"/>
              </w:rPr>
              <w:t>Delete above components 1, 2, 3 and 4 from FGs</w:t>
            </w:r>
          </w:p>
          <w:p>
            <w:pPr>
              <w:numPr>
                <w:ilvl w:val="0"/>
                <w:numId w:val="55"/>
              </w:numPr>
              <w:rPr>
                <w:lang w:eastAsia="zh-CN"/>
              </w:rPr>
            </w:pPr>
            <w:r>
              <w:rPr>
                <w:lang w:eastAsia="zh-CN"/>
              </w:rPr>
              <w:t>Issue 3/ Values between semi-persistent CSI reporting on PUSCH and PUCCH</w:t>
            </w:r>
          </w:p>
          <w:p>
            <w:pPr>
              <w:numPr>
                <w:ilvl w:val="1"/>
                <w:numId w:val="55"/>
              </w:numPr>
              <w:rPr>
                <w:lang w:eastAsia="zh-CN"/>
              </w:rPr>
            </w:pPr>
            <w:r>
              <w:rPr>
                <w:lang w:eastAsia="zh-CN"/>
              </w:rPr>
              <w:t xml:space="preserve">=&gt; </w:t>
            </w:r>
            <w:r>
              <w:rPr>
                <w:color w:val="FF0000"/>
                <w:lang w:eastAsia="zh-CN"/>
              </w:rPr>
              <w:t>UE shall report the same values</w:t>
            </w:r>
            <w:r>
              <w:rPr>
                <w:lang w:eastAsia="zh-CN"/>
              </w:rPr>
              <w:t>.</w:t>
            </w:r>
          </w:p>
          <w:p>
            <w:pPr>
              <w:numPr>
                <w:ilvl w:val="0"/>
                <w:numId w:val="55"/>
              </w:numPr>
              <w:rPr>
                <w:lang w:eastAsia="zh-CN"/>
              </w:rPr>
            </w:pPr>
            <w:r>
              <w:rPr>
                <w:lang w:eastAsia="zh-CN"/>
              </w:rPr>
              <w:t>Issue 4/ Values between SD and PD adaptations</w:t>
            </w:r>
          </w:p>
          <w:p>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pPr>
              <w:rPr>
                <w:b/>
                <w:bCs/>
                <w:lang w:eastAsia="zh-CN"/>
              </w:rPr>
            </w:pPr>
          </w:p>
          <w:p>
            <w:pPr>
              <w:rPr>
                <w:lang w:eastAsia="zh-CN"/>
              </w:rPr>
            </w:pPr>
            <w:r>
              <w:rPr>
                <w:b/>
                <w:bCs/>
                <w:lang w:eastAsia="zh-CN"/>
              </w:rPr>
              <w:t>Proposal 3-1</w:t>
            </w:r>
            <w:r>
              <w:rPr>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487"/>
              <w:gridCol w:w="2808"/>
              <w:gridCol w:w="3886"/>
              <w:gridCol w:w="2648"/>
              <w:gridCol w:w="496"/>
              <w:gridCol w:w="222"/>
              <w:gridCol w:w="2074"/>
              <w:gridCol w:w="615"/>
              <w:gridCol w:w="436"/>
              <w:gridCol w:w="436"/>
              <w:gridCol w:w="526"/>
              <w:gridCol w:w="276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ins w:id="236" w:author="Apple" w:date="2024-05-07T10:22:00Z"/>
                      <w:rFonts w:cs="Arial" w:eastAsiaTheme="minorEastAsia"/>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237" w:author="SeungheeHan" w:date="2024-05-06T11:39:00Z"/>
                      <w:rFonts w:cs="Arial"/>
                      <w:color w:val="000000" w:themeColor="text1"/>
                      <w:sz w:val="18"/>
                      <w:szCs w:val="18"/>
                      <w14:textFill>
                        <w14:solidFill>
                          <w14:schemeClr w14:val="tx1"/>
                        </w14:solidFill>
                      </w14:textFill>
                    </w:rPr>
                  </w:pPr>
                  <w:del w:id="238" w:author="SeungheeHan" w:date="2024-05-06T11:39: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239" w:author="SeungheeHan" w:date="2024-05-06T11:39:00Z">
                    <w:r>
                      <w:rPr>
                        <w:rFonts w:cs="Arial"/>
                        <w:color w:val="000000" w:themeColor="text1"/>
                        <w:sz w:val="18"/>
                        <w:szCs w:val="18"/>
                        <w14:textFill>
                          <w14:solidFill>
                            <w14:schemeClr w14:val="tx1"/>
                          </w14:solidFill>
                        </w14:textFill>
                      </w:rPr>
                      <w:delText>simultaneous NZP-CSI-RS resources per CC</w:delText>
                    </w:r>
                  </w:del>
                </w:p>
                <w:p>
                  <w:pPr>
                    <w:rPr>
                      <w:del w:id="240" w:author="SeungheeHan" w:date="2024-05-06T11:39:00Z"/>
                      <w:rFonts w:cs="Arial"/>
                      <w:color w:val="000000" w:themeColor="text1"/>
                      <w:sz w:val="18"/>
                      <w:szCs w:val="18"/>
                      <w14:textFill>
                        <w14:solidFill>
                          <w14:schemeClr w14:val="tx1"/>
                        </w14:solidFill>
                      </w14:textFill>
                    </w:rPr>
                  </w:pPr>
                  <w:del w:id="241" w:author="SeungheeHan" w:date="2024-05-06T11:39: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242" w:author="SeungheeHan" w:date="2024-05-06T11:39:00Z">
                    <w:r>
                      <w:rPr>
                        <w:rFonts w:cs="Arial"/>
                        <w:color w:val="000000" w:themeColor="text1"/>
                        <w:sz w:val="18"/>
                        <w:szCs w:val="18"/>
                        <w14:textFill>
                          <w14:solidFill>
                            <w14:schemeClr w14:val="tx1"/>
                          </w14:solidFill>
                        </w14:textFill>
                      </w:rPr>
                      <w:delText>total CSI-RS ports in simultaneous NZP-CSI-RS resources per CC</w:delText>
                    </w:r>
                  </w:del>
                </w:p>
                <w:p>
                  <w:pPr>
                    <w:rPr>
                      <w:del w:id="243" w:author="SeungheeHan" w:date="2024-05-06T11:39:00Z"/>
                      <w:rFonts w:cs="Arial"/>
                      <w:color w:val="000000" w:themeColor="text1"/>
                      <w:sz w:val="18"/>
                      <w:szCs w:val="18"/>
                      <w14:textFill>
                        <w14:solidFill>
                          <w14:schemeClr w14:val="tx1"/>
                        </w14:solidFill>
                      </w14:textFill>
                    </w:rPr>
                  </w:pPr>
                  <w:del w:id="244" w:author="SeungheeHan" w:date="2024-05-06T11:39: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45" w:author="SeungheeHan" w:date="2024-05-06T11:39: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246" w:author="SeungheeHan" w:date="2024-05-06T11:39: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47"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ins w:id="248" w:author="Apple" w:date="2024-05-06T12:03:00Z">
                    <w:r>
                      <w:rPr>
                        <w:rFonts w:cs="Arial"/>
                        <w:color w:val="000000" w:themeColor="text1"/>
                        <w:sz w:val="18"/>
                        <w:szCs w:val="18"/>
                        <w14:textFill>
                          <w14:solidFill>
                            <w14:schemeClr w14:val="tx1"/>
                          </w14:solidFill>
                        </w14:textFill>
                      </w:rPr>
                      <w:t xml:space="preserve">periodic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del w:id="249" w:author="Apple" w:date="2024-05-06T11:45:00Z"/>
                      <w:rFonts w:cs="Arial" w:eastAsiaTheme="minorEastAsia"/>
                      <w:color w:val="000000" w:themeColor="text1"/>
                      <w:sz w:val="18"/>
                      <w:szCs w:val="18"/>
                      <w:lang w:eastAsia="zh-CN"/>
                      <w14:textFill>
                        <w14:solidFill>
                          <w14:schemeClr w14:val="tx1"/>
                        </w14:solidFill>
                      </w14:textFill>
                    </w:rPr>
                  </w:pPr>
                </w:p>
                <w:p>
                  <w:pPr>
                    <w:rPr>
                      <w:del w:id="250" w:author="Apple" w:date="2024-05-06T11:45:00Z"/>
                      <w:rFonts w:cs="Arial" w:eastAsiaTheme="minorEastAsia"/>
                      <w:color w:val="000000" w:themeColor="text1"/>
                      <w:sz w:val="18"/>
                      <w:szCs w:val="18"/>
                      <w:lang w:eastAsia="zh-CN"/>
                      <w14:textFill>
                        <w14:solidFill>
                          <w14:schemeClr w14:val="tx1"/>
                        </w14:solidFill>
                      </w14:textFill>
                    </w:rPr>
                  </w:pPr>
                  <w:del w:id="251"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SD Type 1: {1, 2, 3 … 32}</w:delText>
                    </w:r>
                  </w:del>
                  <w:del w:id="25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3" w:author="Apple" w:date="2024-05-06T11:45: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254" w:author="Apple" w:date="2024-05-06T11:45:00Z"/>
                      <w:rFonts w:cs="Arial" w:eastAsiaTheme="minorEastAsia"/>
                      <w:color w:val="000000" w:themeColor="text1"/>
                      <w:sz w:val="18"/>
                      <w:szCs w:val="18"/>
                      <w:lang w:eastAsia="zh-CN"/>
                      <w14:textFill>
                        <w14:solidFill>
                          <w14:schemeClr w14:val="tx1"/>
                        </w14:solidFill>
                      </w14:textFill>
                    </w:rPr>
                  </w:pPr>
                </w:p>
                <w:p>
                  <w:pPr>
                    <w:rPr>
                      <w:del w:id="255" w:author="Apple" w:date="2024-05-06T11:45:00Z"/>
                      <w:rFonts w:cs="Arial" w:eastAsiaTheme="minorEastAsia"/>
                      <w:color w:val="000000" w:themeColor="text1"/>
                      <w:sz w:val="18"/>
                      <w:szCs w:val="18"/>
                      <w:lang w:eastAsia="zh-CN"/>
                      <w14:textFill>
                        <w14:solidFill>
                          <w14:schemeClr w14:val="tx1"/>
                        </w14:solidFill>
                      </w14:textFill>
                    </w:rPr>
                  </w:pPr>
                  <w:del w:id="256"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SD Type 1: {8, 16, 24, … 128 }</w:delText>
                    </w:r>
                  </w:del>
                  <w:del w:id="257"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8" w:author="Apple" w:date="2024-05-06T11:45: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259" w:author="Apple" w:date="2024-05-06T11:45:00Z"/>
                      <w:rFonts w:cs="Arial" w:eastAsiaTheme="minorEastAsia"/>
                      <w:color w:val="000000" w:themeColor="text1"/>
                      <w:sz w:val="18"/>
                      <w:szCs w:val="18"/>
                      <w:lang w:eastAsia="zh-CN"/>
                      <w14:textFill>
                        <w14:solidFill>
                          <w14:schemeClr w14:val="tx1"/>
                        </w14:solidFill>
                      </w14:textFill>
                    </w:rPr>
                  </w:pPr>
                </w:p>
                <w:p>
                  <w:pPr>
                    <w:rPr>
                      <w:del w:id="260" w:author="Apple" w:date="2024-05-06T11:45:00Z"/>
                      <w:rFonts w:cs="Arial" w:eastAsiaTheme="minorEastAsia"/>
                      <w:color w:val="000000" w:themeColor="text1"/>
                      <w:sz w:val="18"/>
                      <w:szCs w:val="18"/>
                      <w:lang w:eastAsia="zh-CN"/>
                      <w14:textFill>
                        <w14:solidFill>
                          <w14:schemeClr w14:val="tx1"/>
                        </w14:solidFill>
                      </w14:textFill>
                    </w:rPr>
                  </w:pPr>
                  <w:del w:id="26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SD Type 1: {5, 6, 7, 8, 9, 10, 12, 14, 16, …, 62, 64}</w:delText>
                    </w:r>
                  </w:del>
                  <w:del w:id="26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3" w:author="Apple" w:date="2024-05-06T11:45: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264" w:author="Apple" w:date="2024-05-06T11:45:00Z"/>
                      <w:rFonts w:cs="Arial" w:eastAsiaTheme="minorEastAsia"/>
                      <w:color w:val="000000" w:themeColor="text1"/>
                      <w:sz w:val="18"/>
                      <w:szCs w:val="18"/>
                      <w:lang w:eastAsia="zh-CN"/>
                      <w14:textFill>
                        <w14:solidFill>
                          <w14:schemeClr w14:val="tx1"/>
                        </w14:solidFill>
                      </w14:textFill>
                    </w:rPr>
                  </w:pPr>
                </w:p>
                <w:p>
                  <w:pPr>
                    <w:rPr>
                      <w:del w:id="265" w:author="Apple" w:date="2024-05-06T11:45:00Z"/>
                      <w:rFonts w:cs="Arial" w:eastAsiaTheme="minorEastAsia"/>
                      <w:color w:val="000000" w:themeColor="text1"/>
                      <w:sz w:val="18"/>
                      <w:szCs w:val="18"/>
                      <w:lang w:eastAsia="zh-CN"/>
                      <w14:textFill>
                        <w14:solidFill>
                          <w14:schemeClr w14:val="tx1"/>
                        </w14:solidFill>
                      </w14:textFill>
                    </w:rPr>
                  </w:pPr>
                </w:p>
                <w:p>
                  <w:pPr>
                    <w:rPr>
                      <w:del w:id="266" w:author="Apple" w:date="2024-05-06T11:45:00Z"/>
                      <w:rFonts w:cs="Arial" w:eastAsiaTheme="minorEastAsia"/>
                      <w:color w:val="000000" w:themeColor="text1"/>
                      <w:sz w:val="18"/>
                      <w:szCs w:val="18"/>
                      <w:lang w:eastAsia="zh-CN"/>
                      <w14:textFill>
                        <w14:solidFill>
                          <w14:schemeClr w14:val="tx1"/>
                        </w14:solidFill>
                      </w14:textFill>
                    </w:rPr>
                  </w:pPr>
                  <w:del w:id="267"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 SD Type 1: {8, 16, 24, …, 248, 256}</w:delText>
                    </w:r>
                  </w:del>
                  <w:del w:id="268"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9" w:author="Apple" w:date="2024-05-06T11:45: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del w:id="270" w:author="Apple" w:date="2024-05-06T12:04:00Z"/>
                      <w:rFonts w:ascii="Arial" w:hAnsi="Arial" w:cs="Arial" w:eastAsiaTheme="minorEastAsia"/>
                      <w:color w:val="000000" w:themeColor="text1"/>
                      <w:sz w:val="18"/>
                      <w:szCs w:val="18"/>
                      <w:lang w:eastAsia="zh-CN"/>
                      <w14:textFill>
                        <w14:solidFill>
                          <w14:schemeClr w14:val="tx1"/>
                        </w14:solidFill>
                      </w14:textFill>
                    </w:rPr>
                  </w:pPr>
                  <w:del w:id="271" w:author="Apple" w:date="2024-05-06T12:04:00Z">
                    <w:r>
                      <w:rPr>
                        <w:rFonts w:ascii="Arial" w:hAnsi="Arial" w:cs="Arial" w:eastAsiaTheme="minorEastAsia"/>
                        <w:color w:val="000000" w:themeColor="text1"/>
                        <w:sz w:val="18"/>
                        <w:szCs w:val="18"/>
                        <w:lang w:eastAsia="zh-CN"/>
                        <w14:textFill>
                          <w14:solidFill>
                            <w14:schemeClr w14:val="tx1"/>
                          </w14:solidFill>
                        </w14:textFill>
                      </w:rPr>
                      <w:delText>Note: Components 6 and 7 are signaled per BC</w:delText>
                    </w:r>
                  </w:del>
                </w:p>
                <w:p>
                  <w:pPr>
                    <w:pStyle w:val="43"/>
                    <w:ind w:firstLine="0" w:firstLineChars="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ins w:id="272"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273"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274" w:author="SeungheeHan" w:date="2024-05-06T11:40:00Z"/>
                      <w:rFonts w:cs="Arial"/>
                      <w:color w:val="000000" w:themeColor="text1"/>
                      <w:sz w:val="18"/>
                      <w:szCs w:val="18"/>
                      <w14:textFill>
                        <w14:solidFill>
                          <w14:schemeClr w14:val="tx1"/>
                        </w14:solidFill>
                      </w14:textFill>
                    </w:rPr>
                  </w:pPr>
                  <w:del w:id="275"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276" w:author="SeungheeHan" w:date="2024-05-06T11:40:00Z"/>
                      <w:rFonts w:cs="Arial"/>
                      <w:color w:val="000000" w:themeColor="text1"/>
                      <w:sz w:val="18"/>
                      <w:szCs w:val="18"/>
                      <w14:textFill>
                        <w14:solidFill>
                          <w14:schemeClr w14:val="tx1"/>
                        </w14:solidFill>
                      </w14:textFill>
                    </w:rPr>
                  </w:pPr>
                  <w:del w:id="277"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278" w:author="SeungheeHan" w:date="2024-05-06T11:40:00Z"/>
                      <w:rFonts w:cs="Arial"/>
                      <w:color w:val="000000" w:themeColor="text1"/>
                      <w:sz w:val="18"/>
                      <w:szCs w:val="18"/>
                      <w14:textFill>
                        <w14:solidFill>
                          <w14:schemeClr w14:val="tx1"/>
                        </w14:solidFill>
                      </w14:textFill>
                    </w:rPr>
                  </w:pPr>
                  <w:del w:id="279"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80"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81"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282"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283" w:author="Apple" w:date="2024-05-06T11:45:00Z"/>
                      <w:rFonts w:cs="Arial" w:eastAsiaTheme="minorEastAsia"/>
                      <w:color w:val="000000" w:themeColor="text1"/>
                      <w:sz w:val="18"/>
                      <w:szCs w:val="18"/>
                      <w:lang w:eastAsia="zh-CN"/>
                      <w14:textFill>
                        <w14:solidFill>
                          <w14:schemeClr w14:val="tx1"/>
                        </w14:solidFill>
                      </w14:textFill>
                    </w:rPr>
                  </w:pPr>
                  <w:del w:id="284"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285" w:author="Apple" w:date="2024-05-06T11:45:00Z"/>
                      <w:rFonts w:cs="Arial" w:eastAsiaTheme="minorEastAsia"/>
                      <w:color w:val="000000" w:themeColor="text1"/>
                      <w:sz w:val="18"/>
                      <w:szCs w:val="18"/>
                      <w:lang w:eastAsia="zh-CN"/>
                      <w14:textFill>
                        <w14:solidFill>
                          <w14:schemeClr w14:val="tx1"/>
                        </w14:solidFill>
                      </w14:textFill>
                    </w:rPr>
                  </w:pPr>
                </w:p>
                <w:p>
                  <w:pPr>
                    <w:rPr>
                      <w:del w:id="286" w:author="Apple" w:date="2024-05-06T11:45:00Z"/>
                      <w:rFonts w:cs="Arial" w:eastAsiaTheme="minorEastAsia"/>
                      <w:color w:val="000000" w:themeColor="text1"/>
                      <w:sz w:val="18"/>
                      <w:szCs w:val="18"/>
                      <w:lang w:eastAsia="zh-CN"/>
                      <w14:textFill>
                        <w14:solidFill>
                          <w14:schemeClr w14:val="tx1"/>
                        </w14:solidFill>
                      </w14:textFill>
                    </w:rPr>
                  </w:pPr>
                  <w:del w:id="287"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288" w:author="Apple" w:date="2024-05-06T11:45:00Z"/>
                      <w:rFonts w:cs="Arial" w:eastAsiaTheme="minorEastAsia"/>
                      <w:color w:val="000000" w:themeColor="text1"/>
                      <w:sz w:val="18"/>
                      <w:szCs w:val="18"/>
                      <w:lang w:eastAsia="zh-CN"/>
                      <w14:textFill>
                        <w14:solidFill>
                          <w14:schemeClr w14:val="tx1"/>
                        </w14:solidFill>
                      </w14:textFill>
                    </w:rPr>
                  </w:pPr>
                </w:p>
                <w:p>
                  <w:pPr>
                    <w:rPr>
                      <w:del w:id="289" w:author="Apple" w:date="2024-05-06T11:45:00Z"/>
                      <w:rFonts w:cs="Arial" w:eastAsiaTheme="minorEastAsia"/>
                      <w:color w:val="000000" w:themeColor="text1"/>
                      <w:sz w:val="18"/>
                      <w:szCs w:val="18"/>
                      <w:lang w:eastAsia="zh-CN"/>
                      <w14:textFill>
                        <w14:solidFill>
                          <w14:schemeClr w14:val="tx1"/>
                        </w14:solidFill>
                      </w14:textFill>
                    </w:rPr>
                  </w:pPr>
                  <w:del w:id="290"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291" w:author="Apple" w:date="2024-05-06T11:45:00Z"/>
                      <w:rFonts w:cs="Arial" w:eastAsiaTheme="minorEastAsia"/>
                      <w:color w:val="000000" w:themeColor="text1"/>
                      <w:sz w:val="18"/>
                      <w:szCs w:val="18"/>
                      <w:lang w:eastAsia="zh-CN"/>
                      <w14:textFill>
                        <w14:solidFill>
                          <w14:schemeClr w14:val="tx1"/>
                        </w14:solidFill>
                      </w14:textFill>
                    </w:rPr>
                  </w:pPr>
                </w:p>
                <w:p>
                  <w:pPr>
                    <w:rPr>
                      <w:del w:id="292" w:author="Apple" w:date="2024-05-06T11:45:00Z"/>
                      <w:rFonts w:cs="Arial" w:eastAsiaTheme="minorEastAsia"/>
                      <w:color w:val="000000" w:themeColor="text1"/>
                      <w:sz w:val="18"/>
                      <w:szCs w:val="18"/>
                      <w:lang w:eastAsia="zh-CN"/>
                      <w14:textFill>
                        <w14:solidFill>
                          <w14:schemeClr w14:val="tx1"/>
                        </w14:solidFill>
                      </w14:textFill>
                    </w:rPr>
                  </w:pPr>
                  <w:del w:id="293"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ins w:id="294" w:author="Apple" w:date="2024-05-06T12:31: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ins w:id="295" w:author="Apple" w:date="2024-05-07T11:00:00Z"/>
                      <w:rFonts w:cs="Arial" w:eastAsiaTheme="minorEastAsia"/>
                      <w:bCs/>
                      <w:color w:val="000000" w:themeColor="text1"/>
                      <w:sz w:val="18"/>
                      <w:szCs w:val="18"/>
                      <w:lang w:eastAsia="zh-CN"/>
                      <w14:textFill>
                        <w14:solidFill>
                          <w14:schemeClr w14:val="tx1"/>
                        </w14:solidFill>
                      </w14:textFill>
                    </w:rPr>
                  </w:pPr>
                </w:p>
                <w:p>
                  <w:pPr>
                    <w:rPr>
                      <w:ins w:id="296" w:author="Apple" w:date="2024-05-07T10:57:00Z"/>
                      <w:rFonts w:cs="Arial" w:eastAsiaTheme="minorEastAsia"/>
                      <w:bCs/>
                      <w:color w:val="000000" w:themeColor="text1"/>
                      <w:sz w:val="18"/>
                      <w:szCs w:val="18"/>
                      <w:lang w:eastAsia="zh-CN"/>
                      <w14:textFill>
                        <w14:solidFill>
                          <w14:schemeClr w14:val="tx1"/>
                        </w14:solidFill>
                      </w14:textFill>
                    </w:rPr>
                  </w:pPr>
                  <w:ins w:id="297" w:author="Apple" w:date="2024-05-07T11:00:00Z">
                    <w:r>
                      <w:rPr>
                        <w:rFonts w:cs="Arial" w:eastAsiaTheme="minorEastAsia"/>
                        <w:bCs/>
                        <w:color w:val="000000" w:themeColor="text1"/>
                        <w:sz w:val="18"/>
                        <w:szCs w:val="18"/>
                        <w:lang w:eastAsia="zh-CN"/>
                        <w14:textFill>
                          <w14:solidFill>
                            <w14:schemeClr w14:val="tx1"/>
                          </w14:solidFill>
                        </w14:textFill>
                      </w:rPr>
                      <w:t>Note: If UE supports both FG 42-1a and 42</w:t>
                    </w:r>
                  </w:ins>
                  <w:ins w:id="298" w:author="Apple" w:date="2024-05-07T11:01:00Z">
                    <w:r>
                      <w:rPr>
                        <w:rFonts w:cs="Arial" w:eastAsiaTheme="minorEastAsia"/>
                        <w:bCs/>
                        <w:color w:val="000000" w:themeColor="text1"/>
                        <w:sz w:val="18"/>
                        <w:szCs w:val="18"/>
                        <w:lang w:eastAsia="zh-CN"/>
                        <w14:textFill>
                          <w14:solidFill>
                            <w14:schemeClr w14:val="tx1"/>
                          </w14:solidFill>
                        </w14:textFill>
                      </w:rPr>
                      <w:t xml:space="preserve">-1c, </w:t>
                    </w:r>
                  </w:ins>
                </w:p>
                <w:p>
                  <w:pPr>
                    <w:pStyle w:val="45"/>
                    <w:numPr>
                      <w:ilvl w:val="0"/>
                      <w:numId w:val="56"/>
                    </w:numPr>
                    <w:contextualSpacing w:val="0"/>
                    <w:rPr>
                      <w:ins w:id="299" w:author="Apple" w:date="2024-05-07T10:57:00Z"/>
                      <w:rFonts w:cs="Arial" w:eastAsiaTheme="minorEastAsia"/>
                      <w:bCs/>
                      <w:color w:val="000000" w:themeColor="text1"/>
                      <w:sz w:val="18"/>
                      <w:szCs w:val="18"/>
                      <w:lang w:eastAsia="zh-CN"/>
                      <w14:textFill>
                        <w14:solidFill>
                          <w14:schemeClr w14:val="tx1"/>
                        </w14:solidFill>
                      </w14:textFill>
                    </w:rPr>
                  </w:pPr>
                  <w:ins w:id="300" w:author="Apple" w:date="2024-05-07T10:57:00Z">
                    <w:r>
                      <w:rPr>
                        <w:rFonts w:cs="Arial" w:eastAsiaTheme="minorEastAsia"/>
                        <w:bCs/>
                        <w:color w:val="000000" w:themeColor="text1"/>
                        <w:sz w:val="18"/>
                        <w:szCs w:val="18"/>
                        <w:lang w:eastAsia="zh-CN"/>
                        <w14:textFill>
                          <w14:solidFill>
                            <w14:schemeClr w14:val="tx1"/>
                          </w14:solidFill>
                        </w14:textFill>
                      </w:rPr>
                      <w:t>UE shall report the same value for component 1 ac</w:t>
                    </w:r>
                  </w:ins>
                  <w:ins w:id="301" w:author="Apple" w:date="2024-05-07T10:58:00Z">
                    <w:r>
                      <w:rPr>
                        <w:rFonts w:cs="Arial" w:eastAsiaTheme="minorEastAsia"/>
                        <w:bCs/>
                        <w:color w:val="000000" w:themeColor="text1"/>
                        <w:sz w:val="18"/>
                        <w:szCs w:val="18"/>
                        <w:lang w:eastAsia="zh-CN"/>
                        <w14:textFill>
                          <w14:solidFill>
                            <w14:schemeClr w14:val="tx1"/>
                          </w14:solidFill>
                        </w14:textFill>
                      </w:rPr>
                      <w:t>ross the FGs</w:t>
                    </w:r>
                  </w:ins>
                  <w:ins w:id="302" w:author="Apple" w:date="2024-05-07T10:57:00Z">
                    <w:r>
                      <w:rPr>
                        <w:rFonts w:cs="Arial" w:eastAsiaTheme="minorEastAsia"/>
                        <w:bCs/>
                        <w:color w:val="000000" w:themeColor="text1"/>
                        <w:sz w:val="18"/>
                        <w:szCs w:val="18"/>
                        <w:lang w:eastAsia="zh-CN"/>
                        <w14:textFill>
                          <w14:solidFill>
                            <w14:schemeClr w14:val="tx1"/>
                          </w14:solidFill>
                        </w14:textFill>
                      </w:rPr>
                      <w:t>.</w:t>
                    </w:r>
                  </w:ins>
                </w:p>
                <w:p>
                  <w:pPr>
                    <w:pStyle w:val="45"/>
                    <w:numPr>
                      <w:ilvl w:val="0"/>
                      <w:numId w:val="56"/>
                    </w:numPr>
                    <w:contextualSpacing w:val="0"/>
                    <w:rPr>
                      <w:ins w:id="303" w:author="Apple" w:date="2024-05-07T10:52:00Z"/>
                      <w:rFonts w:cs="Arial" w:eastAsiaTheme="minorEastAsia"/>
                      <w:bCs/>
                      <w:color w:val="000000" w:themeColor="text1"/>
                      <w:sz w:val="18"/>
                      <w:szCs w:val="18"/>
                      <w:lang w:eastAsia="zh-CN"/>
                      <w14:textFill>
                        <w14:solidFill>
                          <w14:schemeClr w14:val="tx1"/>
                        </w14:solidFill>
                      </w14:textFill>
                    </w:rPr>
                  </w:pPr>
                  <w:ins w:id="304" w:author="Apple" w:date="2024-05-07T10:57:00Z">
                    <w:r>
                      <w:rPr>
                        <w:rFonts w:cs="Arial" w:eastAsiaTheme="minorEastAsia"/>
                        <w:bCs/>
                        <w:color w:val="000000" w:themeColor="text1"/>
                        <w:sz w:val="18"/>
                        <w:szCs w:val="18"/>
                        <w:lang w:eastAsia="zh-CN"/>
                        <w14:textFill>
                          <w14:solidFill>
                            <w14:schemeClr w14:val="tx1"/>
                          </w14:solidFill>
                        </w14:textFill>
                      </w:rPr>
                      <w:t>T</w:t>
                    </w:r>
                  </w:ins>
                  <w:ins w:id="305" w:author="Apple" w:date="2024-05-07T10:53:00Z">
                    <w:r>
                      <w:rPr>
                        <w:rFonts w:cs="Arial" w:eastAsiaTheme="minorEastAsia"/>
                        <w:bCs/>
                        <w:color w:val="000000" w:themeColor="text1"/>
                        <w:sz w:val="18"/>
                        <w:szCs w:val="18"/>
                        <w:lang w:eastAsia="zh-CN"/>
                        <w14:textFill>
                          <w14:solidFill>
                            <w14:schemeClr w14:val="tx1"/>
                          </w14:solidFill>
                        </w14:textFill>
                      </w:rPr>
                      <w:t xml:space="preserve">he </w:t>
                    </w:r>
                  </w:ins>
                  <w:ins w:id="306" w:author="Apple" w:date="2024-05-07T10:55:00Z">
                    <w:r>
                      <w:rPr>
                        <w:rFonts w:cs="Arial" w:eastAsiaTheme="minorEastAsia"/>
                        <w:bCs/>
                        <w:color w:val="000000" w:themeColor="text1"/>
                        <w:sz w:val="18"/>
                        <w:szCs w:val="18"/>
                        <w:lang w:eastAsia="zh-CN"/>
                        <w14:textFill>
                          <w14:solidFill>
                            <w14:schemeClr w14:val="tx1"/>
                          </w14:solidFill>
                        </w14:textFill>
                      </w:rPr>
                      <w:t xml:space="preserve">minimum values </w:t>
                    </w:r>
                  </w:ins>
                  <w:ins w:id="307" w:author="Apple" w:date="2024-05-07T11:01:00Z">
                    <w:r>
                      <w:rPr>
                        <w:rFonts w:cs="Arial" w:eastAsiaTheme="minorEastAsia"/>
                        <w:bCs/>
                        <w:color w:val="000000" w:themeColor="text1"/>
                        <w:sz w:val="18"/>
                        <w:szCs w:val="18"/>
                        <w:lang w:eastAsia="zh-CN"/>
                        <w14:textFill>
                          <w14:solidFill>
                            <w14:schemeClr w14:val="tx1"/>
                          </w14:solidFill>
                        </w14:textFill>
                      </w:rPr>
                      <w:t xml:space="preserve">between FGs </w:t>
                    </w:r>
                  </w:ins>
                  <w:ins w:id="308" w:author="Apple" w:date="2024-05-07T10:55:00Z">
                    <w:r>
                      <w:rPr>
                        <w:rFonts w:cs="Arial" w:eastAsiaTheme="minorEastAsia"/>
                        <w:bCs/>
                        <w:color w:val="000000" w:themeColor="text1"/>
                        <w:sz w:val="18"/>
                        <w:szCs w:val="18"/>
                        <w:lang w:eastAsia="zh-CN"/>
                        <w14:textFill>
                          <w14:solidFill>
                            <w14:schemeClr w14:val="tx1"/>
                          </w14:solidFill>
                        </w14:textFill>
                      </w:rPr>
                      <w:t>are assumed for component 2, 3, 8, 9</w:t>
                    </w:r>
                  </w:ins>
                  <w:ins w:id="309" w:author="Apple" w:date="2024-05-07T11:02:00Z">
                    <w:r>
                      <w:rPr>
                        <w:rFonts w:cs="Arial" w:eastAsiaTheme="minorEastAsia"/>
                        <w:bCs/>
                        <w:color w:val="000000" w:themeColor="text1"/>
                        <w:sz w:val="18"/>
                        <w:szCs w:val="18"/>
                        <w:lang w:eastAsia="zh-CN"/>
                        <w14:textFill>
                          <w14:solidFill>
                            <w14:schemeClr w14:val="tx1"/>
                          </w14:solidFill>
                        </w14:textFill>
                      </w:rPr>
                      <w:t>.</w:t>
                    </w:r>
                  </w:ins>
                </w:p>
                <w:p>
                  <w:pPr>
                    <w:rPr>
                      <w:del w:id="310" w:author="Apple" w:date="2024-05-07T10:56:00Z"/>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p>
                <w:p>
                  <w:pPr>
                    <w:rPr>
                      <w:del w:id="311" w:author="Apple" w:date="2024-05-06T12:04:00Z"/>
                      <w:rFonts w:cs="Arial" w:eastAsiaTheme="minorEastAsia"/>
                      <w:bCs/>
                      <w:color w:val="000000" w:themeColor="text1"/>
                      <w:sz w:val="18"/>
                      <w:szCs w:val="18"/>
                      <w:lang w:eastAsia="zh-CN"/>
                      <w14:textFill>
                        <w14:solidFill>
                          <w14:schemeClr w14:val="tx1"/>
                        </w14:solidFill>
                      </w14:textFill>
                    </w:rPr>
                  </w:pPr>
                  <w:del w:id="312"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ins w:id="313"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14"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315" w:author="SeungheeHan" w:date="2024-05-06T11:40:00Z"/>
                      <w:rFonts w:cs="Arial"/>
                      <w:color w:val="000000" w:themeColor="text1"/>
                      <w:sz w:val="18"/>
                      <w:szCs w:val="18"/>
                      <w14:textFill>
                        <w14:solidFill>
                          <w14:schemeClr w14:val="tx1"/>
                        </w14:solidFill>
                      </w14:textFill>
                    </w:rPr>
                  </w:pPr>
                  <w:del w:id="316"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317" w:author="SeungheeHan" w:date="2024-05-06T11:40:00Z"/>
                      <w:rFonts w:cs="Arial"/>
                      <w:color w:val="000000" w:themeColor="text1"/>
                      <w:sz w:val="18"/>
                      <w:szCs w:val="18"/>
                      <w14:textFill>
                        <w14:solidFill>
                          <w14:schemeClr w14:val="tx1"/>
                        </w14:solidFill>
                      </w14:textFill>
                    </w:rPr>
                  </w:pPr>
                  <w:del w:id="318"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319" w:author="SeungheeHan" w:date="2024-05-06T11:40:00Z"/>
                      <w:rFonts w:cs="Arial"/>
                      <w:color w:val="000000" w:themeColor="text1"/>
                      <w:sz w:val="18"/>
                      <w:szCs w:val="18"/>
                      <w14:textFill>
                        <w14:solidFill>
                          <w14:schemeClr w14:val="tx1"/>
                        </w14:solidFill>
                      </w14:textFill>
                    </w:rPr>
                  </w:pPr>
                  <w:del w:id="320"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321"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22" w:author="Apple" w:date="2024-05-07T10:22:00Z"/>
                      <w:rFonts w:cs="Arial"/>
                      <w:color w:val="000000" w:themeColor="text1"/>
                      <w:sz w:val="18"/>
                      <w:szCs w:val="18"/>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323"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24" w:author="Apple" w:date="2024-05-06T11:45:00Z"/>
                      <w:rFonts w:cs="Arial" w:eastAsiaTheme="minorEastAsia"/>
                      <w:color w:val="000000" w:themeColor="text1"/>
                      <w:sz w:val="18"/>
                      <w:szCs w:val="18"/>
                      <w:lang w:eastAsia="zh-CN"/>
                      <w14:textFill>
                        <w14:solidFill>
                          <w14:schemeClr w14:val="tx1"/>
                        </w14:solidFill>
                      </w14:textFill>
                    </w:rPr>
                  </w:pPr>
                  <w:del w:id="325"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326" w:author="Apple" w:date="2024-05-06T11:45:00Z"/>
                      <w:rFonts w:cs="Arial" w:eastAsiaTheme="minorEastAsia"/>
                      <w:color w:val="000000" w:themeColor="text1"/>
                      <w:sz w:val="18"/>
                      <w:szCs w:val="18"/>
                      <w:lang w:eastAsia="zh-CN"/>
                      <w14:textFill>
                        <w14:solidFill>
                          <w14:schemeClr w14:val="tx1"/>
                        </w14:solidFill>
                      </w14:textFill>
                    </w:rPr>
                  </w:pPr>
                </w:p>
                <w:p>
                  <w:pPr>
                    <w:rPr>
                      <w:del w:id="327" w:author="Apple" w:date="2024-05-06T11:45:00Z"/>
                      <w:rFonts w:cs="Arial" w:eastAsiaTheme="minorEastAsia"/>
                      <w:color w:val="000000" w:themeColor="text1"/>
                      <w:sz w:val="18"/>
                      <w:szCs w:val="18"/>
                      <w:lang w:eastAsia="zh-CN"/>
                      <w14:textFill>
                        <w14:solidFill>
                          <w14:schemeClr w14:val="tx1"/>
                        </w14:solidFill>
                      </w14:textFill>
                    </w:rPr>
                  </w:pPr>
                  <w:del w:id="328"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329" w:author="Apple" w:date="2024-05-06T11:45:00Z"/>
                      <w:rFonts w:cs="Arial" w:eastAsiaTheme="minorEastAsia"/>
                      <w:color w:val="000000" w:themeColor="text1"/>
                      <w:sz w:val="18"/>
                      <w:szCs w:val="18"/>
                      <w:lang w:eastAsia="zh-CN"/>
                      <w14:textFill>
                        <w14:solidFill>
                          <w14:schemeClr w14:val="tx1"/>
                        </w14:solidFill>
                      </w14:textFill>
                    </w:rPr>
                  </w:pPr>
                </w:p>
                <w:p>
                  <w:pPr>
                    <w:rPr>
                      <w:del w:id="330" w:author="Apple" w:date="2024-05-06T11:45:00Z"/>
                      <w:rFonts w:cs="Arial" w:eastAsiaTheme="minorEastAsia"/>
                      <w:color w:val="000000" w:themeColor="text1"/>
                      <w:sz w:val="18"/>
                      <w:szCs w:val="18"/>
                      <w:lang w:eastAsia="zh-CN"/>
                      <w14:textFill>
                        <w14:solidFill>
                          <w14:schemeClr w14:val="tx1"/>
                        </w14:solidFill>
                      </w14:textFill>
                    </w:rPr>
                  </w:pPr>
                  <w:del w:id="33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332" w:author="Apple" w:date="2024-05-06T11:45:00Z"/>
                      <w:rFonts w:cs="Arial" w:eastAsiaTheme="minorEastAsia"/>
                      <w:color w:val="000000" w:themeColor="text1"/>
                      <w:sz w:val="18"/>
                      <w:szCs w:val="18"/>
                      <w:lang w:eastAsia="zh-CN"/>
                      <w14:textFill>
                        <w14:solidFill>
                          <w14:schemeClr w14:val="tx1"/>
                        </w14:solidFill>
                      </w14:textFill>
                    </w:rPr>
                  </w:pPr>
                </w:p>
                <w:p>
                  <w:pPr>
                    <w:rPr>
                      <w:del w:id="333" w:author="Apple" w:date="2024-05-06T11:45:00Z"/>
                      <w:rFonts w:cs="Arial" w:eastAsiaTheme="minorEastAsia"/>
                      <w:color w:val="000000" w:themeColor="text1"/>
                      <w:sz w:val="18"/>
                      <w:szCs w:val="18"/>
                      <w:lang w:eastAsia="zh-CN"/>
                      <w14:textFill>
                        <w14:solidFill>
                          <w14:schemeClr w14:val="tx1"/>
                        </w14:solidFill>
                      </w14:textFill>
                    </w:rPr>
                  </w:pPr>
                  <w:del w:id="334"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del w:id="335" w:author="Apple" w:date="2024-05-06T11:45: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336" w:author="Apple" w:date="2024-05-07T11:01:00Z"/>
                      <w:rFonts w:cs="Arial" w:eastAsiaTheme="minorEastAsia"/>
                      <w:bCs/>
                      <w:color w:val="000000" w:themeColor="text1"/>
                      <w:sz w:val="18"/>
                      <w:szCs w:val="18"/>
                      <w:lang w:eastAsia="zh-CN"/>
                      <w14:textFill>
                        <w14:solidFill>
                          <w14:schemeClr w14:val="tx1"/>
                        </w14:solidFill>
                      </w14:textFill>
                    </w:rPr>
                  </w:pPr>
                  <w:ins w:id="337"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42-1a and 42-1c, </w:t>
                    </w:r>
                  </w:ins>
                </w:p>
                <w:p>
                  <w:pPr>
                    <w:pStyle w:val="45"/>
                    <w:numPr>
                      <w:ilvl w:val="0"/>
                      <w:numId w:val="56"/>
                    </w:numPr>
                    <w:contextualSpacing w:val="0"/>
                    <w:rPr>
                      <w:ins w:id="338" w:author="Apple" w:date="2024-05-07T11:01:00Z"/>
                      <w:rFonts w:cs="Arial" w:eastAsiaTheme="minorEastAsia"/>
                      <w:bCs/>
                      <w:color w:val="000000" w:themeColor="text1"/>
                      <w:sz w:val="18"/>
                      <w:szCs w:val="18"/>
                      <w:lang w:eastAsia="zh-CN"/>
                      <w14:textFill>
                        <w14:solidFill>
                          <w14:schemeClr w14:val="tx1"/>
                        </w14:solidFill>
                      </w14:textFill>
                    </w:rPr>
                  </w:pPr>
                  <w:ins w:id="339"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ins w:id="340" w:author="Apple" w:date="2024-05-07T11:01:00Z"/>
                      <w:rFonts w:cs="Arial" w:eastAsiaTheme="minorEastAsia"/>
                      <w:bCs/>
                      <w:color w:val="000000" w:themeColor="text1"/>
                      <w:sz w:val="18"/>
                      <w:szCs w:val="18"/>
                      <w:lang w:eastAsia="zh-CN"/>
                      <w14:textFill>
                        <w14:solidFill>
                          <w14:schemeClr w14:val="tx1"/>
                        </w14:solidFill>
                      </w14:textFill>
                    </w:rPr>
                  </w:pPr>
                  <w:ins w:id="341" w:author="Apple" w:date="2024-05-07T11:01: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3, 8, 9</w:t>
                    </w:r>
                  </w:ins>
                  <w:ins w:id="342" w:author="Apple" w:date="2024-05-07T11:02:00Z">
                    <w:r>
                      <w:rPr>
                        <w:rFonts w:cs="Arial" w:eastAsiaTheme="minorEastAsia"/>
                        <w:bCs/>
                        <w:color w:val="000000" w:themeColor="text1"/>
                        <w:sz w:val="18"/>
                        <w:szCs w:val="18"/>
                        <w:lang w:eastAsia="zh-CN"/>
                        <w14:textFill>
                          <w14:solidFill>
                            <w14:schemeClr w14:val="tx1"/>
                          </w14:solidFill>
                        </w14:textFill>
                      </w:rPr>
                      <w:t>.</w:t>
                    </w:r>
                  </w:ins>
                  <w:ins w:id="343" w:author="Apple" w:date="2024-05-07T11:01:00Z">
                    <w:r>
                      <w:rPr>
                        <w:rFonts w:cs="Arial" w:eastAsiaTheme="minorEastAsia"/>
                        <w:bCs/>
                        <w:color w:val="000000" w:themeColor="text1"/>
                        <w:sz w:val="18"/>
                        <w:szCs w:val="18"/>
                        <w:lang w:eastAsia="zh-CN"/>
                        <w14:textFill>
                          <w14:solidFill>
                            <w14:schemeClr w14:val="tx1"/>
                          </w14:solidFill>
                        </w14:textFill>
                      </w:rPr>
                      <w:t xml:space="preserve"> </w:t>
                    </w:r>
                  </w:ins>
                </w:p>
                <w:p/>
                <w:p>
                  <w:pPr>
                    <w:rPr>
                      <w:del w:id="344" w:author="Apple" w:date="2024-05-06T12:04:00Z"/>
                    </w:rPr>
                  </w:pPr>
                </w:p>
                <w:p>
                  <w:pPr>
                    <w:rPr>
                      <w:del w:id="345" w:author="Apple" w:date="2024-05-06T12:04:00Z"/>
                    </w:rPr>
                  </w:pPr>
                </w:p>
                <w:p>
                  <w:pPr>
                    <w:rPr>
                      <w:rFonts w:cs="Arial" w:eastAsiaTheme="minorEastAsia"/>
                      <w:color w:val="000000" w:themeColor="text1"/>
                      <w:sz w:val="18"/>
                      <w:szCs w:val="18"/>
                      <w:lang w:eastAsia="zh-CN"/>
                      <w14:textFill>
                        <w14:solidFill>
                          <w14:schemeClr w14:val="tx1"/>
                        </w14:solidFill>
                      </w14:textFill>
                    </w:rPr>
                  </w:pPr>
                  <w:del w:id="346"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ins w:id="347" w:author="Apple" w:date="2024-05-07T10:23: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48" w:author="Apple" w:date="2024-05-07T10:23: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del w:id="349" w:author="SeungheeHan" w:date="2024-05-06T11:40:00Z"/>
                      <w:rFonts w:cs="Arial"/>
                      <w:color w:val="000000" w:themeColor="text1"/>
                      <w:sz w:val="18"/>
                      <w:szCs w:val="18"/>
                      <w14:textFill>
                        <w14:solidFill>
                          <w14:schemeClr w14:val="tx1"/>
                        </w14:solidFill>
                      </w14:textFill>
                    </w:rPr>
                  </w:pPr>
                  <w:del w:id="350"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51"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52" w:author="SeungheeHan" w:date="2024-05-06T11:40:00Z"/>
                      <w:rFonts w:cs="Arial"/>
                      <w:color w:val="000000" w:themeColor="text1"/>
                      <w:sz w:val="18"/>
                      <w:szCs w:val="18"/>
                      <w14:textFill>
                        <w14:solidFill>
                          <w14:schemeClr w14:val="tx1"/>
                        </w14:solidFill>
                      </w14:textFill>
                    </w:rPr>
                  </w:pPr>
                  <w:del w:id="353"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54"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55" w:author="SeungheeHan" w:date="2024-05-06T11:40:00Z"/>
                      <w:rFonts w:cs="Arial" w:eastAsiaTheme="minorEastAsia"/>
                      <w:color w:val="000000" w:themeColor="text1"/>
                      <w:sz w:val="18"/>
                      <w:szCs w:val="18"/>
                      <w:lang w:eastAsia="zh-CN"/>
                      <w14:textFill>
                        <w14:solidFill>
                          <w14:schemeClr w14:val="tx1"/>
                        </w14:solidFill>
                      </w14:textFill>
                    </w:rPr>
                  </w:pPr>
                  <w:del w:id="356" w:author="SeungheeHan" w:date="2024-05-06T11:40:00Z">
                    <w:r>
                      <w:rPr>
                        <w:rFonts w:cs="Arial" w:eastAsiaTheme="minorEastAsia"/>
                        <w:color w:val="000000" w:themeColor="text1"/>
                        <w:sz w:val="18"/>
                        <w:szCs w:val="18"/>
                        <w:lang w:eastAsia="zh-CN"/>
                        <w14:textFill>
                          <w14:solidFill>
                            <w14:schemeClr w14:val="tx1"/>
                          </w14:solidFill>
                        </w14:textFill>
                      </w:rPr>
                      <w:delText xml:space="preserve">6. Supported maximum number of </w:delText>
                    </w:r>
                  </w:del>
                  <w:del w:id="357" w:author="SeungheeHan" w:date="2024-05-06T11:40:00Z">
                    <w:r>
                      <w:rPr>
                        <w:rFonts w:cs="Arial"/>
                        <w:color w:val="000000" w:themeColor="text1"/>
                        <w:sz w:val="18"/>
                        <w:szCs w:val="18"/>
                        <w14:textFill>
                          <w14:solidFill>
                            <w14:schemeClr w14:val="tx1"/>
                          </w14:solidFill>
                        </w14:textFill>
                      </w:rPr>
                      <w:delText>simultaneous NZP-CSI-RS resources in active BWPs across all CCs</w:delText>
                    </w:r>
                  </w:del>
                </w:p>
                <w:p>
                  <w:pPr>
                    <w:rPr>
                      <w:rFonts w:cs="Arial"/>
                      <w:color w:val="000000" w:themeColor="text1"/>
                      <w:sz w:val="18"/>
                      <w:szCs w:val="18"/>
                      <w14:textFill>
                        <w14:solidFill>
                          <w14:schemeClr w14:val="tx1"/>
                        </w14:solidFill>
                      </w14:textFill>
                    </w:rPr>
                  </w:pPr>
                  <w:del w:id="358"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359"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60" w:author="Apple" w:date="2024-05-07T10:23: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ins w:id="361" w:author="Apple" w:date="2024-05-06T12:05:00Z">
                    <w:r>
                      <w:rPr>
                        <w:rFonts w:cs="Arial"/>
                        <w:color w:val="000000" w:themeColor="text1"/>
                        <w:sz w:val="18"/>
                        <w:szCs w:val="18"/>
                        <w14:textFill>
                          <w14:solidFill>
                            <w14:schemeClr w14:val="tx1"/>
                          </w14:solidFill>
                        </w14:textFill>
                      </w:rPr>
                      <w:t xml:space="preserve">aperiodic </w:t>
                    </w:r>
                  </w:ins>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62" w:author="Apple" w:date="2024-05-06T11:46:00Z"/>
                      <w:rFonts w:cs="Arial" w:eastAsiaTheme="minorEastAsia"/>
                      <w:color w:val="000000" w:themeColor="text1"/>
                      <w:sz w:val="18"/>
                      <w:szCs w:val="18"/>
                      <w:lang w:eastAsia="zh-CN"/>
                      <w14:textFill>
                        <w14:solidFill>
                          <w14:schemeClr w14:val="tx1"/>
                        </w14:solidFill>
                      </w14:textFill>
                    </w:rPr>
                  </w:pPr>
                  <w:del w:id="363"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4 candidate values: </w:delText>
                    </w:r>
                  </w:del>
                  <w:del w:id="364" w:author="Apple" w:date="2024-05-06T11:46:00Z">
                    <w:r>
                      <w:rPr>
                        <w:rFonts w:cs="Arial" w:eastAsiaTheme="minorEastAsia"/>
                        <w:strike/>
                        <w:color w:val="000000" w:themeColor="text1"/>
                        <w:sz w:val="18"/>
                        <w:szCs w:val="18"/>
                        <w:lang w:eastAsia="zh-CN"/>
                        <w14:textFill>
                          <w14:solidFill>
                            <w14:schemeClr w14:val="tx1"/>
                          </w14:solidFill>
                        </w14:textFill>
                      </w:rPr>
                      <w:br w:type="textWrapping"/>
                    </w:r>
                  </w:del>
                  <w:del w:id="365" w:author="Apple" w:date="2024-05-06T11:46:00Z">
                    <w:r>
                      <w:rPr>
                        <w:rFonts w:cs="Arial" w:eastAsiaTheme="minorEastAsia"/>
                        <w:color w:val="000000" w:themeColor="text1"/>
                        <w:sz w:val="18"/>
                        <w:szCs w:val="18"/>
                        <w:lang w:eastAsia="zh-CN"/>
                        <w14:textFill>
                          <w14:solidFill>
                            <w14:schemeClr w14:val="tx1"/>
                          </w14:solidFill>
                        </w14:textFill>
                      </w:rPr>
                      <w:delText>SD Type 1: {1, 2, 3 … 32}</w:delText>
                    </w:r>
                  </w:del>
                  <w:del w:id="366"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67" w:author="Apple" w:date="2024-05-06T11:46: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368" w:author="Apple" w:date="2024-05-06T11:46:00Z"/>
                      <w:rFonts w:cs="Arial" w:eastAsiaTheme="minorEastAsia"/>
                      <w:color w:val="000000" w:themeColor="text1"/>
                      <w:sz w:val="18"/>
                      <w:szCs w:val="18"/>
                      <w:lang w:eastAsia="zh-CN"/>
                      <w14:textFill>
                        <w14:solidFill>
                          <w14:schemeClr w14:val="tx1"/>
                        </w14:solidFill>
                      </w14:textFill>
                    </w:rPr>
                  </w:pPr>
                </w:p>
                <w:p>
                  <w:pPr>
                    <w:rPr>
                      <w:del w:id="369" w:author="Apple" w:date="2024-05-06T11:46:00Z"/>
                      <w:rFonts w:cs="Arial" w:eastAsiaTheme="minorEastAsia"/>
                      <w:color w:val="000000" w:themeColor="text1"/>
                      <w:sz w:val="18"/>
                      <w:szCs w:val="18"/>
                      <w:lang w:eastAsia="zh-CN"/>
                      <w14:textFill>
                        <w14:solidFill>
                          <w14:schemeClr w14:val="tx1"/>
                        </w14:solidFill>
                      </w14:textFill>
                    </w:rPr>
                  </w:pPr>
                  <w:del w:id="370"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5 candidate values: </w:delText>
                    </w:r>
                  </w:del>
                  <w:del w:id="371"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72" w:author="Apple" w:date="2024-05-06T11:46:00Z">
                    <w:r>
                      <w:rPr>
                        <w:rFonts w:cs="Arial" w:eastAsiaTheme="minorEastAsia"/>
                        <w:color w:val="000000" w:themeColor="text1"/>
                        <w:sz w:val="18"/>
                        <w:szCs w:val="18"/>
                        <w:lang w:eastAsia="zh-CN"/>
                        <w14:textFill>
                          <w14:solidFill>
                            <w14:schemeClr w14:val="tx1"/>
                          </w14:solidFill>
                        </w14:textFill>
                      </w:rPr>
                      <w:delText>SD Type 1: {8, 16, 24, … 128 }</w:delText>
                    </w:r>
                  </w:del>
                  <w:del w:id="373"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4" w:author="Apple" w:date="2024-05-06T11:46: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375" w:author="Apple" w:date="2024-05-06T11:46:00Z"/>
                      <w:rFonts w:cs="Arial" w:eastAsiaTheme="minorEastAsia"/>
                      <w:color w:val="000000" w:themeColor="text1"/>
                      <w:sz w:val="18"/>
                      <w:szCs w:val="18"/>
                      <w:lang w:eastAsia="zh-CN"/>
                      <w14:textFill>
                        <w14:solidFill>
                          <w14:schemeClr w14:val="tx1"/>
                        </w14:solidFill>
                      </w14:textFill>
                    </w:rPr>
                  </w:pPr>
                </w:p>
                <w:p>
                  <w:pPr>
                    <w:rPr>
                      <w:del w:id="376" w:author="Apple" w:date="2024-05-06T11:46:00Z"/>
                      <w:rFonts w:cs="Arial" w:eastAsiaTheme="minorEastAsia"/>
                      <w:color w:val="000000" w:themeColor="text1"/>
                      <w:sz w:val="18"/>
                      <w:szCs w:val="18"/>
                      <w:lang w:eastAsia="zh-CN"/>
                      <w14:textFill>
                        <w14:solidFill>
                          <w14:schemeClr w14:val="tx1"/>
                        </w14:solidFill>
                      </w14:textFill>
                    </w:rPr>
                  </w:pPr>
                  <w:del w:id="377"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6 candidate values: </w:delText>
                    </w:r>
                  </w:del>
                  <w:del w:id="378"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9" w:author="Apple" w:date="2024-05-06T11:46:00Z">
                    <w:r>
                      <w:rPr>
                        <w:rFonts w:cs="Arial" w:eastAsiaTheme="minorEastAsia"/>
                        <w:color w:val="000000" w:themeColor="text1"/>
                        <w:sz w:val="18"/>
                        <w:szCs w:val="18"/>
                        <w:lang w:eastAsia="zh-CN"/>
                        <w14:textFill>
                          <w14:solidFill>
                            <w14:schemeClr w14:val="tx1"/>
                          </w14:solidFill>
                        </w14:textFill>
                      </w:rPr>
                      <w:delText>SD Type 1: {5, 6, 7, 8, 9, 10, 12, 14, 16, …, 62, 64}</w:delText>
                    </w:r>
                  </w:del>
                  <w:del w:id="380"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1" w:author="Apple" w:date="2024-05-06T11:46: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382" w:author="Apple" w:date="2024-05-06T11:46:00Z"/>
                      <w:rFonts w:cs="Arial" w:eastAsiaTheme="minorEastAsia"/>
                      <w:color w:val="000000" w:themeColor="text1"/>
                      <w:sz w:val="18"/>
                      <w:szCs w:val="18"/>
                      <w:lang w:eastAsia="zh-CN"/>
                      <w14:textFill>
                        <w14:solidFill>
                          <w14:schemeClr w14:val="tx1"/>
                        </w14:solidFill>
                      </w14:textFill>
                    </w:rPr>
                  </w:pPr>
                </w:p>
                <w:p>
                  <w:pPr>
                    <w:rPr>
                      <w:del w:id="383" w:author="Apple" w:date="2024-05-06T11:46:00Z"/>
                      <w:rFonts w:cs="Arial" w:eastAsiaTheme="minorEastAsia"/>
                      <w:color w:val="000000" w:themeColor="text1"/>
                      <w:sz w:val="18"/>
                      <w:szCs w:val="18"/>
                      <w:lang w:eastAsia="zh-CN"/>
                      <w14:textFill>
                        <w14:solidFill>
                          <w14:schemeClr w14:val="tx1"/>
                        </w14:solidFill>
                      </w14:textFill>
                    </w:rPr>
                  </w:pPr>
                  <w:del w:id="384"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7 candidate values: </w:delText>
                    </w:r>
                  </w:del>
                  <w:del w:id="385"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86" w:author="Apple" w:date="2024-05-06T11:46:00Z">
                    <w:r>
                      <w:rPr>
                        <w:rFonts w:cs="Arial" w:eastAsiaTheme="minorEastAsia"/>
                        <w:color w:val="000000" w:themeColor="text1"/>
                        <w:sz w:val="18"/>
                        <w:szCs w:val="18"/>
                        <w:lang w:eastAsia="zh-CN"/>
                        <w14:textFill>
                          <w14:solidFill>
                            <w14:schemeClr w14:val="tx1"/>
                          </w14:solidFill>
                        </w14:textFill>
                      </w:rPr>
                      <w:delText>SD Type 1: {8, 16, 24, …, 248, 256}</w:delText>
                    </w:r>
                  </w:del>
                  <w:del w:id="387"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8" w:author="Apple" w:date="2024-05-06T11:46: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del w:id="389" w:author="Apple" w:date="2024-05-06T12:04:00Z"/>
                      <w:rFonts w:cs="Arial" w:eastAsiaTheme="minorEastAsia"/>
                      <w:color w:val="000000" w:themeColor="text1"/>
                      <w:sz w:val="18"/>
                      <w:szCs w:val="18"/>
                      <w:lang w:eastAsia="zh-CN"/>
                      <w14:textFill>
                        <w14:solidFill>
                          <w14:schemeClr w14:val="tx1"/>
                        </w14:solidFill>
                      </w14:textFill>
                    </w:rPr>
                  </w:pPr>
                </w:p>
                <w:p>
                  <w:pPr>
                    <w:rPr>
                      <w:del w:id="390" w:author="Apple" w:date="2024-05-06T12:04:00Z"/>
                      <w:rFonts w:cs="Arial" w:eastAsiaTheme="minorEastAsia"/>
                      <w:color w:val="000000" w:themeColor="text1"/>
                      <w:sz w:val="18"/>
                      <w:szCs w:val="18"/>
                      <w:lang w:eastAsia="zh-CN"/>
                      <w14:textFill>
                        <w14:solidFill>
                          <w14:schemeClr w14:val="tx1"/>
                        </w14:solidFill>
                      </w14:textFill>
                    </w:rPr>
                  </w:pPr>
                  <w:del w:id="391"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392"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393" w:author="SeungheeHan" w:date="2024-05-06T11:40:00Z"/>
                      <w:rFonts w:cs="Arial"/>
                      <w:color w:val="000000" w:themeColor="text1"/>
                      <w:sz w:val="18"/>
                      <w:szCs w:val="18"/>
                      <w14:textFill>
                        <w14:solidFill>
                          <w14:schemeClr w14:val="tx1"/>
                        </w14:solidFill>
                      </w14:textFill>
                    </w:rPr>
                  </w:pPr>
                  <w:del w:id="394"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95"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96" w:author="SeungheeHan" w:date="2024-05-06T11:40:00Z"/>
                      <w:rFonts w:cs="Arial"/>
                      <w:color w:val="000000" w:themeColor="text1"/>
                      <w:sz w:val="18"/>
                      <w:szCs w:val="18"/>
                      <w14:textFill>
                        <w14:solidFill>
                          <w14:schemeClr w14:val="tx1"/>
                        </w14:solidFill>
                      </w14:textFill>
                    </w:rPr>
                  </w:pPr>
                  <w:del w:id="397"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98"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99" w:author="SeungheeHan" w:date="2024-05-06T11:40:00Z"/>
                      <w:rFonts w:cs="Arial" w:eastAsiaTheme="minorEastAsia"/>
                      <w:color w:val="000000" w:themeColor="text1"/>
                      <w:sz w:val="18"/>
                      <w:szCs w:val="18"/>
                      <w:lang w:eastAsia="zh-CN"/>
                      <w14:textFill>
                        <w14:solidFill>
                          <w14:schemeClr w14:val="tx1"/>
                        </w14:solidFill>
                      </w14:textFill>
                    </w:rPr>
                  </w:pPr>
                  <w:del w:id="400" w:author="SeungheeHan" w:date="2024-05-06T11:40: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01"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402"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ins w:id="403"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ins w:id="404" w:author="Apple" w:date="2024-05-06T12:05:00Z">
                    <w:r>
                      <w:rPr>
                        <w:rFonts w:cs="Arial" w:eastAsiaTheme="minorEastAsia"/>
                        <w:color w:val="000000" w:themeColor="text1"/>
                        <w:sz w:val="18"/>
                        <w:szCs w:val="18"/>
                        <w:lang w:eastAsia="zh-CN"/>
                        <w14:textFill>
                          <w14:solidFill>
                            <w14:schemeClr w14:val="tx1"/>
                          </w14:solidFill>
                        </w14:textFill>
                      </w:rPr>
                      <w:t xml:space="preserve">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del w:id="405" w:author="Apple" w:date="2024-05-07T10:24:00Z"/>
                      <w:rFonts w:cs="Arial" w:eastAsiaTheme="minorEastAsia"/>
                      <w:color w:val="000000" w:themeColor="text1"/>
                      <w:sz w:val="18"/>
                      <w:szCs w:val="18"/>
                      <w:lang w:eastAsia="zh-CN"/>
                      <w14:textFill>
                        <w14:solidFill>
                          <w14:schemeClr w14:val="tx1"/>
                        </w14:solidFill>
                      </w14:textFill>
                    </w:rPr>
                  </w:pPr>
                  <w:del w:id="406" w:author="Apple" w:date="2024-05-07T10:24:00Z">
                    <w:r>
                      <w:rPr>
                        <w:rFonts w:cs="Arial" w:eastAsiaTheme="minorEastAsia"/>
                        <w:color w:val="000000" w:themeColor="text1"/>
                        <w:sz w:val="18"/>
                        <w:szCs w:val="18"/>
                        <w:lang w:eastAsia="zh-CN"/>
                        <w14:textFill>
                          <w14:solidFill>
                            <w14:schemeClr w14:val="tx1"/>
                          </w14:solidFill>
                        </w14:textFill>
                      </w:rPr>
                      <w:delText>Component 4 candidate value: {1, 2, 3 … 32}</w:delText>
                    </w:r>
                  </w:del>
                </w:p>
                <w:p>
                  <w:pPr>
                    <w:rPr>
                      <w:del w:id="407" w:author="Apple" w:date="2024-05-07T10:24:00Z"/>
                      <w:rFonts w:cs="Arial" w:eastAsiaTheme="minorEastAsia"/>
                      <w:color w:val="000000" w:themeColor="text1"/>
                      <w:sz w:val="18"/>
                      <w:szCs w:val="18"/>
                      <w:lang w:eastAsia="zh-CN"/>
                      <w14:textFill>
                        <w14:solidFill>
                          <w14:schemeClr w14:val="tx1"/>
                        </w14:solidFill>
                      </w14:textFill>
                    </w:rPr>
                  </w:pPr>
                </w:p>
                <w:p>
                  <w:pPr>
                    <w:rPr>
                      <w:del w:id="408" w:author="Apple" w:date="2024-05-07T10:24:00Z"/>
                      <w:rFonts w:cs="Arial" w:eastAsiaTheme="minorEastAsia"/>
                      <w:color w:val="000000" w:themeColor="text1"/>
                      <w:sz w:val="18"/>
                      <w:szCs w:val="18"/>
                      <w:lang w:eastAsia="zh-CN"/>
                      <w14:textFill>
                        <w14:solidFill>
                          <w14:schemeClr w14:val="tx1"/>
                        </w14:solidFill>
                      </w14:textFill>
                    </w:rPr>
                  </w:pPr>
                  <w:del w:id="409" w:author="Apple" w:date="2024-05-07T10:24:00Z">
                    <w:r>
                      <w:rPr>
                        <w:rFonts w:cs="Arial" w:eastAsiaTheme="minorEastAsia"/>
                        <w:color w:val="000000" w:themeColor="text1"/>
                        <w:sz w:val="18"/>
                        <w:szCs w:val="18"/>
                        <w:lang w:eastAsia="zh-CN"/>
                        <w14:textFill>
                          <w14:solidFill>
                            <w14:schemeClr w14:val="tx1"/>
                          </w14:solidFill>
                        </w14:textFill>
                      </w:rPr>
                      <w:delText>Component 5 candidate value: {8, 16, 24, … 128 }</w:delText>
                    </w:r>
                  </w:del>
                </w:p>
                <w:p>
                  <w:pPr>
                    <w:rPr>
                      <w:del w:id="410" w:author="Apple" w:date="2024-05-07T10:24:00Z"/>
                      <w:rFonts w:cs="Arial" w:eastAsiaTheme="minorEastAsia"/>
                      <w:color w:val="000000" w:themeColor="text1"/>
                      <w:sz w:val="18"/>
                      <w:szCs w:val="18"/>
                      <w:lang w:eastAsia="zh-CN"/>
                      <w14:textFill>
                        <w14:solidFill>
                          <w14:schemeClr w14:val="tx1"/>
                        </w14:solidFill>
                      </w14:textFill>
                    </w:rPr>
                  </w:pPr>
                </w:p>
                <w:p>
                  <w:pPr>
                    <w:rPr>
                      <w:del w:id="411" w:author="Apple" w:date="2024-05-07T10:24:00Z"/>
                      <w:rFonts w:cs="Arial" w:eastAsiaTheme="minorEastAsia"/>
                      <w:color w:val="000000" w:themeColor="text1"/>
                      <w:sz w:val="18"/>
                      <w:szCs w:val="18"/>
                      <w:lang w:eastAsia="zh-CN"/>
                      <w14:textFill>
                        <w14:solidFill>
                          <w14:schemeClr w14:val="tx1"/>
                        </w14:solidFill>
                      </w14:textFill>
                    </w:rPr>
                  </w:pPr>
                  <w:del w:id="412" w:author="Apple" w:date="2024-05-07T10:24:00Z">
                    <w:r>
                      <w:rPr>
                        <w:rFonts w:cs="Arial" w:eastAsiaTheme="minorEastAsia"/>
                        <w:color w:val="000000" w:themeColor="text1"/>
                        <w:sz w:val="18"/>
                        <w:szCs w:val="18"/>
                        <w:lang w:eastAsia="zh-CN"/>
                        <w14:textFill>
                          <w14:solidFill>
                            <w14:schemeClr w14:val="tx1"/>
                          </w14:solidFill>
                        </w14:textFill>
                      </w:rPr>
                      <w:delText>Component 6 candidate value: {5, 6, 7, 8, 9, 10, 12, 14, 16, …, 62, 64}</w:delText>
                    </w:r>
                  </w:del>
                </w:p>
                <w:p>
                  <w:pPr>
                    <w:rPr>
                      <w:del w:id="413" w:author="Apple" w:date="2024-05-07T10:24:00Z"/>
                      <w:rFonts w:cs="Arial" w:eastAsiaTheme="minorEastAsia"/>
                      <w:color w:val="000000" w:themeColor="text1"/>
                      <w:sz w:val="18"/>
                      <w:szCs w:val="18"/>
                      <w:lang w:eastAsia="zh-CN"/>
                      <w14:textFill>
                        <w14:solidFill>
                          <w14:schemeClr w14:val="tx1"/>
                        </w14:solidFill>
                      </w14:textFill>
                    </w:rPr>
                  </w:pPr>
                </w:p>
                <w:p>
                  <w:pPr>
                    <w:rPr>
                      <w:del w:id="414" w:author="Apple" w:date="2024-05-07T10:24:00Z"/>
                      <w:rFonts w:cs="Arial" w:eastAsiaTheme="minorEastAsia"/>
                      <w:color w:val="000000" w:themeColor="text1"/>
                      <w:sz w:val="18"/>
                      <w:szCs w:val="18"/>
                      <w:lang w:eastAsia="zh-CN"/>
                      <w14:textFill>
                        <w14:solidFill>
                          <w14:schemeClr w14:val="tx1"/>
                        </w14:solidFill>
                      </w14:textFill>
                    </w:rPr>
                  </w:pPr>
                  <w:del w:id="415" w:author="Apple" w:date="2024-05-07T10:24:00Z">
                    <w:r>
                      <w:rPr>
                        <w:rFonts w:cs="Arial" w:eastAsiaTheme="minorEastAsia"/>
                        <w:color w:val="000000" w:themeColor="text1"/>
                        <w:sz w:val="18"/>
                        <w:szCs w:val="18"/>
                        <w:lang w:eastAsia="zh-CN"/>
                        <w14:textFill>
                          <w14:solidFill>
                            <w14:schemeClr w14:val="tx1"/>
                          </w14:solidFill>
                        </w14:textFill>
                      </w:rPr>
                      <w:delText>Component 7 candidate value: {8, 16, 24, …, 248, 256}</w:delText>
                    </w:r>
                  </w:del>
                </w:p>
                <w:p>
                  <w:pPr>
                    <w:rPr>
                      <w:del w:id="416" w:author="Apple" w:date="2024-05-06T12:04:00Z"/>
                      <w:rFonts w:cs="Arial" w:eastAsiaTheme="minorEastAsia"/>
                      <w:color w:val="000000" w:themeColor="text1"/>
                      <w:sz w:val="18"/>
                      <w:szCs w:val="18"/>
                      <w:lang w:eastAsia="zh-CN"/>
                      <w14:textFill>
                        <w14:solidFill>
                          <w14:schemeClr w14:val="tx1"/>
                        </w14:solidFill>
                      </w14:textFill>
                    </w:rPr>
                  </w:pPr>
                </w:p>
                <w:p>
                  <w:pPr>
                    <w:rPr>
                      <w:del w:id="417" w:author="Apple" w:date="2024-05-06T12:04:00Z"/>
                      <w:rFonts w:cs="Arial" w:eastAsiaTheme="minorEastAsia"/>
                      <w:color w:val="000000" w:themeColor="text1"/>
                      <w:sz w:val="18"/>
                      <w:szCs w:val="18"/>
                      <w:lang w:eastAsia="zh-CN"/>
                      <w14:textFill>
                        <w14:solidFill>
                          <w14:schemeClr w14:val="tx1"/>
                        </w14:solidFill>
                      </w14:textFill>
                    </w:rPr>
                  </w:pPr>
                  <w:del w:id="418"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ins w:id="419"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ins w:id="420"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del w:id="421" w:author="SeungheeHan" w:date="2024-05-06T11:41:00Z"/>
                      <w:rFonts w:cs="Arial" w:eastAsiaTheme="minorEastAsia"/>
                      <w:color w:val="000000" w:themeColor="text1"/>
                      <w:sz w:val="18"/>
                      <w:szCs w:val="18"/>
                      <w:lang w:eastAsia="zh-CN"/>
                      <w14:textFill>
                        <w14:solidFill>
                          <w14:schemeClr w14:val="tx1"/>
                        </w14:solidFill>
                      </w14:textFill>
                    </w:rPr>
                  </w:pPr>
                  <w:del w:id="422"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23" w:author="SeungheeHan" w:date="2024-05-06T11:41:00Z"/>
                      <w:rFonts w:cs="Arial" w:eastAsiaTheme="minorEastAsia"/>
                      <w:color w:val="000000" w:themeColor="text1"/>
                      <w:sz w:val="18"/>
                      <w:szCs w:val="18"/>
                      <w:lang w:eastAsia="zh-CN"/>
                      <w14:textFill>
                        <w14:solidFill>
                          <w14:schemeClr w14:val="tx1"/>
                        </w14:solidFill>
                      </w14:textFill>
                    </w:rPr>
                  </w:pPr>
                  <w:del w:id="424"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25" w:author="SeungheeHan" w:date="2024-05-06T11:41:00Z"/>
                      <w:rFonts w:cs="Arial" w:eastAsiaTheme="minorEastAsia"/>
                      <w:color w:val="000000" w:themeColor="text1"/>
                      <w:sz w:val="18"/>
                      <w:szCs w:val="18"/>
                      <w:lang w:eastAsia="zh-CN"/>
                      <w14:textFill>
                        <w14:solidFill>
                          <w14:schemeClr w14:val="tx1"/>
                        </w14:solidFill>
                      </w14:textFill>
                    </w:rPr>
                  </w:pPr>
                  <w:del w:id="426"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7"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8" w:author="Apple" w:date="2024-05-06T12:30:00Z">
                    <w:r>
                      <w:rPr>
                        <w:rFonts w:cs="Arial" w:eastAsiaTheme="minorEastAsia"/>
                        <w:color w:val="000000" w:themeColor="text1"/>
                        <w:sz w:val="18"/>
                        <w:szCs w:val="18"/>
                        <w:lang w:eastAsia="zh-CN"/>
                        <w14:textFill>
                          <w14:solidFill>
                            <w14:schemeClr w14:val="tx1"/>
                          </w14:solidFill>
                        </w14:textFill>
                      </w:rPr>
                      <w:delText>7</w:delText>
                    </w:r>
                  </w:del>
                  <w:ins w:id="429" w:author="Apple" w:date="2024-05-06T12:30:00Z">
                    <w:r>
                      <w:rPr>
                        <w:rFonts w:cs="Arial" w:eastAsiaTheme="minorEastAsia"/>
                        <w:color w:val="000000" w:themeColor="text1"/>
                        <w:sz w:val="18"/>
                        <w:szCs w:val="18"/>
                        <w:lang w:eastAsia="zh-CN"/>
                        <w14:textFill>
                          <w14:solidFill>
                            <w14:schemeClr w14:val="tx1"/>
                          </w14:solidFill>
                        </w14:textFill>
                      </w:rPr>
                      <w:t>8</w:t>
                    </w:r>
                  </w:ins>
                  <w:r>
                    <w:rPr>
                      <w:rFonts w:cs="Arial" w:eastAsiaTheme="minorEastAsia"/>
                      <w:color w:val="000000" w:themeColor="text1"/>
                      <w:sz w:val="18"/>
                      <w:szCs w:val="18"/>
                      <w:lang w:eastAsia="zh-CN"/>
                      <w14:textFill>
                        <w14:solidFill>
                          <w14:schemeClr w14:val="tx1"/>
                        </w14:solidFill>
                      </w14:textFill>
                    </w:rPr>
                    <w:t>. Support of single-panel type 1 codebook</w:t>
                  </w:r>
                </w:p>
                <w:p>
                  <w:pPr>
                    <w:rPr>
                      <w:ins w:id="430" w:author="Apple" w:date="2024-05-07T10:27:00Z"/>
                      <w:rFonts w:cs="Arial"/>
                      <w:color w:val="000000" w:themeColor="text1"/>
                      <w:sz w:val="18"/>
                      <w:szCs w:val="18"/>
                      <w14:textFill>
                        <w14:solidFill>
                          <w14:schemeClr w14:val="tx1"/>
                        </w14:solidFill>
                      </w14:textFill>
                    </w:rPr>
                  </w:pPr>
                </w:p>
                <w:p>
                  <w:pPr>
                    <w:rPr>
                      <w:ins w:id="431" w:author="Apple" w:date="2024-05-06T12:05:00Z"/>
                      <w:rFonts w:cs="Arial"/>
                      <w:color w:val="000000" w:themeColor="text1"/>
                      <w:sz w:val="18"/>
                      <w:szCs w:val="18"/>
                      <w14:textFill>
                        <w14:solidFill>
                          <w14:schemeClr w14:val="tx1"/>
                        </w14:solidFill>
                      </w14:textFill>
                    </w:rPr>
                  </w:pPr>
                  <w:del w:id="432" w:author="Apple" w:date="2024-05-06T12:30:00Z">
                    <w:r>
                      <w:rPr>
                        <w:rFonts w:cs="Arial"/>
                        <w:color w:val="000000" w:themeColor="text1"/>
                        <w:sz w:val="18"/>
                        <w:szCs w:val="18"/>
                        <w14:textFill>
                          <w14:solidFill>
                            <w14:schemeClr w14:val="tx1"/>
                          </w14:solidFill>
                        </w14:textFill>
                      </w:rPr>
                      <w:delText>8</w:delText>
                    </w:r>
                  </w:del>
                  <w:ins w:id="433"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Supported total number of semi-persistent CSI reporting settings without sub-configurations plus the total number of sub-configurations across</w:t>
                  </w:r>
                  <w:ins w:id="434" w:author="Apple" w:date="2024-05-06T12:06:00Z">
                    <w:r>
                      <w:rPr>
                        <w:rFonts w:cs="Arial"/>
                        <w:color w:val="000000" w:themeColor="text1"/>
                        <w:sz w:val="18"/>
                        <w:szCs w:val="18"/>
                        <w14:textFill>
                          <w14:solidFill>
                            <w14:schemeClr w14:val="tx1"/>
                          </w14:solidFill>
                        </w14:textFill>
                      </w:rPr>
                      <w:t xml:space="preserve"> semi-persistent</w:t>
                    </w:r>
                  </w:ins>
                  <w:r>
                    <w:rPr>
                      <w:rFonts w:cs="Arial"/>
                      <w:color w:val="000000" w:themeColor="text1"/>
                      <w:sz w:val="18"/>
                      <w:szCs w:val="18"/>
                      <w14:textFill>
                        <w14:solidFill>
                          <w14:schemeClr w14:val="tx1"/>
                        </w14:solidFill>
                      </w14:textFill>
                    </w:rPr>
                    <w:t xml:space="preserve">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35" w:author="Apple" w:date="2024-05-06T11:46:00Z"/>
                      <w:rFonts w:cs="Arial" w:eastAsiaTheme="minorEastAsia"/>
                      <w:color w:val="000000" w:themeColor="text1"/>
                      <w:sz w:val="18"/>
                      <w:szCs w:val="18"/>
                      <w:lang w:eastAsia="zh-CN"/>
                      <w14:textFill>
                        <w14:solidFill>
                          <w14:schemeClr w14:val="tx1"/>
                        </w14:solidFill>
                      </w14:textFill>
                    </w:rPr>
                  </w:pPr>
                  <w:del w:id="436" w:author="Apple" w:date="2024-05-06T11:46: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37" w:author="Apple" w:date="2024-05-06T11:46:00Z"/>
                      <w:rFonts w:cs="Arial" w:eastAsiaTheme="minorEastAsia"/>
                      <w:color w:val="000000" w:themeColor="text1"/>
                      <w:sz w:val="18"/>
                      <w:szCs w:val="18"/>
                      <w:lang w:eastAsia="zh-CN"/>
                      <w14:textFill>
                        <w14:solidFill>
                          <w14:schemeClr w14:val="tx1"/>
                        </w14:solidFill>
                      </w14:textFill>
                    </w:rPr>
                  </w:pPr>
                </w:p>
                <w:p>
                  <w:pPr>
                    <w:rPr>
                      <w:del w:id="438" w:author="Apple" w:date="2024-05-06T11:46:00Z"/>
                      <w:rFonts w:cs="Arial" w:eastAsiaTheme="minorEastAsia"/>
                      <w:color w:val="000000" w:themeColor="text1"/>
                      <w:sz w:val="18"/>
                      <w:szCs w:val="18"/>
                      <w:lang w:eastAsia="zh-CN"/>
                      <w14:textFill>
                        <w14:solidFill>
                          <w14:schemeClr w14:val="tx1"/>
                        </w14:solidFill>
                      </w14:textFill>
                    </w:rPr>
                  </w:pPr>
                  <w:del w:id="439"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{8, 16, 24, … 128 }</w:delText>
                    </w:r>
                  </w:del>
                </w:p>
                <w:p>
                  <w:pPr>
                    <w:rPr>
                      <w:del w:id="440" w:author="Apple" w:date="2024-05-06T11:46:00Z"/>
                      <w:rFonts w:cs="Arial" w:eastAsiaTheme="minorEastAsia"/>
                      <w:color w:val="000000" w:themeColor="text1"/>
                      <w:sz w:val="18"/>
                      <w:szCs w:val="18"/>
                      <w:lang w:eastAsia="zh-CN"/>
                      <w14:textFill>
                        <w14:solidFill>
                          <w14:schemeClr w14:val="tx1"/>
                        </w14:solidFill>
                      </w14:textFill>
                    </w:rPr>
                  </w:pPr>
                </w:p>
                <w:p>
                  <w:pPr>
                    <w:rPr>
                      <w:del w:id="441" w:author="Apple" w:date="2024-05-06T11:46:00Z"/>
                      <w:rFonts w:cs="Arial" w:eastAsiaTheme="minorEastAsia"/>
                      <w:color w:val="000000" w:themeColor="text1"/>
                      <w:sz w:val="18"/>
                      <w:szCs w:val="18"/>
                      <w:lang w:eastAsia="zh-CN"/>
                      <w14:textFill>
                        <w14:solidFill>
                          <w14:schemeClr w14:val="tx1"/>
                        </w14:solidFill>
                      </w14:textFill>
                    </w:rPr>
                  </w:pPr>
                  <w:del w:id="442"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43" w:author="Apple" w:date="2024-05-06T11:46:00Z"/>
                      <w:rFonts w:cs="Arial" w:eastAsiaTheme="minorEastAsia"/>
                      <w:color w:val="000000" w:themeColor="text1"/>
                      <w:sz w:val="18"/>
                      <w:szCs w:val="18"/>
                      <w:lang w:eastAsia="zh-CN"/>
                      <w14:textFill>
                        <w14:solidFill>
                          <w14:schemeClr w14:val="tx1"/>
                        </w14:solidFill>
                      </w14:textFill>
                    </w:rPr>
                  </w:pPr>
                </w:p>
                <w:p>
                  <w:pPr>
                    <w:rPr>
                      <w:del w:id="444" w:author="Apple" w:date="2024-05-06T11:46:00Z"/>
                      <w:rFonts w:cs="Arial" w:eastAsiaTheme="minorEastAsia"/>
                      <w:color w:val="000000" w:themeColor="text1"/>
                      <w:sz w:val="18"/>
                      <w:szCs w:val="18"/>
                      <w:lang w:eastAsia="zh-CN"/>
                      <w14:textFill>
                        <w14:solidFill>
                          <w14:schemeClr w14:val="tx1"/>
                        </w14:solidFill>
                      </w14:textFill>
                    </w:rPr>
                  </w:pPr>
                  <w:del w:id="445"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46"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47"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4,5,6,7,8,9,10,11,12}</w:t>
                  </w:r>
                </w:p>
                <w:p>
                  <w:pPr>
                    <w:rPr>
                      <w:del w:id="448" w:author="Apple" w:date="2024-05-06T12:04:00Z"/>
                      <w:rFonts w:cs="Arial" w:eastAsiaTheme="minorEastAsia"/>
                      <w:bCs/>
                      <w:color w:val="000000" w:themeColor="text1"/>
                      <w:sz w:val="18"/>
                      <w:szCs w:val="18"/>
                      <w:lang w:eastAsia="zh-CN"/>
                      <w14:textFill>
                        <w14:solidFill>
                          <w14:schemeClr w14:val="tx1"/>
                        </w14:solidFill>
                      </w14:textFill>
                    </w:rPr>
                  </w:pPr>
                  <w:del w:id="449"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p>
                  <w:pPr>
                    <w:rPr>
                      <w:rFonts w:cs="Arial" w:eastAsiaTheme="minorEastAsia"/>
                      <w:bCs/>
                      <w:color w:val="000000" w:themeColor="text1"/>
                      <w:sz w:val="18"/>
                      <w:szCs w:val="18"/>
                      <w:lang w:eastAsia="zh-CN"/>
                      <w14:textFill>
                        <w14:solidFill>
                          <w14:schemeClr w14:val="tx1"/>
                        </w14:solidFill>
                      </w14:textFill>
                    </w:rPr>
                  </w:pPr>
                </w:p>
                <w:p>
                  <w:pPr>
                    <w:rPr>
                      <w:ins w:id="450" w:author="Apple" w:date="2024-05-07T11:01:00Z"/>
                      <w:rFonts w:cs="Arial" w:eastAsiaTheme="minorEastAsia"/>
                      <w:bCs/>
                      <w:color w:val="000000" w:themeColor="text1"/>
                      <w:sz w:val="18"/>
                      <w:szCs w:val="18"/>
                      <w:lang w:eastAsia="zh-CN"/>
                      <w14:textFill>
                        <w14:solidFill>
                          <w14:schemeClr w14:val="tx1"/>
                        </w14:solidFill>
                      </w14:textFill>
                    </w:rPr>
                  </w:pPr>
                  <w:ins w:id="451"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52" w:author="Apple" w:date="2024-05-07T11:01:00Z"/>
                      <w:rFonts w:cs="Arial" w:eastAsiaTheme="minorEastAsia"/>
                      <w:bCs/>
                      <w:color w:val="000000" w:themeColor="text1"/>
                      <w:sz w:val="18"/>
                      <w:szCs w:val="18"/>
                      <w:lang w:eastAsia="zh-CN"/>
                      <w14:textFill>
                        <w14:solidFill>
                          <w14:schemeClr w14:val="tx1"/>
                        </w14:solidFill>
                      </w14:textFill>
                    </w:rPr>
                  </w:pPr>
                  <w:ins w:id="453"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rFonts w:cs="Arial" w:eastAsiaTheme="minorEastAsia"/>
                      <w:bCs/>
                      <w:color w:val="000000" w:themeColor="text1"/>
                      <w:sz w:val="18"/>
                      <w:szCs w:val="18"/>
                      <w:lang w:eastAsia="zh-CN"/>
                      <w14:textFill>
                        <w14:solidFill>
                          <w14:schemeClr w14:val="tx1"/>
                        </w14:solidFill>
                      </w14:textFill>
                    </w:rPr>
                  </w:pPr>
                  <w:ins w:id="454" w:author="Apple" w:date="2024-05-07T11:01:00Z">
                    <w:r>
                      <w:rPr>
                        <w:rFonts w:cs="Arial" w:eastAsiaTheme="minorEastAsia"/>
                        <w:bCs/>
                        <w:color w:val="000000" w:themeColor="text1"/>
                        <w:sz w:val="18"/>
                        <w:szCs w:val="18"/>
                        <w:lang w:eastAsia="zh-CN"/>
                        <w14:textFill>
                          <w14:solidFill>
                            <w14:schemeClr w14:val="tx1"/>
                          </w14:solidFill>
                        </w14:textFill>
                      </w:rPr>
                      <w:t xml:space="preserve">The minimum values between FGs are assumed for component 2, 8, 9. </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ins w:id="455"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ins w:id="456"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del w:id="457" w:author="SeungheeHan" w:date="2024-05-06T11:41:00Z"/>
                      <w:rFonts w:cs="Arial" w:eastAsiaTheme="minorEastAsia"/>
                      <w:color w:val="000000" w:themeColor="text1"/>
                      <w:sz w:val="18"/>
                      <w:szCs w:val="18"/>
                      <w:lang w:eastAsia="zh-CN"/>
                      <w14:textFill>
                        <w14:solidFill>
                          <w14:schemeClr w14:val="tx1"/>
                        </w14:solidFill>
                      </w14:textFill>
                    </w:rPr>
                  </w:pPr>
                  <w:del w:id="458"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59" w:author="SeungheeHan" w:date="2024-05-06T11:41:00Z"/>
                      <w:rFonts w:cs="Arial" w:eastAsiaTheme="minorEastAsia"/>
                      <w:color w:val="000000" w:themeColor="text1"/>
                      <w:sz w:val="18"/>
                      <w:szCs w:val="18"/>
                      <w:lang w:eastAsia="zh-CN"/>
                      <w14:textFill>
                        <w14:solidFill>
                          <w14:schemeClr w14:val="tx1"/>
                        </w14:solidFill>
                      </w14:textFill>
                    </w:rPr>
                  </w:pPr>
                  <w:del w:id="460"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61" w:author="SeungheeHan" w:date="2024-05-06T11:41:00Z"/>
                      <w:rFonts w:cs="Arial" w:eastAsiaTheme="minorEastAsia"/>
                      <w:color w:val="000000" w:themeColor="text1"/>
                      <w:sz w:val="18"/>
                      <w:szCs w:val="18"/>
                      <w:lang w:eastAsia="zh-CN"/>
                      <w14:textFill>
                        <w14:solidFill>
                          <w14:schemeClr w14:val="tx1"/>
                        </w14:solidFill>
                      </w14:textFill>
                    </w:rPr>
                  </w:pPr>
                  <w:del w:id="462"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63"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del w:id="464"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delText>7</w:delText>
                    </w:r>
                  </w:del>
                  <w:ins w:id="465"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t>8</w:t>
                    </w:r>
                  </w:ins>
                  <w:r>
                    <w:rPr>
                      <w:rFonts w:ascii="Arial" w:hAnsi="Arial" w:cs="Arial" w:eastAsiaTheme="minorEastAsia"/>
                      <w:color w:val="000000" w:themeColor="text1"/>
                      <w:sz w:val="18"/>
                      <w:szCs w:val="18"/>
                      <w:lang w:val="en-US" w:eastAsia="zh-CN"/>
                      <w14:textFill>
                        <w14:solidFill>
                          <w14:schemeClr w14:val="tx1"/>
                        </w14:solidFill>
                      </w14:textFill>
                    </w:rPr>
                    <w:t>. Support of single-panel type 1 codebook</w:t>
                  </w:r>
                </w:p>
                <w:p>
                  <w:pPr>
                    <w:rPr>
                      <w:rFonts w:cs="Arial" w:eastAsiaTheme="minorEastAsia"/>
                      <w:color w:val="000000" w:themeColor="text1"/>
                      <w:sz w:val="18"/>
                      <w:szCs w:val="18"/>
                      <w:lang w:eastAsia="ko-KR"/>
                      <w14:textFill>
                        <w14:solidFill>
                          <w14:schemeClr w14:val="tx1"/>
                        </w14:solidFill>
                      </w14:textFill>
                    </w:rPr>
                  </w:pPr>
                  <w:del w:id="466" w:author="Apple" w:date="2024-05-06T12:30:00Z">
                    <w:r>
                      <w:rPr>
                        <w:rFonts w:cs="Arial"/>
                        <w:color w:val="000000" w:themeColor="text1"/>
                        <w:sz w:val="18"/>
                        <w:szCs w:val="18"/>
                        <w14:textFill>
                          <w14:solidFill>
                            <w14:schemeClr w14:val="tx1"/>
                          </w14:solidFill>
                        </w14:textFill>
                      </w:rPr>
                      <w:delText>8</w:delText>
                    </w:r>
                  </w:del>
                  <w:ins w:id="467"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xml:space="preserve">. Supported total number of semi-persistent CSI reporting settings without sub-configurations plus the total number of sub-configurations across </w:t>
                  </w:r>
                  <w:ins w:id="468" w:author="Apple" w:date="2024-05-06T12:06:00Z">
                    <w:r>
                      <w:rPr>
                        <w:rFonts w:cs="Arial"/>
                        <w:color w:val="000000" w:themeColor="text1"/>
                        <w:sz w:val="18"/>
                        <w:szCs w:val="18"/>
                        <w14:textFill>
                          <w14:solidFill>
                            <w14:schemeClr w14:val="tx1"/>
                          </w14:solidFill>
                        </w14:textFill>
                      </w:rPr>
                      <w:t xml:space="preserve">semi-persistent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69" w:author="Apple" w:date="2024-05-06T11:48:00Z"/>
                      <w:rFonts w:cs="Arial" w:eastAsiaTheme="minorEastAsia"/>
                      <w:color w:val="000000" w:themeColor="text1"/>
                      <w:sz w:val="18"/>
                      <w:szCs w:val="18"/>
                      <w:lang w:eastAsia="zh-CN"/>
                      <w14:textFill>
                        <w14:solidFill>
                          <w14:schemeClr w14:val="tx1"/>
                        </w14:solidFill>
                      </w14:textFill>
                    </w:rPr>
                  </w:pPr>
                  <w:del w:id="470" w:author="Apple" w:date="2024-05-06T11:48: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71" w:author="Apple" w:date="2024-05-06T11:48:00Z"/>
                      <w:rFonts w:cs="Arial" w:eastAsiaTheme="minorEastAsia"/>
                      <w:color w:val="000000" w:themeColor="text1"/>
                      <w:sz w:val="18"/>
                      <w:szCs w:val="18"/>
                      <w:lang w:eastAsia="zh-CN"/>
                      <w14:textFill>
                        <w14:solidFill>
                          <w14:schemeClr w14:val="tx1"/>
                        </w14:solidFill>
                      </w14:textFill>
                    </w:rPr>
                  </w:pPr>
                </w:p>
                <w:p>
                  <w:pPr>
                    <w:rPr>
                      <w:del w:id="472" w:author="Apple" w:date="2024-05-06T11:48:00Z"/>
                      <w:rFonts w:cs="Arial" w:eastAsiaTheme="minorEastAsia"/>
                      <w:color w:val="000000" w:themeColor="text1"/>
                      <w:sz w:val="18"/>
                      <w:szCs w:val="18"/>
                      <w:lang w:eastAsia="zh-CN"/>
                      <w14:textFill>
                        <w14:solidFill>
                          <w14:schemeClr w14:val="tx1"/>
                        </w14:solidFill>
                      </w14:textFill>
                    </w:rPr>
                  </w:pPr>
                  <w:del w:id="473" w:author="Apple" w:date="2024-05-06T11:48:00Z">
                    <w:r>
                      <w:rPr>
                        <w:rFonts w:cs="Arial" w:eastAsiaTheme="minorEastAsia"/>
                        <w:color w:val="000000" w:themeColor="text1"/>
                        <w:sz w:val="18"/>
                        <w:szCs w:val="18"/>
                        <w:lang w:eastAsia="zh-CN"/>
                        <w14:textFill>
                          <w14:solidFill>
                            <w14:schemeClr w14:val="tx1"/>
                          </w14:solidFill>
                        </w14:textFill>
                      </w:rPr>
                      <w:delText>Component 4 candidate values: {8, 16, 24, … 128}</w:delText>
                    </w:r>
                  </w:del>
                </w:p>
                <w:p>
                  <w:pPr>
                    <w:rPr>
                      <w:del w:id="474" w:author="Apple" w:date="2024-05-06T11:48:00Z"/>
                      <w:rFonts w:cs="Arial" w:eastAsiaTheme="minorEastAsia"/>
                      <w:color w:val="000000" w:themeColor="text1"/>
                      <w:sz w:val="18"/>
                      <w:szCs w:val="18"/>
                      <w:lang w:eastAsia="zh-CN"/>
                      <w14:textFill>
                        <w14:solidFill>
                          <w14:schemeClr w14:val="tx1"/>
                        </w14:solidFill>
                      </w14:textFill>
                    </w:rPr>
                  </w:pPr>
                </w:p>
                <w:p>
                  <w:pPr>
                    <w:rPr>
                      <w:del w:id="475" w:author="Apple" w:date="2024-05-06T11:48:00Z"/>
                      <w:rFonts w:cs="Arial" w:eastAsiaTheme="minorEastAsia"/>
                      <w:color w:val="000000" w:themeColor="text1"/>
                      <w:sz w:val="18"/>
                      <w:szCs w:val="18"/>
                      <w:lang w:eastAsia="zh-CN"/>
                      <w14:textFill>
                        <w14:solidFill>
                          <w14:schemeClr w14:val="tx1"/>
                        </w14:solidFill>
                      </w14:textFill>
                    </w:rPr>
                  </w:pPr>
                  <w:del w:id="476" w:author="Apple" w:date="2024-05-06T11:48: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77" w:author="Apple" w:date="2024-05-06T11:4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478" w:author="Apple" w:date="2024-05-06T11:48: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79"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80"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w:t>
                  </w:r>
                </w:p>
                <w:p>
                  <w:pPr>
                    <w:rPr>
                      <w:rFonts w:cs="Arial" w:eastAsiaTheme="minorEastAsia"/>
                      <w:color w:val="000000" w:themeColor="text1"/>
                      <w:sz w:val="18"/>
                      <w:szCs w:val="18"/>
                      <w:lang w:eastAsia="zh-CN"/>
                      <w14:textFill>
                        <w14:solidFill>
                          <w14:schemeClr w14:val="tx1"/>
                        </w14:solidFill>
                      </w14:textFill>
                    </w:rPr>
                  </w:pPr>
                </w:p>
                <w:p>
                  <w:pPr>
                    <w:rPr>
                      <w:ins w:id="481" w:author="Apple" w:date="2024-05-07T11:02:00Z"/>
                      <w:rFonts w:cs="Arial" w:eastAsiaTheme="minorEastAsia"/>
                      <w:bCs/>
                      <w:color w:val="000000" w:themeColor="text1"/>
                      <w:sz w:val="18"/>
                      <w:szCs w:val="18"/>
                      <w:lang w:eastAsia="zh-CN"/>
                      <w14:textFill>
                        <w14:solidFill>
                          <w14:schemeClr w14:val="tx1"/>
                        </w14:solidFill>
                      </w14:textFill>
                    </w:rPr>
                  </w:pPr>
                  <w:ins w:id="482" w:author="Apple" w:date="2024-05-07T11:02: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83" w:author="Apple" w:date="2024-05-07T11:02:00Z"/>
                      <w:rFonts w:cs="Arial" w:eastAsiaTheme="minorEastAsia"/>
                      <w:bCs/>
                      <w:color w:val="000000" w:themeColor="text1"/>
                      <w:sz w:val="18"/>
                      <w:szCs w:val="18"/>
                      <w:lang w:eastAsia="zh-CN"/>
                      <w14:textFill>
                        <w14:solidFill>
                          <w14:schemeClr w14:val="tx1"/>
                        </w14:solidFill>
                      </w14:textFill>
                    </w:rPr>
                  </w:pPr>
                  <w:ins w:id="484" w:author="Apple" w:date="2024-05-07T11:02: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del w:id="485" w:author="Apple" w:date="2024-05-06T12:04:00Z"/>
                      <w:rFonts w:cs="Arial" w:eastAsiaTheme="minorEastAsia"/>
                      <w:bCs/>
                      <w:color w:val="000000" w:themeColor="text1"/>
                      <w:sz w:val="18"/>
                      <w:szCs w:val="18"/>
                      <w:lang w:eastAsia="zh-CN"/>
                      <w14:textFill>
                        <w14:solidFill>
                          <w14:schemeClr w14:val="tx1"/>
                        </w14:solidFill>
                      </w14:textFill>
                    </w:rPr>
                  </w:pPr>
                  <w:ins w:id="486" w:author="Apple" w:date="2024-05-07T11:02: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8, 9.</w:t>
                    </w:r>
                  </w:ins>
                </w:p>
                <w:p>
                  <w:pPr>
                    <w:rPr>
                      <w:del w:id="487" w:author="Apple" w:date="2024-05-06T12:04:00Z"/>
                    </w:rPr>
                  </w:pPr>
                </w:p>
                <w:p>
                  <w:pPr>
                    <w:rPr>
                      <w:rFonts w:cs="Arial" w:eastAsiaTheme="minorEastAsia"/>
                      <w:color w:val="000000" w:themeColor="text1"/>
                      <w:sz w:val="18"/>
                      <w:szCs w:val="18"/>
                      <w:lang w:eastAsia="zh-CN"/>
                      <w14:textFill>
                        <w14:solidFill>
                          <w14:schemeClr w14:val="tx1"/>
                        </w14:solidFill>
                      </w14:textFill>
                    </w:rPr>
                  </w:pPr>
                  <w:del w:id="488"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489"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490" w:author="Apple" w:date="2024-05-07T10:29: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del w:id="491" w:author="SeungheeHan" w:date="2024-05-06T11:42:00Z"/>
                      <w:rFonts w:cs="Arial"/>
                      <w:color w:val="000000" w:themeColor="text1"/>
                      <w:sz w:val="18"/>
                      <w:szCs w:val="18"/>
                      <w14:textFill>
                        <w14:solidFill>
                          <w14:schemeClr w14:val="tx1"/>
                        </w14:solidFill>
                      </w14:textFill>
                    </w:rPr>
                  </w:pPr>
                  <w:del w:id="492" w:author="SeungheeHan" w:date="2024-05-06T11:42: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493" w:author="SeungheeHan" w:date="2024-05-06T11:42:00Z">
                    <w:r>
                      <w:rPr>
                        <w:rFonts w:cs="Arial"/>
                        <w:color w:val="000000" w:themeColor="text1"/>
                        <w:sz w:val="18"/>
                        <w:szCs w:val="18"/>
                        <w14:textFill>
                          <w14:solidFill>
                            <w14:schemeClr w14:val="tx1"/>
                          </w14:solidFill>
                        </w14:textFill>
                      </w:rPr>
                      <w:delText>simultaneous NZP-CSI-RS resources per CC</w:delText>
                    </w:r>
                  </w:del>
                </w:p>
                <w:p>
                  <w:pPr>
                    <w:rPr>
                      <w:del w:id="494" w:author="SeungheeHan" w:date="2024-05-06T11:42:00Z"/>
                      <w:rFonts w:cs="Arial"/>
                      <w:color w:val="000000" w:themeColor="text1"/>
                      <w:sz w:val="18"/>
                      <w:szCs w:val="18"/>
                      <w14:textFill>
                        <w14:solidFill>
                          <w14:schemeClr w14:val="tx1"/>
                        </w14:solidFill>
                      </w14:textFill>
                    </w:rPr>
                  </w:pPr>
                  <w:del w:id="495" w:author="SeungheeHan" w:date="2024-05-06T11:42: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496" w:author="SeungheeHan" w:date="2024-05-06T11:42:00Z">
                    <w:r>
                      <w:rPr>
                        <w:rFonts w:cs="Arial"/>
                        <w:color w:val="000000" w:themeColor="text1"/>
                        <w:sz w:val="18"/>
                        <w:szCs w:val="18"/>
                        <w14:textFill>
                          <w14:solidFill>
                            <w14:schemeClr w14:val="tx1"/>
                          </w14:solidFill>
                        </w14:textFill>
                      </w:rPr>
                      <w:delText>total CSI-RS ports in simultaneous NZP-CSI-RS resources per CC</w:delText>
                    </w:r>
                  </w:del>
                </w:p>
                <w:p>
                  <w:pPr>
                    <w:rPr>
                      <w:del w:id="497" w:author="SeungheeHan" w:date="2024-05-06T11:42:00Z"/>
                      <w:rFonts w:cs="Arial" w:eastAsiaTheme="minorEastAsia"/>
                      <w:color w:val="000000" w:themeColor="text1"/>
                      <w:sz w:val="18"/>
                      <w:szCs w:val="18"/>
                      <w:lang w:eastAsia="zh-CN"/>
                      <w14:textFill>
                        <w14:solidFill>
                          <w14:schemeClr w14:val="tx1"/>
                        </w14:solidFill>
                      </w14:textFill>
                    </w:rPr>
                  </w:pPr>
                  <w:del w:id="498" w:author="SeungheeHan" w:date="2024-05-06T11:42: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99" w:author="SeungheeHan" w:date="2024-05-06T11:42: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500" w:author="SeungheeHan" w:date="2024-05-06T11:42: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501"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ins w:id="502" w:author="Apple" w:date="2024-05-06T12:06:00Z">
                    <w:r>
                      <w:rPr>
                        <w:rFonts w:cs="Arial" w:eastAsiaTheme="minorEastAsia"/>
                        <w:color w:val="000000" w:themeColor="text1"/>
                        <w:sz w:val="18"/>
                        <w:szCs w:val="18"/>
                        <w:lang w:eastAsia="zh-CN"/>
                        <w14:textFill>
                          <w14:solidFill>
                            <w14:schemeClr w14:val="tx1"/>
                          </w14:solidFill>
                        </w14:textFill>
                      </w:rPr>
                      <w:t xml:space="preserve">aperiodic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del w:id="503" w:author="Apple" w:date="2024-05-06T11:46:00Z"/>
                      <w:rFonts w:cs="Arial" w:eastAsiaTheme="minorEastAsia"/>
                      <w:color w:val="000000" w:themeColor="text1"/>
                      <w:sz w:val="18"/>
                      <w:szCs w:val="18"/>
                      <w:lang w:eastAsia="zh-CN"/>
                      <w14:textFill>
                        <w14:solidFill>
                          <w14:schemeClr w14:val="tx1"/>
                        </w14:solidFill>
                      </w14:textFill>
                    </w:rPr>
                  </w:pPr>
                  <w:del w:id="504"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505" w:author="Apple" w:date="2024-05-06T11:46:00Z"/>
                      <w:rFonts w:cs="Arial" w:eastAsiaTheme="minorEastAsia"/>
                      <w:color w:val="000000" w:themeColor="text1"/>
                      <w:sz w:val="18"/>
                      <w:szCs w:val="18"/>
                      <w:lang w:eastAsia="zh-CN"/>
                      <w14:textFill>
                        <w14:solidFill>
                          <w14:schemeClr w14:val="tx1"/>
                        </w14:solidFill>
                      </w14:textFill>
                    </w:rPr>
                  </w:pPr>
                </w:p>
                <w:p>
                  <w:pPr>
                    <w:rPr>
                      <w:del w:id="506" w:author="Apple" w:date="2024-05-06T11:46:00Z"/>
                      <w:rFonts w:cs="Arial" w:eastAsiaTheme="minorEastAsia"/>
                      <w:color w:val="000000" w:themeColor="text1"/>
                      <w:sz w:val="18"/>
                      <w:szCs w:val="18"/>
                      <w:lang w:eastAsia="zh-CN"/>
                      <w14:textFill>
                        <w14:solidFill>
                          <w14:schemeClr w14:val="tx1"/>
                        </w14:solidFill>
                      </w14:textFill>
                    </w:rPr>
                  </w:pPr>
                  <w:del w:id="507"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{8, 16, 24, … 128 }</w:delText>
                    </w:r>
                  </w:del>
                </w:p>
                <w:p>
                  <w:pPr>
                    <w:rPr>
                      <w:del w:id="508" w:author="Apple" w:date="2024-05-06T11:46:00Z"/>
                      <w:rFonts w:cs="Arial" w:eastAsiaTheme="minorEastAsia"/>
                      <w:color w:val="000000" w:themeColor="text1"/>
                      <w:sz w:val="18"/>
                      <w:szCs w:val="18"/>
                      <w:lang w:eastAsia="zh-CN"/>
                      <w14:textFill>
                        <w14:solidFill>
                          <w14:schemeClr w14:val="tx1"/>
                        </w14:solidFill>
                      </w14:textFill>
                    </w:rPr>
                  </w:pPr>
                </w:p>
                <w:p>
                  <w:pPr>
                    <w:rPr>
                      <w:del w:id="509" w:author="Apple" w:date="2024-05-06T11:46:00Z"/>
                      <w:rFonts w:cs="Arial" w:eastAsiaTheme="minorEastAsia"/>
                      <w:color w:val="000000" w:themeColor="text1"/>
                      <w:sz w:val="18"/>
                      <w:szCs w:val="18"/>
                      <w:lang w:eastAsia="zh-CN"/>
                      <w14:textFill>
                        <w14:solidFill>
                          <w14:schemeClr w14:val="tx1"/>
                        </w14:solidFill>
                      </w14:textFill>
                    </w:rPr>
                  </w:pPr>
                  <w:del w:id="510"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511" w:author="Apple" w:date="2024-05-06T11:46:00Z"/>
                      <w:rFonts w:cs="Arial" w:eastAsiaTheme="minorEastAsia"/>
                      <w:color w:val="000000" w:themeColor="text1"/>
                      <w:sz w:val="18"/>
                      <w:szCs w:val="18"/>
                      <w:lang w:eastAsia="zh-CN"/>
                      <w14:textFill>
                        <w14:solidFill>
                          <w14:schemeClr w14:val="tx1"/>
                        </w14:solidFill>
                      </w14:textFill>
                    </w:rPr>
                  </w:pPr>
                </w:p>
                <w:p>
                  <w:pPr>
                    <w:rPr>
                      <w:del w:id="512" w:author="Apple" w:date="2024-05-06T11:46:00Z"/>
                      <w:rFonts w:cs="Arial" w:eastAsiaTheme="minorEastAsia"/>
                      <w:color w:val="000000" w:themeColor="text1"/>
                      <w:sz w:val="18"/>
                      <w:szCs w:val="18"/>
                      <w:lang w:eastAsia="zh-CN"/>
                      <w14:textFill>
                        <w14:solidFill>
                          <w14:schemeClr w14:val="tx1"/>
                        </w14:solidFill>
                      </w14:textFill>
                    </w:rPr>
                  </w:pPr>
                  <w:del w:id="513" w:author="Apple" w:date="2024-05-06T11:46: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del w:id="514" w:author="Apple" w:date="2024-05-06T12:0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515"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516" w:author="SeungheeHan" w:date="2024-05-06T11:42:00Z"/>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7" w:author="SeungheeHan" w:date="2024-05-06T11:42:00Z"/>
                      <w:rFonts w:cs="Arial"/>
                      <w:color w:val="000000" w:themeColor="text1"/>
                      <w:szCs w:val="18"/>
                      <w:lang w:val="en-US"/>
                      <w14:textFill>
                        <w14:solidFill>
                          <w14:schemeClr w14:val="tx1"/>
                        </w14:solidFill>
                      </w14:textFill>
                    </w:rPr>
                  </w:pPr>
                  <w:ins w:id="518" w:author="Apple" w:date="2024-05-06T11:43:00Z">
                    <w:r>
                      <w:rPr>
                        <w:rFonts w:cs="Arial"/>
                        <w:color w:val="000000" w:themeColor="text1"/>
                        <w:szCs w:val="18"/>
                        <w14:textFill>
                          <w14:solidFill>
                            <w14:schemeClr w14:val="tx1"/>
                          </w14:solidFill>
                        </w14:textFill>
                      </w:rPr>
                      <w:t>42. Netw_Energy_NR</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9" w:author="SeungheeHan" w:date="2024-05-06T11:42:00Z"/>
                      <w:rFonts w:eastAsia="MS Mincho" w:cs="Arial"/>
                      <w:color w:val="000000" w:themeColor="text1"/>
                      <w:szCs w:val="18"/>
                      <w:lang w:val="en-US"/>
                      <w14:textFill>
                        <w14:solidFill>
                          <w14:schemeClr w14:val="tx1"/>
                        </w14:solidFill>
                      </w14:textFill>
                    </w:rPr>
                  </w:pPr>
                  <w:ins w:id="520" w:author="Apple" w:date="2024-05-06T11:43:00Z">
                    <w:r>
                      <w:rPr>
                        <w:rFonts w:eastAsia="MS Mincho" w:cs="Arial"/>
                        <w:color w:val="000000" w:themeColor="text1"/>
                        <w:szCs w:val="18"/>
                        <w:lang w:val="en-US"/>
                        <w14:textFill>
                          <w14:solidFill>
                            <w14:schemeClr w14:val="tx1"/>
                          </w14:solidFill>
                        </w14:textFill>
                      </w:rPr>
                      <w:t>42-3</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21" w:author="Apple" w:date="2024-05-06T11:49:00Z"/>
                      <w:rFonts w:eastAsia="宋体" w:cs="Arial"/>
                      <w:color w:val="000000" w:themeColor="text1"/>
                      <w:szCs w:val="18"/>
                      <w:lang w:val="en-US" w:eastAsia="zh-CN"/>
                      <w14:textFill>
                        <w14:solidFill>
                          <w14:schemeClr w14:val="tx1"/>
                        </w14:solidFill>
                      </w14:textFill>
                    </w:rPr>
                  </w:pPr>
                  <w:ins w:id="522" w:author="Apple" w:date="2024-05-06T11:49:00Z">
                    <w:r>
                      <w:rPr>
                        <w:rFonts w:eastAsia="宋体" w:cs="Arial"/>
                        <w:color w:val="000000" w:themeColor="text1"/>
                        <w:szCs w:val="18"/>
                        <w:lang w:val="en-US" w:eastAsia="zh-CN"/>
                        <w14:textFill>
                          <w14:solidFill>
                            <w14:schemeClr w14:val="tx1"/>
                          </w14:solidFill>
                        </w14:textFill>
                      </w:rPr>
                      <w:t>Supported maximum number of simultaneous NZP-CSI-RS resources and total CSI-RS ports</w:t>
                    </w:r>
                  </w:ins>
                </w:p>
                <w:p>
                  <w:pPr>
                    <w:pStyle w:val="60"/>
                    <w:rPr>
                      <w:ins w:id="523" w:author="SeungheeHan" w:date="2024-05-06T11:42:00Z"/>
                      <w:rFonts w:eastAsia="宋体"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24" w:author="Apple" w:date="2024-05-06T11:44:00Z"/>
                      <w:rFonts w:cs="Arial"/>
                      <w:color w:val="000000" w:themeColor="text1"/>
                      <w:sz w:val="18"/>
                      <w:szCs w:val="18"/>
                      <w14:textFill>
                        <w14:solidFill>
                          <w14:schemeClr w14:val="tx1"/>
                        </w14:solidFill>
                      </w14:textFill>
                    </w:rPr>
                  </w:pPr>
                  <w:ins w:id="525" w:author="Apple" w:date="2024-05-06T11:44:00Z">
                    <w:r>
                      <w:rPr>
                        <w:rFonts w:cs="Arial"/>
                        <w:color w:val="000000" w:themeColor="text1"/>
                        <w:sz w:val="18"/>
                        <w:szCs w:val="18"/>
                        <w14:textFill>
                          <w14:solidFill>
                            <w14:schemeClr w14:val="tx1"/>
                          </w14:solidFill>
                        </w14:textFill>
                      </w:rPr>
                      <w:t>1. Supported maximum number of simultaneous NZP-CSI-RS resources per CC</w:t>
                    </w:r>
                  </w:ins>
                </w:p>
                <w:p>
                  <w:pPr>
                    <w:rPr>
                      <w:ins w:id="526" w:author="Apple" w:date="2024-05-07T10:29:00Z"/>
                      <w:rFonts w:cs="Arial"/>
                      <w:color w:val="000000" w:themeColor="text1"/>
                      <w:sz w:val="18"/>
                      <w:szCs w:val="18"/>
                      <w14:textFill>
                        <w14:solidFill>
                          <w14:schemeClr w14:val="tx1"/>
                        </w14:solidFill>
                      </w14:textFill>
                    </w:rPr>
                  </w:pPr>
                </w:p>
                <w:p>
                  <w:pPr>
                    <w:rPr>
                      <w:ins w:id="527" w:author="Apple" w:date="2024-05-06T11:44:00Z"/>
                      <w:rFonts w:cs="Arial"/>
                      <w:color w:val="000000" w:themeColor="text1"/>
                      <w:sz w:val="18"/>
                      <w:szCs w:val="18"/>
                      <w14:textFill>
                        <w14:solidFill>
                          <w14:schemeClr w14:val="tx1"/>
                        </w14:solidFill>
                      </w14:textFill>
                    </w:rPr>
                  </w:pPr>
                  <w:ins w:id="528" w:author="Apple" w:date="2024-05-06T11:44:00Z">
                    <w:r>
                      <w:rPr>
                        <w:rFonts w:cs="Arial"/>
                        <w:color w:val="000000" w:themeColor="text1"/>
                        <w:sz w:val="18"/>
                        <w:szCs w:val="18"/>
                        <w14:textFill>
                          <w14:solidFill>
                            <w14:schemeClr w14:val="tx1"/>
                          </w14:solidFill>
                        </w14:textFill>
                      </w:rPr>
                      <w:t>2. Supported maximum number of total CSI-RS ports in simultaneous NZP-CSI-RS resources per CC</w:t>
                    </w:r>
                  </w:ins>
                </w:p>
                <w:p>
                  <w:pPr>
                    <w:rPr>
                      <w:ins w:id="529" w:author="Apple" w:date="2024-05-07T10:29:00Z"/>
                      <w:rFonts w:cs="Arial"/>
                      <w:color w:val="000000" w:themeColor="text1"/>
                      <w:sz w:val="18"/>
                      <w:szCs w:val="18"/>
                      <w14:textFill>
                        <w14:solidFill>
                          <w14:schemeClr w14:val="tx1"/>
                        </w14:solidFill>
                      </w14:textFill>
                    </w:rPr>
                  </w:pPr>
                </w:p>
                <w:p>
                  <w:pPr>
                    <w:rPr>
                      <w:ins w:id="530" w:author="Apple" w:date="2024-05-06T11:44:00Z"/>
                      <w:rFonts w:cs="Arial"/>
                      <w:color w:val="000000" w:themeColor="text1"/>
                      <w:sz w:val="18"/>
                      <w:szCs w:val="18"/>
                      <w14:textFill>
                        <w14:solidFill>
                          <w14:schemeClr w14:val="tx1"/>
                        </w14:solidFill>
                      </w14:textFill>
                    </w:rPr>
                  </w:pPr>
                  <w:ins w:id="531" w:author="Apple" w:date="2024-05-06T11:44:00Z">
                    <w:r>
                      <w:rPr>
                        <w:rFonts w:cs="Arial"/>
                        <w:color w:val="000000" w:themeColor="text1"/>
                        <w:sz w:val="18"/>
                        <w:szCs w:val="18"/>
                        <w14:textFill>
                          <w14:solidFill>
                            <w14:schemeClr w14:val="tx1"/>
                          </w14:solidFill>
                        </w14:textFill>
                      </w:rPr>
                      <w:t>3. Supported maximum number of simultaneous NZP-CSI-RS resources in active BWPs across all CCs</w:t>
                    </w:r>
                  </w:ins>
                </w:p>
                <w:p>
                  <w:pPr>
                    <w:rPr>
                      <w:ins w:id="532" w:author="Apple" w:date="2024-05-07T10:29:00Z"/>
                      <w:rFonts w:cs="Arial"/>
                      <w:color w:val="000000" w:themeColor="text1"/>
                      <w:sz w:val="18"/>
                      <w:szCs w:val="18"/>
                      <w14:textFill>
                        <w14:solidFill>
                          <w14:schemeClr w14:val="tx1"/>
                        </w14:solidFill>
                      </w14:textFill>
                    </w:rPr>
                  </w:pPr>
                </w:p>
                <w:p>
                  <w:pPr>
                    <w:rPr>
                      <w:ins w:id="533" w:author="SeungheeHan" w:date="2024-05-06T11:42:00Z"/>
                      <w:rFonts w:cs="Arial"/>
                      <w:color w:val="000000" w:themeColor="text1"/>
                      <w:sz w:val="18"/>
                      <w:szCs w:val="18"/>
                      <w:lang w:eastAsia="ko-KR"/>
                      <w14:textFill>
                        <w14:solidFill>
                          <w14:schemeClr w14:val="tx1"/>
                        </w14:solidFill>
                      </w14:textFill>
                    </w:rPr>
                  </w:pPr>
                  <w:ins w:id="534" w:author="Apple" w:date="2024-05-06T11:44:00Z">
                    <w:r>
                      <w:rPr>
                        <w:rFonts w:cs="Arial"/>
                        <w:color w:val="000000" w:themeColor="text1"/>
                        <w:sz w:val="18"/>
                        <w:szCs w:val="18"/>
                        <w14:textFill>
                          <w14:solidFill>
                            <w14:schemeClr w14:val="tx1"/>
                          </w14:solidFill>
                        </w14:textFill>
                      </w:rPr>
                      <w:t>4. Supported maximum number of total CSI-RS ports in simultaneous NZP-CSI-RS resources in active BWPs across all CCs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5" w:author="Apple" w:date="2024-05-06T11:50:00Z"/>
                      <w:rFonts w:eastAsia="MS Mincho" w:cs="Arial"/>
                      <w:color w:val="000000" w:themeColor="text1"/>
                      <w:szCs w:val="18"/>
                      <w:lang w:val="en-US"/>
                      <w14:textFill>
                        <w14:solidFill>
                          <w14:schemeClr w14:val="tx1"/>
                        </w14:solidFill>
                      </w14:textFill>
                    </w:rPr>
                  </w:pPr>
                  <w:ins w:id="536" w:author="Apple" w:date="2024-05-06T11:50:00Z">
                    <w:r>
                      <w:rPr>
                        <w:rFonts w:eastAsia="MS Mincho" w:cs="Arial"/>
                        <w:color w:val="000000" w:themeColor="text1"/>
                        <w:szCs w:val="18"/>
                        <w:lang w:val="en-US"/>
                        <w14:textFill>
                          <w14:solidFill>
                            <w14:schemeClr w14:val="tx1"/>
                          </w14:solidFill>
                        </w14:textFill>
                      </w:rPr>
                      <w:t>At least one of FG 42-1/1a/1b/1c/2/2a/2b/2c</w:t>
                    </w:r>
                  </w:ins>
                </w:p>
                <w:p>
                  <w:pPr>
                    <w:pStyle w:val="60"/>
                    <w:rPr>
                      <w:ins w:id="537" w:author="SeungheeHan" w:date="2024-05-06T11:42:00Z"/>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8" w:author="SeungheeHan" w:date="2024-05-06T11:42:00Z"/>
                      <w:rFonts w:eastAsia="宋体" w:cs="Arial"/>
                      <w:color w:val="000000" w:themeColor="text1"/>
                      <w:szCs w:val="18"/>
                      <w:lang w:val="en-US" w:eastAsia="zh-CN"/>
                      <w14:textFill>
                        <w14:solidFill>
                          <w14:schemeClr w14:val="tx1"/>
                        </w14:solidFill>
                      </w14:textFill>
                    </w:rPr>
                  </w:pPr>
                  <w:ins w:id="539" w:author="Apple" w:date="2024-05-06T11:47:00Z">
                    <w:r>
                      <w:rPr>
                        <w:rFonts w:eastAsia="宋体" w:cs="Arial"/>
                        <w:color w:val="000000" w:themeColor="text1"/>
                        <w:szCs w:val="18"/>
                        <w:lang w:val="en-US" w:eastAsia="zh-CN"/>
                        <w14:textFill>
                          <w14:solidFill>
                            <w14:schemeClr w14:val="tx1"/>
                          </w14:solidFill>
                        </w14:textFill>
                      </w:rPr>
                      <w:t>Yes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0"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1" w:author="SeungheeHan" w:date="2024-05-06T11:42:00Z"/>
                      <w:rFonts w:cs="Arial"/>
                      <w:color w:val="000000" w:themeColor="text1"/>
                      <w:szCs w:val="18"/>
                      <w:lang w:val="en-US"/>
                      <w14:textFill>
                        <w14:solidFill>
                          <w14:schemeClr w14:val="tx1"/>
                        </w14:solidFill>
                      </w14:textFill>
                    </w:rPr>
                  </w:pPr>
                  <w:ins w:id="542" w:author="Apple" w:date="2024-05-06T11:47:00Z">
                    <w:r>
                      <w:rPr>
                        <w:rFonts w:cs="Arial"/>
                        <w:color w:val="000000" w:themeColor="text1"/>
                        <w:szCs w:val="18"/>
                        <w14:textFill>
                          <w14:solidFill>
                            <w14:schemeClr w14:val="tx1"/>
                          </w14:solidFill>
                        </w14:textFill>
                      </w:rPr>
                      <w:t xml:space="preserve">UE does not support </w:t>
                    </w:r>
                  </w:ins>
                  <w:ins w:id="543" w:author="Apple" w:date="2024-05-06T11:47:00Z">
                    <w:r>
                      <w:rPr>
                        <w:rFonts w:cs="Arial"/>
                        <w:color w:val="000000" w:themeColor="text1"/>
                        <w:szCs w:val="18"/>
                        <w:lang w:val="en-US"/>
                        <w14:textFill>
                          <w14:solidFill>
                            <w14:schemeClr w14:val="tx1"/>
                          </w14:solidFill>
                        </w14:textFill>
                      </w:rPr>
                      <w:t xml:space="preserve">spatial or </w:t>
                    </w:r>
                  </w:ins>
                  <w:ins w:id="544" w:author="Apple" w:date="2024-05-06T11:47:00Z">
                    <w:r>
                      <w:rPr>
                        <w:rFonts w:cs="Arial"/>
                        <w:color w:val="000000" w:themeColor="text1"/>
                        <w:szCs w:val="18"/>
                        <w14:textFill>
                          <w14:solidFill>
                            <w14:schemeClr w14:val="tx1"/>
                          </w14:solidFill>
                        </w14:textFill>
                      </w:rPr>
                      <w:t>power domain adaptation f</w:t>
                    </w:r>
                  </w:ins>
                  <w:ins w:id="545" w:author="Apple" w:date="2024-05-06T11:47:00Z">
                    <w:r>
                      <w:rPr>
                        <w:rFonts w:eastAsia="宋体" w:cs="Arial"/>
                        <w:color w:val="000000" w:themeColor="text1"/>
                        <w:szCs w:val="18"/>
                        <w:lang w:val="en-US" w:eastAsia="zh-CN"/>
                        <w14:textFill>
                          <w14:solidFill>
                            <w14:schemeClr w14:val="tx1"/>
                          </w14:solidFill>
                        </w14:textFill>
                      </w:rPr>
                      <w:t>or CSI reporting</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6" w:author="SeungheeHan" w:date="2024-05-06T11:42:00Z"/>
                      <w:rFonts w:eastAsia="宋体" w:cs="Arial"/>
                      <w:color w:val="000000" w:themeColor="text1"/>
                      <w:szCs w:val="18"/>
                      <w:lang w:val="en-US" w:eastAsia="zh-CN"/>
                      <w14:textFill>
                        <w14:solidFill>
                          <w14:schemeClr w14:val="tx1"/>
                        </w14:solidFill>
                      </w14:textFill>
                    </w:rPr>
                  </w:pPr>
                  <w:ins w:id="547" w:author="Apple" w:date="2024-05-06T11:49:00Z">
                    <w:r>
                      <w:rPr>
                        <w:rFonts w:cs="Arial"/>
                        <w:color w:val="000000" w:themeColor="text1"/>
                        <w:szCs w:val="18"/>
                        <w:lang w:eastAsia="zh-CN"/>
                        <w14:textFill>
                          <w14:solidFill>
                            <w14:schemeClr w14:val="tx1"/>
                          </w14:solidFill>
                        </w14:textFill>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8" w:author="SeungheeHan" w:date="2024-05-06T11:42:00Z"/>
                      <w:rFonts w:cs="Arial"/>
                      <w:color w:val="000000" w:themeColor="text1"/>
                      <w:szCs w:val="18"/>
                      <w:lang w:val="en-US"/>
                      <w14:textFill>
                        <w14:solidFill>
                          <w14:schemeClr w14:val="tx1"/>
                        </w14:solidFill>
                      </w14:textFill>
                    </w:rPr>
                  </w:pPr>
                  <w:ins w:id="549"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0" w:author="SeungheeHan" w:date="2024-05-06T11:42:00Z"/>
                      <w:rFonts w:cs="Arial"/>
                      <w:color w:val="000000" w:themeColor="text1"/>
                      <w:szCs w:val="18"/>
                      <w:lang w:val="en-US"/>
                      <w14:textFill>
                        <w14:solidFill>
                          <w14:schemeClr w14:val="tx1"/>
                        </w14:solidFill>
                      </w14:textFill>
                    </w:rPr>
                  </w:pPr>
                  <w:ins w:id="551"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2" w:author="SeungheeHan" w:date="2024-05-06T11:42:00Z"/>
                      <w:rFonts w:cs="Arial"/>
                      <w:color w:val="000000" w:themeColor="text1"/>
                      <w:szCs w:val="18"/>
                      <w:lang w:val="en-US"/>
                      <w14:textFill>
                        <w14:solidFill>
                          <w14:schemeClr w14:val="tx1"/>
                        </w14:solidFill>
                      </w14:textFill>
                    </w:rPr>
                  </w:pPr>
                  <w:ins w:id="553" w:author="Apple" w:date="2024-05-06T11:49:00Z">
                    <w:r>
                      <w:rPr>
                        <w:rFonts w:cs="Arial"/>
                        <w:color w:val="000000" w:themeColor="text1"/>
                        <w:szCs w:val="18"/>
                        <w:lang w:eastAsia="zh-CN"/>
                        <w14:textFill>
                          <w14:solidFill>
                            <w14:schemeClr w14:val="tx1"/>
                          </w14:solidFill>
                        </w14:textFill>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54" w:author="Apple" w:date="2024-05-06T11:48:00Z"/>
                      <w:rFonts w:cs="Arial" w:eastAsiaTheme="minorEastAsia"/>
                      <w:color w:val="000000" w:themeColor="text1"/>
                      <w:sz w:val="18"/>
                      <w:szCs w:val="18"/>
                      <w:lang w:eastAsia="zh-CN"/>
                      <w14:textFill>
                        <w14:solidFill>
                          <w14:schemeClr w14:val="tx1"/>
                        </w14:solidFill>
                      </w14:textFill>
                    </w:rPr>
                  </w:pPr>
                  <w:ins w:id="55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56" w:author="Apple" w:date="2024-05-06T11:49:00Z">
                    <w:r>
                      <w:rPr>
                        <w:rFonts w:cs="Arial" w:eastAsiaTheme="minorEastAsia"/>
                        <w:color w:val="000000" w:themeColor="text1"/>
                        <w:sz w:val="18"/>
                        <w:szCs w:val="18"/>
                        <w:lang w:eastAsia="zh-CN"/>
                        <w14:textFill>
                          <w14:solidFill>
                            <w14:schemeClr w14:val="tx1"/>
                          </w14:solidFill>
                        </w14:textFill>
                      </w:rPr>
                      <w:t>1</w:t>
                    </w:r>
                  </w:ins>
                  <w:ins w:id="55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{1, 2, 3 … 32}</w:t>
                    </w:r>
                  </w:ins>
                </w:p>
                <w:p>
                  <w:pPr>
                    <w:rPr>
                      <w:ins w:id="558" w:author="Apple" w:date="2024-05-06T11:48:00Z"/>
                      <w:rFonts w:cs="Arial" w:eastAsiaTheme="minorEastAsia"/>
                      <w:color w:val="000000" w:themeColor="text1"/>
                      <w:sz w:val="18"/>
                      <w:szCs w:val="18"/>
                      <w:lang w:eastAsia="zh-CN"/>
                      <w14:textFill>
                        <w14:solidFill>
                          <w14:schemeClr w14:val="tx1"/>
                        </w14:solidFill>
                      </w14:textFill>
                    </w:rPr>
                  </w:pPr>
                </w:p>
                <w:p>
                  <w:pPr>
                    <w:rPr>
                      <w:ins w:id="559" w:author="Apple" w:date="2024-05-06T11:48:00Z"/>
                      <w:rFonts w:cs="Arial" w:eastAsiaTheme="minorEastAsia"/>
                      <w:color w:val="000000" w:themeColor="text1"/>
                      <w:sz w:val="18"/>
                      <w:szCs w:val="18"/>
                      <w:lang w:eastAsia="zh-CN"/>
                      <w14:textFill>
                        <w14:solidFill>
                          <w14:schemeClr w14:val="tx1"/>
                        </w14:solidFill>
                      </w14:textFill>
                    </w:rPr>
                  </w:pPr>
                  <w:ins w:id="560"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1" w:author="Apple" w:date="2024-05-06T11:49:00Z">
                    <w:r>
                      <w:rPr>
                        <w:rFonts w:cs="Arial" w:eastAsiaTheme="minorEastAsia"/>
                        <w:color w:val="000000" w:themeColor="text1"/>
                        <w:sz w:val="18"/>
                        <w:szCs w:val="18"/>
                        <w:lang w:eastAsia="zh-CN"/>
                        <w14:textFill>
                          <w14:solidFill>
                            <w14:schemeClr w14:val="tx1"/>
                          </w14:solidFill>
                        </w14:textFill>
                      </w:rPr>
                      <w:t>2</w:t>
                    </w:r>
                  </w:ins>
                  <w:ins w:id="562"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{8, 16, 24, … 128}</w:t>
                    </w:r>
                  </w:ins>
                </w:p>
                <w:p>
                  <w:pPr>
                    <w:rPr>
                      <w:ins w:id="563" w:author="Apple" w:date="2024-05-06T11:48:00Z"/>
                      <w:rFonts w:cs="Arial" w:eastAsiaTheme="minorEastAsia"/>
                      <w:color w:val="000000" w:themeColor="text1"/>
                      <w:sz w:val="18"/>
                      <w:szCs w:val="18"/>
                      <w:lang w:eastAsia="zh-CN"/>
                      <w14:textFill>
                        <w14:solidFill>
                          <w14:schemeClr w14:val="tx1"/>
                        </w14:solidFill>
                      </w14:textFill>
                    </w:rPr>
                  </w:pPr>
                </w:p>
                <w:p>
                  <w:pPr>
                    <w:rPr>
                      <w:ins w:id="564" w:author="Apple" w:date="2024-05-06T11:48:00Z"/>
                      <w:rFonts w:cs="Arial" w:eastAsiaTheme="minorEastAsia"/>
                      <w:color w:val="000000" w:themeColor="text1"/>
                      <w:sz w:val="18"/>
                      <w:szCs w:val="18"/>
                      <w:lang w:eastAsia="zh-CN"/>
                      <w14:textFill>
                        <w14:solidFill>
                          <w14:schemeClr w14:val="tx1"/>
                        </w14:solidFill>
                      </w14:textFill>
                    </w:rPr>
                  </w:pPr>
                  <w:ins w:id="56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6" w:author="Apple" w:date="2024-05-06T11:49:00Z">
                    <w:r>
                      <w:rPr>
                        <w:rFonts w:cs="Arial" w:eastAsiaTheme="minorEastAsia"/>
                        <w:color w:val="000000" w:themeColor="text1"/>
                        <w:sz w:val="18"/>
                        <w:szCs w:val="18"/>
                        <w:lang w:eastAsia="zh-CN"/>
                        <w14:textFill>
                          <w14:solidFill>
                            <w14:schemeClr w14:val="tx1"/>
                          </w14:solidFill>
                        </w14:textFill>
                      </w:rPr>
                      <w:t>3</w:t>
                    </w:r>
                  </w:ins>
                  <w:ins w:id="56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{5, 6, 7, 8, 9, 10, 12, 14, 16, …, 62, 64}</w:t>
                    </w:r>
                  </w:ins>
                </w:p>
                <w:p>
                  <w:pPr>
                    <w:rPr>
                      <w:ins w:id="568" w:author="Apple" w:date="2024-05-06T11:48:00Z"/>
                      <w:rFonts w:cs="Arial" w:eastAsiaTheme="minorEastAsia"/>
                      <w:color w:val="000000" w:themeColor="text1"/>
                      <w:sz w:val="18"/>
                      <w:szCs w:val="18"/>
                      <w:lang w:eastAsia="zh-CN"/>
                      <w14:textFill>
                        <w14:solidFill>
                          <w14:schemeClr w14:val="tx1"/>
                        </w14:solidFill>
                      </w14:textFill>
                    </w:rPr>
                  </w:pPr>
                </w:p>
                <w:p>
                  <w:pPr>
                    <w:pStyle w:val="60"/>
                    <w:rPr>
                      <w:ins w:id="569" w:author="Apple" w:date="2024-05-06T11:47:00Z"/>
                      <w:rFonts w:cs="Arial"/>
                      <w:color w:val="000000" w:themeColor="text1"/>
                      <w:szCs w:val="18"/>
                      <w:lang w:val="en-US"/>
                      <w14:textFill>
                        <w14:solidFill>
                          <w14:schemeClr w14:val="tx1"/>
                        </w14:solidFill>
                      </w14:textFill>
                    </w:rPr>
                  </w:pPr>
                  <w:ins w:id="570" w:author="Apple" w:date="2024-05-06T11:48:00Z">
                    <w:r>
                      <w:rPr>
                        <w:rFonts w:cs="Arial"/>
                        <w:color w:val="000000" w:themeColor="text1"/>
                        <w:szCs w:val="18"/>
                        <w:lang w:eastAsia="zh-CN"/>
                        <w14:textFill>
                          <w14:solidFill>
                            <w14:schemeClr w14:val="tx1"/>
                          </w14:solidFill>
                        </w14:textFill>
                      </w:rPr>
                      <w:t xml:space="preserve">Component </w:t>
                    </w:r>
                  </w:ins>
                  <w:ins w:id="571" w:author="Apple" w:date="2024-05-06T11:49:00Z">
                    <w:r>
                      <w:rPr>
                        <w:rFonts w:cs="Arial"/>
                        <w:color w:val="000000" w:themeColor="text1"/>
                        <w:szCs w:val="18"/>
                        <w:lang w:eastAsia="zh-CN"/>
                        <w14:textFill>
                          <w14:solidFill>
                            <w14:schemeClr w14:val="tx1"/>
                          </w14:solidFill>
                        </w14:textFill>
                      </w:rPr>
                      <w:t>4</w:t>
                    </w:r>
                  </w:ins>
                  <w:ins w:id="572" w:author="Apple" w:date="2024-05-06T11:48:00Z">
                    <w:r>
                      <w:rPr>
                        <w:rFonts w:cs="Arial"/>
                        <w:color w:val="000000" w:themeColor="text1"/>
                        <w:szCs w:val="18"/>
                        <w:lang w:eastAsia="zh-CN"/>
                        <w14:textFill>
                          <w14:solidFill>
                            <w14:schemeClr w14:val="tx1"/>
                          </w14:solidFill>
                        </w14:textFill>
                      </w:rPr>
                      <w:t xml:space="preserve"> candidate values: {8, 16, 24, …, 248, 256}</w:t>
                    </w:r>
                  </w:ins>
                </w:p>
                <w:p>
                  <w:pPr>
                    <w:pStyle w:val="60"/>
                    <w:rPr>
                      <w:ins w:id="573" w:author="Apple" w:date="2024-05-06T11:47:00Z"/>
                      <w:rFonts w:cs="Arial"/>
                      <w:color w:val="000000" w:themeColor="text1"/>
                      <w:szCs w:val="18"/>
                      <w:lang w:val="en-US"/>
                      <w14:textFill>
                        <w14:solidFill>
                          <w14:schemeClr w14:val="tx1"/>
                        </w14:solidFill>
                      </w14:textFill>
                    </w:rPr>
                  </w:pPr>
                </w:p>
                <w:p>
                  <w:pPr>
                    <w:pStyle w:val="60"/>
                    <w:rPr>
                      <w:ins w:id="574" w:author="Apple" w:date="2024-05-06T11:47:00Z"/>
                      <w:rFonts w:cs="Arial"/>
                      <w:color w:val="000000" w:themeColor="text1"/>
                      <w:szCs w:val="18"/>
                      <w:lang w:val="en-US"/>
                      <w14:textFill>
                        <w14:solidFill>
                          <w14:schemeClr w14:val="tx1"/>
                        </w14:solidFill>
                      </w14:textFill>
                    </w:rPr>
                  </w:pPr>
                </w:p>
                <w:p>
                  <w:pPr>
                    <w:pStyle w:val="60"/>
                    <w:rPr>
                      <w:ins w:id="575" w:author="Apple" w:date="2024-05-07T10:59:00Z"/>
                      <w:rFonts w:cs="Arial"/>
                      <w:color w:val="000000" w:themeColor="text1"/>
                      <w:szCs w:val="18"/>
                      <w:lang w:eastAsia="zh-CN"/>
                      <w14:textFill>
                        <w14:solidFill>
                          <w14:schemeClr w14:val="tx1"/>
                        </w14:solidFill>
                      </w14:textFill>
                    </w:rPr>
                  </w:pPr>
                  <w:ins w:id="576" w:author="Apple" w:date="2024-05-06T11:47:00Z">
                    <w:r>
                      <w:rPr>
                        <w:rFonts w:cs="Arial"/>
                        <w:color w:val="000000" w:themeColor="text1"/>
                        <w:szCs w:val="18"/>
                        <w:lang w:eastAsia="zh-CN"/>
                        <w14:textFill>
                          <w14:solidFill>
                            <w14:schemeClr w14:val="tx1"/>
                          </w14:solidFill>
                        </w14:textFill>
                      </w:rPr>
                      <w:t>Note: Components 3 and 4 are signaled per BC</w:t>
                    </w:r>
                  </w:ins>
                </w:p>
                <w:p>
                  <w:pPr>
                    <w:pStyle w:val="60"/>
                    <w:rPr>
                      <w:ins w:id="577"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78" w:author="SeungheeHan" w:date="2024-05-06T11:42:00Z"/>
                      <w:rFonts w:cs="Arial"/>
                      <w:color w:val="000000" w:themeColor="text1"/>
                      <w:szCs w:val="18"/>
                      <w:lang w:val="en-US"/>
                      <w14:textFill>
                        <w14:solidFill>
                          <w14:schemeClr w14:val="tx1"/>
                        </w14:solidFill>
                      </w14:textFill>
                    </w:rPr>
                  </w:pPr>
                  <w:ins w:id="579" w:author="Apple" w:date="2024-05-06T11:51:00Z">
                    <w:r>
                      <w:rPr>
                        <w:rFonts w:cs="Arial"/>
                        <w:color w:val="000000" w:themeColor="text1"/>
                        <w:szCs w:val="18"/>
                        <w14:textFill>
                          <w14:solidFill>
                            <w14:schemeClr w14:val="tx1"/>
                          </w14:solidFill>
                        </w14:textFill>
                      </w:rPr>
                      <w:t>Optional with capability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 and/or DRX operation based on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cell DTX and/or DRX operation by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Cell DTX and/or DRX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{cell DTX only, cell DRX only, both}</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RAN2 may add additional details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DTX/DRX operation triggered by 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Cell DTX/DRX configuration activation and deactivation via DCI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dynamic Cell DTX/DRX operation triggered by </w:t>
                  </w:r>
                  <w:r>
                    <w:rPr>
                      <w:rFonts w:cs="Arial"/>
                      <w:color w:val="000000" w:themeColor="text1"/>
                      <w:szCs w:val="18"/>
                      <w:lang w:val="en-US"/>
                      <w14:textFill>
                        <w14:solidFill>
                          <w14:schemeClr w14:val="tx1"/>
                        </w14:solidFill>
                      </w14:textFill>
                    </w:rPr>
                    <w:t>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one of {{42-1 and 42-2} or {42-1a and 42-2a} or {42-1b and 42-2b} or {42-1c and 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joint operation of power domain and spatial domain adaptation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80" w:author="Apple" w:date="2024-05-07T12:17:00Z"/>
                      <w:rFonts w:cs="Arial"/>
                      <w:color w:val="000000" w:themeColor="text1"/>
                      <w:szCs w:val="18"/>
                      <w14:textFill>
                        <w14:solidFill>
                          <w14:schemeClr w14:val="tx1"/>
                        </w14:solidFill>
                      </w14:textFill>
                    </w:rPr>
                  </w:pPr>
                  <w:ins w:id="581" w:author="Apple" w:date="2024-05-06T12:13:00Z">
                    <w:r>
                      <w:rPr>
                        <w:rFonts w:cs="Arial"/>
                        <w:color w:val="000000" w:themeColor="text1"/>
                        <w:szCs w:val="18"/>
                        <w14:textFill>
                          <w14:solidFill>
                            <w14:schemeClr w14:val="tx1"/>
                          </w14:solidFill>
                        </w14:textFill>
                      </w:rPr>
                      <w:t>Note 1: When UE reports this FG, the same values for compo</w:t>
                    </w:r>
                  </w:ins>
                  <w:ins w:id="582" w:author="Apple" w:date="2024-05-06T12:14:00Z">
                    <w:r>
                      <w:rPr>
                        <w:rFonts w:cs="Arial"/>
                        <w:color w:val="000000" w:themeColor="text1"/>
                        <w:szCs w:val="18"/>
                        <w14:textFill>
                          <w14:solidFill>
                            <w14:schemeClr w14:val="tx1"/>
                          </w14:solidFill>
                        </w14:textFill>
                      </w:rPr>
                      <w:t>nent 1 shall be reported</w:t>
                    </w:r>
                  </w:ins>
                </w:p>
                <w:p>
                  <w:pPr>
                    <w:pStyle w:val="60"/>
                    <w:numPr>
                      <w:ilvl w:val="0"/>
                      <w:numId w:val="57"/>
                    </w:numPr>
                    <w:overflowPunct/>
                    <w:autoSpaceDE/>
                    <w:autoSpaceDN/>
                    <w:adjustRightInd/>
                    <w:textAlignment w:val="auto"/>
                    <w:rPr>
                      <w:ins w:id="583" w:author="Apple" w:date="2024-05-07T12:17:00Z"/>
                      <w:rFonts w:cs="Arial"/>
                      <w:color w:val="000000" w:themeColor="text1"/>
                      <w:szCs w:val="18"/>
                      <w14:textFill>
                        <w14:solidFill>
                          <w14:schemeClr w14:val="tx1"/>
                        </w14:solidFill>
                      </w14:textFill>
                    </w:rPr>
                  </w:pPr>
                  <w:ins w:id="584" w:author="Apple" w:date="2024-05-06T12:14: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585" w:author="Apple" w:date="2024-05-07T12:17:00Z"/>
                      <w:rFonts w:cs="Arial"/>
                      <w:color w:val="000000" w:themeColor="text1"/>
                      <w:szCs w:val="18"/>
                      <w14:textFill>
                        <w14:solidFill>
                          <w14:schemeClr w14:val="tx1"/>
                        </w14:solidFill>
                      </w14:textFill>
                    </w:rPr>
                  </w:pPr>
                  <w:ins w:id="586" w:author="Apple" w:date="2024-05-06T12:14: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587" w:author="Apple" w:date="2024-05-07T12:17:00Z"/>
                      <w:rFonts w:cs="Arial"/>
                      <w:color w:val="000000" w:themeColor="text1"/>
                      <w:szCs w:val="18"/>
                      <w14:textFill>
                        <w14:solidFill>
                          <w14:schemeClr w14:val="tx1"/>
                        </w14:solidFill>
                      </w14:textFill>
                    </w:rPr>
                  </w:pPr>
                  <w:ins w:id="588" w:author="Apple" w:date="2024-05-06T12:14: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ins w:id="589" w:author="Apple" w:date="2024-05-06T12:14:00Z"/>
                      <w:rFonts w:cs="Arial"/>
                      <w:color w:val="000000" w:themeColor="text1"/>
                      <w:szCs w:val="18"/>
                      <w14:textFill>
                        <w14:solidFill>
                          <w14:schemeClr w14:val="tx1"/>
                        </w14:solidFill>
                      </w14:textFill>
                    </w:rPr>
                  </w:pPr>
                  <w:ins w:id="590" w:author="Apple" w:date="2024-05-06T12:14:00Z">
                    <w:r>
                      <w:rPr>
                        <w:rFonts w:cs="Arial"/>
                        <w:color w:val="000000" w:themeColor="text1"/>
                        <w:szCs w:val="18"/>
                        <w14:textFill>
                          <w14:solidFill>
                            <w14:schemeClr w14:val="tx1"/>
                          </w14:solidFill>
                        </w14:textFill>
                      </w:rPr>
                      <w:t>between {42-1c and 42-2c}</w:t>
                    </w:r>
                  </w:ins>
                </w:p>
                <w:p>
                  <w:pPr>
                    <w:pStyle w:val="60"/>
                    <w:rPr>
                      <w:ins w:id="591" w:author="Apple" w:date="2024-05-06T12:14:00Z"/>
                      <w:rFonts w:cs="Arial"/>
                      <w:color w:val="000000" w:themeColor="text1"/>
                      <w:szCs w:val="18"/>
                      <w14:textFill>
                        <w14:solidFill>
                          <w14:schemeClr w14:val="tx1"/>
                        </w14:solidFill>
                      </w14:textFill>
                    </w:rPr>
                  </w:pPr>
                </w:p>
                <w:p>
                  <w:pPr>
                    <w:pStyle w:val="60"/>
                    <w:rPr>
                      <w:ins w:id="592" w:author="Apple" w:date="2024-05-06T12:13:00Z"/>
                      <w:rFonts w:cs="Arial"/>
                      <w:color w:val="000000" w:themeColor="text1"/>
                      <w:szCs w:val="18"/>
                      <w14:textFill>
                        <w14:solidFill>
                          <w14:schemeClr w14:val="tx1"/>
                        </w14:solidFill>
                      </w14:textFill>
                    </w:rPr>
                  </w:pPr>
                </w:p>
                <w:p>
                  <w:pPr>
                    <w:pStyle w:val="60"/>
                    <w:rPr>
                      <w:ins w:id="593" w:author="Apple" w:date="2024-05-07T12:18:00Z"/>
                      <w:rFonts w:cs="Arial"/>
                      <w:color w:val="000000" w:themeColor="text1"/>
                      <w:szCs w:val="18"/>
                      <w14:textFill>
                        <w14:solidFill>
                          <w14:schemeClr w14:val="tx1"/>
                        </w14:solidFill>
                      </w14:textFill>
                    </w:rPr>
                  </w:pPr>
                  <w:ins w:id="594" w:author="Apple" w:date="2024-05-06T12:07:00Z">
                    <w:r>
                      <w:rPr>
                        <w:rFonts w:cs="Arial"/>
                        <w:color w:val="000000" w:themeColor="text1"/>
                        <w:szCs w:val="18"/>
                        <w14:textFill>
                          <w14:solidFill>
                            <w14:schemeClr w14:val="tx1"/>
                          </w14:solidFill>
                        </w14:textFill>
                      </w:rPr>
                      <w:t>Note</w:t>
                    </w:r>
                  </w:ins>
                  <w:ins w:id="595" w:author="Apple" w:date="2024-05-06T12:11:00Z">
                    <w:r>
                      <w:rPr>
                        <w:rFonts w:cs="Arial"/>
                        <w:color w:val="000000" w:themeColor="text1"/>
                        <w:szCs w:val="18"/>
                        <w14:textFill>
                          <w14:solidFill>
                            <w14:schemeClr w14:val="tx1"/>
                          </w14:solidFill>
                        </w14:textFill>
                      </w:rPr>
                      <w:t>2</w:t>
                    </w:r>
                  </w:ins>
                  <w:ins w:id="596" w:author="Apple" w:date="2024-05-06T12:07:00Z">
                    <w:r>
                      <w:rPr>
                        <w:rFonts w:cs="Arial"/>
                        <w:color w:val="000000" w:themeColor="text1"/>
                        <w:szCs w:val="18"/>
                        <w14:textFill>
                          <w14:solidFill>
                            <w14:schemeClr w14:val="tx1"/>
                          </w14:solidFill>
                        </w14:textFill>
                      </w:rPr>
                      <w:t xml:space="preserve">: </w:t>
                    </w:r>
                  </w:ins>
                  <w:ins w:id="597" w:author="Apple" w:date="2024-05-06T12:08:00Z">
                    <w:r>
                      <w:rPr>
                        <w:rFonts w:cs="Arial"/>
                        <w:color w:val="000000" w:themeColor="text1"/>
                        <w:szCs w:val="18"/>
                        <w14:textFill>
                          <w14:solidFill>
                            <w14:schemeClr w14:val="tx1"/>
                          </w14:solidFill>
                        </w14:textFill>
                      </w:rPr>
                      <w:t>When UE reports this FG, the minimum values</w:t>
                    </w:r>
                  </w:ins>
                  <w:ins w:id="598" w:author="Apple" w:date="2024-05-06T12:13:00Z">
                    <w:r>
                      <w:rPr>
                        <w:rFonts w:cs="Arial"/>
                        <w:color w:val="000000" w:themeColor="text1"/>
                        <w:szCs w:val="18"/>
                        <w14:textFill>
                          <w14:solidFill>
                            <w14:schemeClr w14:val="tx1"/>
                          </w14:solidFill>
                        </w14:textFill>
                      </w:rPr>
                      <w:t xml:space="preserve"> for</w:t>
                    </w:r>
                  </w:ins>
                  <w:ins w:id="599" w:author="Apple" w:date="2024-05-07T10:37:00Z">
                    <w:r>
                      <w:rPr>
                        <w:rFonts w:cs="Arial"/>
                        <w:color w:val="000000" w:themeColor="text1"/>
                        <w:szCs w:val="18"/>
                        <w14:textFill>
                          <w14:solidFill>
                            <w14:schemeClr w14:val="tx1"/>
                          </w14:solidFill>
                        </w14:textFill>
                      </w:rPr>
                      <w:t xml:space="preserve"> each component 1, 2, 3, 8, 9</w:t>
                    </w:r>
                  </w:ins>
                  <w:ins w:id="600" w:author="Apple" w:date="2024-05-07T10:38:00Z">
                    <w:r>
                      <w:rPr>
                        <w:rFonts w:cs="Arial"/>
                        <w:color w:val="000000" w:themeColor="text1"/>
                        <w:szCs w:val="18"/>
                        <w14:textFill>
                          <w14:solidFill>
                            <w14:schemeClr w14:val="tx1"/>
                          </w14:solidFill>
                        </w14:textFill>
                      </w:rPr>
                      <w:t xml:space="preserve"> </w:t>
                    </w:r>
                  </w:ins>
                  <w:ins w:id="601" w:author="Apple" w:date="2024-05-07T10:27:00Z">
                    <w:r>
                      <w:rPr>
                        <w:rFonts w:cs="Arial"/>
                        <w:color w:val="000000" w:themeColor="text1"/>
                        <w:szCs w:val="18"/>
                        <w14:textFill>
                          <w14:solidFill>
                            <w14:schemeClr w14:val="tx1"/>
                          </w14:solidFill>
                        </w14:textFill>
                      </w:rPr>
                      <w:t xml:space="preserve">shall be </w:t>
                    </w:r>
                  </w:ins>
                  <w:ins w:id="602" w:author="Apple" w:date="2024-05-07T10:39:00Z">
                    <w:r>
                      <w:rPr>
                        <w:rFonts w:cs="Arial"/>
                        <w:color w:val="000000" w:themeColor="text1"/>
                        <w:szCs w:val="18"/>
                        <w:lang w:val="en-US"/>
                        <w14:textFill>
                          <w14:solidFill>
                            <w14:schemeClr w14:val="tx1"/>
                          </w14:solidFill>
                        </w14:textFill>
                      </w:rPr>
                      <w:t>assumed</w:t>
                    </w:r>
                  </w:ins>
                  <w:ins w:id="603" w:author="Apple" w:date="2024-05-06T12:13:00Z">
                    <w:r>
                      <w:rPr>
                        <w:rFonts w:cs="Arial"/>
                        <w:color w:val="000000" w:themeColor="text1"/>
                        <w:szCs w:val="18"/>
                        <w14:textFill>
                          <w14:solidFill>
                            <w14:schemeClr w14:val="tx1"/>
                          </w14:solidFill>
                        </w14:textFill>
                      </w:rPr>
                      <w:t xml:space="preserve"> </w:t>
                    </w:r>
                  </w:ins>
                </w:p>
                <w:p>
                  <w:pPr>
                    <w:pStyle w:val="60"/>
                    <w:numPr>
                      <w:ilvl w:val="0"/>
                      <w:numId w:val="57"/>
                    </w:numPr>
                    <w:overflowPunct/>
                    <w:autoSpaceDE/>
                    <w:autoSpaceDN/>
                    <w:adjustRightInd/>
                    <w:textAlignment w:val="auto"/>
                    <w:rPr>
                      <w:ins w:id="604" w:author="Apple" w:date="2024-05-07T12:18:00Z"/>
                      <w:rFonts w:cs="Arial"/>
                      <w:color w:val="000000" w:themeColor="text1"/>
                      <w:szCs w:val="18"/>
                      <w14:textFill>
                        <w14:solidFill>
                          <w14:schemeClr w14:val="tx1"/>
                        </w14:solidFill>
                      </w14:textFill>
                    </w:rPr>
                  </w:pPr>
                  <w:ins w:id="605" w:author="Apple" w:date="2024-05-07T12:16: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606" w:author="Apple" w:date="2024-05-07T12:18:00Z"/>
                      <w:rFonts w:cs="Arial"/>
                      <w:color w:val="000000" w:themeColor="text1"/>
                      <w:szCs w:val="18"/>
                      <w14:textFill>
                        <w14:solidFill>
                          <w14:schemeClr w14:val="tx1"/>
                        </w14:solidFill>
                      </w14:textFill>
                    </w:rPr>
                  </w:pPr>
                  <w:ins w:id="607" w:author="Apple" w:date="2024-05-07T12:16: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608" w:author="Apple" w:date="2024-05-07T12:18:00Z"/>
                      <w:rFonts w:cs="Arial"/>
                      <w:color w:val="000000" w:themeColor="text1"/>
                      <w:szCs w:val="18"/>
                      <w14:textFill>
                        <w14:solidFill>
                          <w14:schemeClr w14:val="tx1"/>
                        </w14:solidFill>
                      </w14:textFill>
                    </w:rPr>
                  </w:pPr>
                  <w:ins w:id="609" w:author="Apple" w:date="2024-05-07T12:16: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rFonts w:cs="Arial"/>
                      <w:color w:val="000000" w:themeColor="text1"/>
                      <w:szCs w:val="18"/>
                      <w14:textFill>
                        <w14:solidFill>
                          <w14:schemeClr w14:val="tx1"/>
                        </w14:solidFill>
                      </w14:textFill>
                    </w:rPr>
                  </w:pPr>
                  <w:ins w:id="610" w:author="Apple" w:date="2024-05-07T12:16:00Z">
                    <w:r>
                      <w:rPr>
                        <w:rFonts w:cs="Arial"/>
                        <w:color w:val="000000" w:themeColor="text1"/>
                        <w:szCs w:val="18"/>
                        <w14:textFill>
                          <w14:solidFill>
                            <w14:schemeClr w14:val="tx1"/>
                          </w14:solidFill>
                        </w14:textFill>
                      </w:rPr>
                      <w:t>between {42-1c and 42-2c}</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481"/>
              <w:gridCol w:w="2745"/>
              <w:gridCol w:w="6122"/>
              <w:gridCol w:w="222"/>
              <w:gridCol w:w="496"/>
              <w:gridCol w:w="222"/>
              <w:gridCol w:w="1900"/>
              <w:gridCol w:w="636"/>
              <w:gridCol w:w="436"/>
              <w:gridCol w:w="436"/>
              <w:gridCol w:w="526"/>
              <w:gridCol w:w="3239"/>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1"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2"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3"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4"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5"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6"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7"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8"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9"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simultaneousCSI-ReportsPerCC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20"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pPr>
              <w:spacing w:before="120"/>
              <w:ind w:firstLine="220" w:firstLineChars="100"/>
              <w:rPr>
                <w:rFonts w:eastAsia="Batang"/>
                <w:sz w:val="22"/>
                <w:szCs w:val="22"/>
                <w:lang w:eastAsia="ko-KR"/>
              </w:rPr>
            </w:pPr>
            <w:r>
              <w:rPr>
                <w:rFonts w:hint="eastAsia" w:eastAsia="Batang"/>
                <w:sz w:val="22"/>
                <w:szCs w:val="22"/>
                <w:lang w:eastAsia="ko-KR"/>
              </w:rPr>
              <w:t>One remaining FFS point is to decide prerequisite FG for NES FGs. Prerequisite FG doesn</w:t>
            </w:r>
            <w:r>
              <w:rPr>
                <w:rFonts w:eastAsia="Batang"/>
                <w:sz w:val="22"/>
                <w:szCs w:val="22"/>
                <w:lang w:eastAsia="ko-KR"/>
              </w:rPr>
              <w:t>’</w:t>
            </w:r>
            <w:r>
              <w:rPr>
                <w:rFonts w:hint="eastAsia" w:eastAsia="Batang"/>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hint="eastAsia" w:eastAsiaTheme="minorEastAsia"/>
                <w:b/>
                <w:sz w:val="22"/>
                <w:szCs w:val="22"/>
                <w:lang w:eastAsia="ko-KR"/>
              </w:rPr>
              <w:t>The prerequisite FGs for NES FG 42-1/42-2/42-8/42-9 are defined as follows: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pPr>
              <w:spacing w:before="120"/>
              <w:ind w:firstLine="220" w:firstLineChars="100"/>
              <w:rPr>
                <w:b/>
                <w:sz w:val="22"/>
                <w:szCs w:val="22"/>
              </w:rPr>
            </w:pPr>
          </w:p>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pPr>
              <w:spacing w:before="120"/>
              <w:ind w:firstLine="220" w:firstLineChars="100"/>
              <w:rPr>
                <w:rFonts w:eastAsia="Batang"/>
                <w:sz w:val="22"/>
                <w:szCs w:val="22"/>
                <w:lang w:eastAsia="ko-KR"/>
              </w:rPr>
            </w:pPr>
            <w:r>
              <w:rPr>
                <w:rFonts w:hint="eastAsia" w:eastAsia="Batang"/>
                <w:sz w:val="22"/>
                <w:szCs w:val="22"/>
                <w:lang w:eastAsia="ko-KR"/>
              </w:rPr>
              <w:t>Another remaining issue is how to handle limits on CSI-RS resource/port or CSI report settings. In detail, the following components are currently defined individually per FG.</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pPr>
              <w:spacing w:before="120"/>
              <w:ind w:firstLine="220" w:firstLineChars="100"/>
              <w:rPr>
                <w:rFonts w:eastAsia="Batang"/>
                <w:sz w:val="22"/>
                <w:szCs w:val="22"/>
                <w:lang w:eastAsia="ko-KR"/>
              </w:rPr>
            </w:pPr>
            <w:r>
              <w:rPr>
                <w:rFonts w:hint="eastAsia" w:eastAsia="Batang"/>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hint="eastAsia" w:eastAsia="Batang"/>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33" w:name="_Hlk163133935"/>
            <w:r>
              <w:rPr>
                <w:rFonts w:hint="eastAsia" w:eastAsia="Batang"/>
                <w:sz w:val="22"/>
                <w:szCs w:val="22"/>
                <w:lang w:eastAsia="ko-KR"/>
              </w:rPr>
              <w:t>42-1/1a/1b/1c/2/2a/2b/2c</w:t>
            </w:r>
            <w:bookmarkEnd w:id="33"/>
            <w:r>
              <w:rPr>
                <w:rFonts w:hint="eastAsia" w:eastAsia="Batang"/>
                <w:sz w:val="22"/>
                <w:szCs w:val="22"/>
                <w:lang w:eastAsia="ko-KR"/>
              </w:rPr>
              <w:t>.</w:t>
            </w:r>
          </w:p>
          <w:p>
            <w:pPr>
              <w:spacing w:before="120"/>
              <w:ind w:firstLine="220" w:firstLineChars="100"/>
              <w:rPr>
                <w:rFonts w:eastAsia="Batang"/>
                <w:sz w:val="22"/>
                <w:szCs w:val="22"/>
                <w:lang w:eastAsia="ko-KR"/>
              </w:rPr>
            </w:pPr>
            <w:r>
              <w:rPr>
                <w:rFonts w:hint="eastAsia" w:eastAsia="Batang"/>
                <w:sz w:val="22"/>
                <w:szCs w:val="22"/>
                <w:lang w:eastAsia="ko-KR"/>
              </w:rPr>
              <w:t>Alternatively, a new FG can be introduced for UE to report above limits commonly applicable to all of FGs 42-1/1a/1b/1c/2/2a/2b/2c, as suggested in [2].</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w:t>
            </w:r>
            <w:r>
              <w:rPr>
                <w:rFonts w:hint="eastAsia" w:eastAsia="Batang"/>
                <w:b/>
                <w:sz w:val="22"/>
                <w:szCs w:val="22"/>
                <w:lang w:eastAsia="ko-KR"/>
              </w:rPr>
              <w:t>2</w:t>
            </w:r>
            <w:r>
              <w:rPr>
                <w:rFonts w:eastAsia="Batang"/>
                <w:b/>
                <w:sz w:val="22"/>
                <w:szCs w:val="22"/>
                <w:lang w:eastAsia="ko-KR"/>
              </w:rPr>
              <w:t>:</w:t>
            </w:r>
            <w:r>
              <w:rPr>
                <w:b/>
                <w:sz w:val="22"/>
                <w:szCs w:val="22"/>
              </w:rPr>
              <w:t xml:space="preserve"> </w:t>
            </w:r>
            <w:r>
              <w:rPr>
                <w:rFonts w:hint="eastAsia" w:eastAsiaTheme="minorEastAsia"/>
                <w:b/>
                <w:sz w:val="22"/>
                <w:szCs w:val="22"/>
                <w:lang w:eastAsia="ko-KR"/>
              </w:rPr>
              <w:t xml:space="preserve">For FGs </w:t>
            </w:r>
            <w:r>
              <w:rPr>
                <w:rFonts w:eastAsiaTheme="minorEastAsia"/>
                <w:b/>
                <w:sz w:val="22"/>
                <w:szCs w:val="22"/>
                <w:lang w:eastAsia="ko-KR"/>
              </w:rPr>
              <w:t>42-1/1a/1b/1c/2/2a/2b/2c</w:t>
            </w:r>
            <w:r>
              <w:rPr>
                <w:rFonts w:hint="eastAsia" w:eastAsiaTheme="minor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hint="eastAsia" w:eastAsiaTheme="minorEastAsia"/>
                <w:b/>
                <w:sz w:val="22"/>
                <w:szCs w:val="22"/>
                <w:lang w:eastAsia="ko-KR"/>
              </w:rPr>
              <w:t xml:space="preserve"> are to be removed.</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pPr>
              <w:spacing w:after="120" w:afterLines="50"/>
              <w:rPr>
                <w:rFonts w:eastAsia="MS Mincho"/>
                <w:sz w:val="22"/>
                <w:szCs w:val="22"/>
              </w:rPr>
            </w:pPr>
            <w:r>
              <w:rPr>
                <w:rFonts w:hint="eastAsia" w:eastAsia="MS Mincho"/>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pPr>
              <w:rPr>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pPr>
              <w:pStyle w:val="45"/>
              <w:numPr>
                <w:ilvl w:val="0"/>
                <w:numId w:val="60"/>
              </w:numPr>
              <w:contextualSpacing w:val="0"/>
              <w:rPr>
                <w:b/>
                <w:bCs/>
                <w:sz w:val="22"/>
                <w:szCs w:val="22"/>
                <w:lang w:eastAsia="ja-JP"/>
              </w:rPr>
            </w:pPr>
            <w:r>
              <w:rPr>
                <w:b/>
                <w:bCs/>
                <w:sz w:val="22"/>
                <w:szCs w:val="22"/>
                <w:lang w:eastAsia="ja-JP"/>
              </w:rPr>
              <w:t>Prerequisite FG of FG42-8/9 is 2-35.</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pPr>
              <w:pStyle w:val="45"/>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p>
            <w:pPr>
              <w:pStyle w:val="90"/>
              <w:tabs>
                <w:tab w:val="clear" w:pos="256"/>
                <w:tab w:val="clear" w:pos="936"/>
              </w:tabs>
              <w:ind w:left="1304" w:hanging="1304"/>
              <w:rPr>
                <w:lang w:eastAsia="ja-JP"/>
              </w:rPr>
            </w:pPr>
            <w:bookmarkStart w:id="34" w:name="_Toc166250295"/>
            <w:r>
              <w:rPr>
                <w:lang w:eastAsia="ja-JP"/>
              </w:rPr>
              <w:t xml:space="preserve">Clarify that “across all CCs” means “across all CCs in a band combination” for </w:t>
            </w:r>
            <w:bookmarkStart w:id="35" w:name="_Hlk165983941"/>
            <w:r>
              <w:rPr>
                <w:lang w:eastAsia="ja-JP"/>
              </w:rPr>
              <w:t>FG 42-1/1a/1b/2/2a/2b</w:t>
            </w:r>
            <w:bookmarkEnd w:id="35"/>
            <w:r>
              <w:rPr>
                <w:lang w:eastAsia="ja-JP"/>
              </w:rPr>
              <w:t>.</w:t>
            </w:r>
            <w:bookmarkEnd w:id="34"/>
          </w:p>
          <w:p>
            <w:pPr>
              <w:pStyle w:val="90"/>
              <w:numPr>
                <w:ilvl w:val="0"/>
                <w:numId w:val="0"/>
              </w:numPr>
              <w:ind w:left="1304" w:hanging="1304"/>
              <w:rPr>
                <w:lang w:eastAsia="ja-JP"/>
              </w:rPr>
            </w:pPr>
          </w:p>
          <w:p>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p>
            <w:pPr>
              <w:pStyle w:val="90"/>
              <w:tabs>
                <w:tab w:val="clear" w:pos="256"/>
                <w:tab w:val="clear" w:pos="936"/>
              </w:tabs>
              <w:ind w:left="1304" w:hanging="1304"/>
              <w:rPr>
                <w:lang w:eastAsia="ja-JP"/>
              </w:rPr>
            </w:pPr>
            <w:bookmarkStart w:id="36" w:name="_Toc166250296"/>
            <w:r>
              <w:rPr>
                <w:lang w:eastAsia="ja-JP"/>
              </w:rPr>
              <w:t>Add the following notes to FG 42-1/1a/1b/1c/2/2b to clarify when the per-CC and all-CC cases</w:t>
            </w:r>
            <w:bookmarkEnd w:id="36"/>
          </w:p>
          <w:p>
            <w:pPr>
              <w:pStyle w:val="90"/>
              <w:numPr>
                <w:ilvl w:val="1"/>
                <w:numId w:val="8"/>
              </w:numPr>
              <w:tabs>
                <w:tab w:val="left" w:pos="1440"/>
                <w:tab w:val="clear" w:pos="392"/>
                <w:tab w:val="clear" w:pos="936"/>
              </w:tabs>
              <w:ind w:left="1440"/>
              <w:rPr>
                <w:lang w:eastAsia="ja-JP"/>
              </w:rPr>
            </w:pPr>
            <w:bookmarkStart w:id="37" w:name="_Toc166250297"/>
            <w:r>
              <w:rPr>
                <w:lang w:eastAsia="ja-JP"/>
              </w:rPr>
              <w:t>Note 1: The value reported in component 4 or 5 is used for a CC when a CSI report configuration in the active BWP of the CC includes report setting(s) with sub-configurations.</w:t>
            </w:r>
            <w:bookmarkEnd w:id="37"/>
            <w:r>
              <w:rPr>
                <w:lang w:eastAsia="ja-JP"/>
              </w:rPr>
              <w:t xml:space="preserve"> </w:t>
            </w:r>
          </w:p>
          <w:p>
            <w:pPr>
              <w:pStyle w:val="90"/>
              <w:numPr>
                <w:ilvl w:val="1"/>
                <w:numId w:val="8"/>
              </w:numPr>
              <w:tabs>
                <w:tab w:val="left" w:pos="1440"/>
                <w:tab w:val="clear" w:pos="392"/>
                <w:tab w:val="clear" w:pos="936"/>
              </w:tabs>
              <w:ind w:left="1440"/>
              <w:rPr>
                <w:lang w:eastAsia="ja-JP"/>
              </w:rPr>
            </w:pPr>
            <w:bookmarkStart w:id="38" w:name="_Toc166250298"/>
            <w:r>
              <w:rPr>
                <w:lang w:eastAsia="ja-JP"/>
              </w:rPr>
              <w:t>Note 2: The value reported in component 6 or 7 is used when a CSI report configuration in the active BWP of any CC includes report setting(s) with sub-configurations.</w:t>
            </w:r>
            <w:bookmarkEnd w:id="38"/>
            <w:r>
              <w:rPr>
                <w:lang w:eastAsia="ja-JP"/>
              </w:rPr>
              <w:t xml:space="preserve"> </w:t>
            </w:r>
          </w:p>
          <w:p>
            <w:pPr>
              <w:pStyle w:val="90"/>
              <w:tabs>
                <w:tab w:val="clear" w:pos="256"/>
                <w:tab w:val="clear" w:pos="936"/>
              </w:tabs>
              <w:ind w:left="1304" w:hanging="1304"/>
              <w:rPr>
                <w:lang w:eastAsia="ja-JP"/>
              </w:rPr>
            </w:pPr>
            <w:bookmarkStart w:id="39" w:name="_Toc166250299"/>
            <w:r>
              <w:rPr>
                <w:lang w:eastAsia="ja-JP"/>
              </w:rPr>
              <w:t>Add the following notes to FG 42-2a/2c to clarify when the per-CC and all CC cases</w:t>
            </w:r>
            <w:bookmarkEnd w:id="39"/>
          </w:p>
          <w:p>
            <w:pPr>
              <w:pStyle w:val="90"/>
              <w:numPr>
                <w:ilvl w:val="1"/>
                <w:numId w:val="8"/>
              </w:numPr>
              <w:tabs>
                <w:tab w:val="left" w:pos="1440"/>
                <w:tab w:val="clear" w:pos="392"/>
                <w:tab w:val="clear" w:pos="936"/>
              </w:tabs>
              <w:ind w:left="1440"/>
              <w:rPr>
                <w:lang w:eastAsia="ja-JP"/>
              </w:rPr>
            </w:pPr>
            <w:bookmarkStart w:id="40" w:name="_Toc166250300"/>
            <w:r>
              <w:rPr>
                <w:lang w:eastAsia="ja-JP"/>
              </w:rPr>
              <w:t>Note 1: The value reported in component 3 or 4 is used for a CC when a CSI report configuration in the active BWP of the CC includes report setting(s) with sub-configurations.</w:t>
            </w:r>
            <w:bookmarkEnd w:id="40"/>
            <w:r>
              <w:rPr>
                <w:lang w:eastAsia="ja-JP"/>
              </w:rPr>
              <w:t xml:space="preserve"> </w:t>
            </w:r>
          </w:p>
          <w:p>
            <w:pPr>
              <w:pStyle w:val="90"/>
              <w:numPr>
                <w:ilvl w:val="1"/>
                <w:numId w:val="8"/>
              </w:numPr>
              <w:tabs>
                <w:tab w:val="left" w:pos="1440"/>
                <w:tab w:val="clear" w:pos="392"/>
                <w:tab w:val="clear" w:pos="936"/>
              </w:tabs>
              <w:ind w:left="1440"/>
              <w:rPr>
                <w:lang w:eastAsia="ja-JP"/>
              </w:rPr>
            </w:pPr>
            <w:bookmarkStart w:id="41" w:name="_Toc166250301"/>
            <w:r>
              <w:rPr>
                <w:lang w:eastAsia="ja-JP"/>
              </w:rPr>
              <w:t>Note 2: The value reported in component 5 or 6 is used when a CSI report configuration in the active BWP of any CC includes report setting(s) with sub-configurations.</w:t>
            </w:r>
            <w:bookmarkEnd w:id="41"/>
            <w:r>
              <w:rPr>
                <w:lang w:eastAsia="ja-JP"/>
              </w:rPr>
              <w:t xml:space="preserve"> </w:t>
            </w:r>
          </w:p>
          <w:p>
            <w:pPr>
              <w:tabs>
                <w:tab w:val="left" w:pos="1701"/>
              </w:tabs>
            </w:pPr>
            <w:r>
              <w:tab/>
            </w:r>
          </w:p>
          <w:p>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p>
            <w:pPr>
              <w:pStyle w:val="90"/>
              <w:tabs>
                <w:tab w:val="clear" w:pos="256"/>
                <w:tab w:val="clear" w:pos="936"/>
              </w:tabs>
              <w:ind w:left="1304" w:hanging="1304"/>
              <w:rPr>
                <w:lang w:eastAsia="ja-JP"/>
              </w:rPr>
            </w:pPr>
            <w:bookmarkStart w:id="42"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42"/>
            <w:r>
              <w:rPr>
                <w:lang w:eastAsia="ja-JP"/>
              </w:rPr>
              <w:t xml:space="preserve"> </w:t>
            </w:r>
          </w:p>
          <w:p>
            <w:pPr>
              <w:pStyle w:val="90"/>
              <w:numPr>
                <w:ilvl w:val="1"/>
                <w:numId w:val="8"/>
              </w:numPr>
              <w:tabs>
                <w:tab w:val="left" w:pos="1440"/>
                <w:tab w:val="clear" w:pos="392"/>
                <w:tab w:val="clear" w:pos="936"/>
              </w:tabs>
              <w:ind w:left="1440"/>
              <w:rPr>
                <w:lang w:eastAsia="ja-JP"/>
              </w:rPr>
            </w:pPr>
            <w:bookmarkStart w:id="43" w:name="_Toc166250303"/>
            <w:r>
              <w:rPr>
                <w:lang w:eastAsia="ja-JP"/>
              </w:rPr>
              <w:t>Supported maximum number of simultaneous NZP-CSI-RS resources per CC</w:t>
            </w:r>
            <w:bookmarkEnd w:id="43"/>
          </w:p>
          <w:p>
            <w:pPr>
              <w:pStyle w:val="90"/>
              <w:numPr>
                <w:ilvl w:val="1"/>
                <w:numId w:val="8"/>
              </w:numPr>
              <w:tabs>
                <w:tab w:val="left" w:pos="1440"/>
                <w:tab w:val="clear" w:pos="392"/>
                <w:tab w:val="clear" w:pos="936"/>
              </w:tabs>
              <w:ind w:left="1440"/>
              <w:rPr>
                <w:lang w:eastAsia="ja-JP"/>
              </w:rPr>
            </w:pPr>
            <w:bookmarkStart w:id="44" w:name="_Toc166250304"/>
            <w:r>
              <w:rPr>
                <w:lang w:eastAsia="ja-JP"/>
              </w:rPr>
              <w:t>Supported maximum number of total CSI-RS ports in simultaneous NZP-CSI-RS resources per CC</w:t>
            </w:r>
            <w:bookmarkEnd w:id="44"/>
          </w:p>
          <w:p>
            <w:pPr>
              <w:pStyle w:val="90"/>
              <w:numPr>
                <w:ilvl w:val="1"/>
                <w:numId w:val="8"/>
              </w:numPr>
              <w:tabs>
                <w:tab w:val="left" w:pos="1440"/>
                <w:tab w:val="clear" w:pos="392"/>
                <w:tab w:val="clear" w:pos="936"/>
              </w:tabs>
              <w:ind w:left="1440"/>
              <w:rPr>
                <w:lang w:eastAsia="ja-JP"/>
              </w:rPr>
            </w:pPr>
            <w:bookmarkStart w:id="45" w:name="_Toc166250305"/>
            <w:r>
              <w:rPr>
                <w:lang w:eastAsia="ja-JP"/>
              </w:rPr>
              <w:t>Supported maximum number of simultaneous NZP-CSI-RS resources in active BWPs across all CCs</w:t>
            </w:r>
            <w:bookmarkEnd w:id="45"/>
          </w:p>
          <w:p>
            <w:pPr>
              <w:pStyle w:val="90"/>
              <w:numPr>
                <w:ilvl w:val="1"/>
                <w:numId w:val="8"/>
              </w:numPr>
              <w:tabs>
                <w:tab w:val="left" w:pos="1440"/>
                <w:tab w:val="clear" w:pos="392"/>
                <w:tab w:val="clear" w:pos="936"/>
              </w:tabs>
              <w:ind w:left="1440"/>
              <w:rPr>
                <w:lang w:eastAsia="ja-JP"/>
              </w:rPr>
            </w:pPr>
            <w:bookmarkStart w:id="46" w:name="_Toc166250306"/>
            <w:r>
              <w:rPr>
                <w:lang w:eastAsia="ja-JP"/>
              </w:rPr>
              <w:t>Supported maximum number of total CSI-RS ports in simultaneous NZP-CSI-RS resources in active BWPs across all CCs</w:t>
            </w:r>
            <w:bookmarkEnd w:id="4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492"/>
              <w:gridCol w:w="3052"/>
              <w:gridCol w:w="4074"/>
              <w:gridCol w:w="517"/>
              <w:gridCol w:w="496"/>
              <w:gridCol w:w="222"/>
              <w:gridCol w:w="2243"/>
              <w:gridCol w:w="623"/>
              <w:gridCol w:w="436"/>
              <w:gridCol w:w="436"/>
              <w:gridCol w:w="526"/>
              <w:gridCol w:w="42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1"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ins w:id="622"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23" w:author="Author" w:date="1899-12-31T00:00:00Z"/>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24" w:author="Author" w:date="1899-12-31T00:00:00Z"/>
                      <w:rFonts w:ascii="Arial" w:hAnsi="Arial" w:cs="Arial" w:eastAsiaTheme="minorEastAsia"/>
                      <w:color w:val="000000" w:themeColor="text1"/>
                      <w:sz w:val="18"/>
                      <w:szCs w:val="18"/>
                      <w:lang w:eastAsia="zh-CN"/>
                      <w14:textFill>
                        <w14:solidFill>
                          <w14:schemeClr w14:val="tx1"/>
                        </w14:solidFill>
                      </w14:textFill>
                    </w:rPr>
                  </w:pPr>
                  <w:ins w:id="62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ins w:id="626" w:author="Author">
                    <w:r>
                      <w:rPr>
                        <w:rFonts w:ascii="Arial" w:hAnsi="Arial"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7"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ins w:id="628"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ins w:id="629"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0" w:author="Author" w:date="1899-12-31T00:00:00Z"/>
                      <w:rFonts w:ascii="Arial" w:hAnsi="Arial" w:cs="Arial" w:eastAsiaTheme="minorEastAsia"/>
                      <w:color w:val="000000" w:themeColor="text1"/>
                      <w:sz w:val="18"/>
                      <w:szCs w:val="18"/>
                      <w:lang w:eastAsia="zh-CN"/>
                      <w14:textFill>
                        <w14:solidFill>
                          <w14:schemeClr w14:val="tx1"/>
                        </w14:solidFill>
                      </w14:textFill>
                    </w:rPr>
                  </w:pPr>
                  <w:ins w:id="631"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color w:val="000000" w:themeColor="text1"/>
                      <w:sz w:val="18"/>
                      <w:szCs w:val="18"/>
                      <w14:textFill>
                        <w14:solidFill>
                          <w14:schemeClr w14:val="tx1"/>
                        </w14:solidFill>
                      </w14:textFill>
                    </w:rPr>
                  </w:pPr>
                  <w:ins w:id="632"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Supported maximum number of simultaneous NZP-CSI-RS resources in active BWPs across all CCs </w:t>
                  </w:r>
                  <w:ins w:id="633"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7. Supported maximum number of total CSI-RS ports in simultaneous NZP-CSI-RS resources in active BWPs across all CCs </w:t>
                  </w:r>
                  <w:ins w:id="634"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635"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6" w:author="Author" w:date="1899-12-31T00:00:00Z"/>
                      <w:rFonts w:ascii="Arial" w:hAnsi="Arial" w:cs="Arial" w:eastAsiaTheme="minorEastAsia"/>
                      <w:color w:val="000000" w:themeColor="text1"/>
                      <w:sz w:val="18"/>
                      <w:szCs w:val="18"/>
                      <w:lang w:eastAsia="zh-CN"/>
                      <w14:textFill>
                        <w14:solidFill>
                          <w14:schemeClr w14:val="tx1"/>
                        </w14:solidFill>
                      </w14:textFill>
                    </w:rPr>
                  </w:pPr>
                  <w:ins w:id="637"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38"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39" w:author="Author">
                    <w:r>
                      <w:rPr>
                        <w:rFonts w:cs="Arial" w:eastAsiaTheme="minorEastAsia"/>
                        <w:color w:val="000000" w:themeColor="text1"/>
                        <w:sz w:val="18"/>
                        <w:szCs w:val="18"/>
                        <w:lang w:eastAsia="zh-CN"/>
                        <w14:textFill>
                          <w14:solidFill>
                            <w14:schemeClr w14:val="tx1"/>
                          </w14:solidFill>
                        </w14:textFill>
                      </w:rPr>
                      <w:t xml:space="preserve"> </w:t>
                    </w:r>
                  </w:ins>
                  <w:ins w:id="64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1" w:author="Author">
                    <w:r>
                      <w:rPr>
                        <w:rFonts w:cs="Arial" w:eastAsiaTheme="minorEastAsia"/>
                        <w:color w:val="000000" w:themeColor="text1"/>
                        <w:sz w:val="18"/>
                        <w:szCs w:val="18"/>
                        <w:lang w:eastAsia="zh-CN"/>
                        <w14:textFill>
                          <w14:solidFill>
                            <w14:schemeClr w14:val="tx1"/>
                          </w14:solidFill>
                        </w14:textFill>
                      </w:rPr>
                      <w:t xml:space="preserve"> </w:t>
                    </w:r>
                  </w:ins>
                  <w:ins w:id="642"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43"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pStyle w:val="43"/>
                    <w:ind w:firstLine="0" w:firstLineChars="0"/>
                    <w:rPr>
                      <w:ins w:id="644" w:author="Author" w:date="1899-12-31T00:00:00Z"/>
                      <w:rFonts w:ascii="Arial" w:hAnsi="Arial" w:cs="Arial" w:eastAsiaTheme="minorEastAsia"/>
                      <w:color w:val="000000" w:themeColor="text1"/>
                      <w:sz w:val="18"/>
                      <w:szCs w:val="18"/>
                      <w:lang w:eastAsia="zh-CN"/>
                      <w14:textFill>
                        <w14:solidFill>
                          <w14:schemeClr w14:val="tx1"/>
                        </w14:solidFill>
                      </w14:textFill>
                    </w:rPr>
                  </w:pPr>
                  <w:ins w:id="64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46"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47" w:author="Author">
                    <w:r>
                      <w:rPr>
                        <w:rFonts w:cs="Arial" w:eastAsiaTheme="minorEastAsia"/>
                        <w:color w:val="000000" w:themeColor="text1"/>
                        <w:sz w:val="18"/>
                        <w:szCs w:val="18"/>
                        <w:lang w:eastAsia="zh-CN"/>
                        <w14:textFill>
                          <w14:solidFill>
                            <w14:schemeClr w14:val="tx1"/>
                          </w14:solidFill>
                        </w14:textFill>
                      </w:rPr>
                      <w:t xml:space="preserve"> </w:t>
                    </w:r>
                  </w:ins>
                  <w:ins w:id="648"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9" w:author="Author">
                    <w:r>
                      <w:rPr>
                        <w:rFonts w:cs="Arial" w:eastAsiaTheme="minorEastAsia"/>
                        <w:color w:val="000000" w:themeColor="text1"/>
                        <w:sz w:val="18"/>
                        <w:szCs w:val="18"/>
                        <w:lang w:eastAsia="zh-CN"/>
                        <w14:textFill>
                          <w14:solidFill>
                            <w14:schemeClr w14:val="tx1"/>
                          </w14:solidFill>
                        </w14:textFill>
                      </w:rPr>
                      <w:t xml:space="preserve"> </w:t>
                    </w:r>
                  </w:ins>
                  <w:ins w:id="65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51"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ins w:id="652"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53" w:author="Author" w:date="1899-12-31T00:00:00Z"/>
                      <w:rFonts w:ascii="Arial" w:hAnsi="Arial" w:cs="Arial" w:eastAsiaTheme="minorEastAsia"/>
                      <w:color w:val="000000" w:themeColor="text1"/>
                      <w:sz w:val="18"/>
                      <w:szCs w:val="18"/>
                      <w:lang w:eastAsia="zh-CN"/>
                      <w14:textFill>
                        <w14:solidFill>
                          <w14:schemeClr w14:val="tx1"/>
                        </w14:solidFill>
                      </w14:textFill>
                    </w:rPr>
                  </w:pPr>
                  <w:ins w:id="654"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55"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ins w:id="656" w:author="Author">
                    <w:r>
                      <w:rPr>
                        <w:rFonts w:cs="Arial" w:eastAsiaTheme="minorEastAsia"/>
                        <w:color w:val="000000" w:themeColor="text1"/>
                        <w:sz w:val="18"/>
                        <w:szCs w:val="18"/>
                        <w:lang w:eastAsia="zh-CN"/>
                        <w14:textFill>
                          <w14:solidFill>
                            <w14:schemeClr w14:val="tx1"/>
                          </w14:solidFill>
                        </w14:textFill>
                      </w:rPr>
                      <w:t xml:space="preserve"> </w:t>
                    </w:r>
                  </w:ins>
                  <w:ins w:id="657"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ins w:id="658" w:author="Author">
                    <w:r>
                      <w:rPr>
                        <w:rFonts w:cs="Arial"/>
                        <w:color w:val="000000" w:themeColor="text1"/>
                        <w:sz w:val="18"/>
                        <w:szCs w:val="18"/>
                        <w14:textFill>
                          <w14:solidFill>
                            <w14:schemeClr w14:val="tx1"/>
                          </w14:solidFill>
                        </w14:textFill>
                      </w:rPr>
                      <w:t xml:space="preserve"> 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ins w:id="659"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5 and 6 are signaled per BC</w:t>
                  </w:r>
                </w:p>
                <w:p>
                  <w:pPr>
                    <w:rPr>
                      <w:ins w:id="660"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61" w:author="Author" w:date="1899-12-31T00:00:00Z"/>
                      <w:rFonts w:ascii="Arial" w:hAnsi="Arial" w:cs="Arial" w:eastAsiaTheme="minorEastAsia"/>
                      <w:color w:val="000000" w:themeColor="text1"/>
                      <w:sz w:val="18"/>
                      <w:szCs w:val="18"/>
                      <w:lang w:eastAsia="zh-CN"/>
                      <w14:textFill>
                        <w14:solidFill>
                          <w14:schemeClr w14:val="tx1"/>
                        </w14:solidFill>
                      </w14:textFill>
                    </w:rPr>
                  </w:pPr>
                  <w:ins w:id="662"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63"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000000" w:themeColor="text1"/>
                      <w:sz w:val="18"/>
                      <w:szCs w:val="18"/>
                      <w14:textFill>
                        <w14:solidFill>
                          <w14:schemeClr w14:val="tx1"/>
                        </w14:solidFill>
                      </w14:textFill>
                    </w:rPr>
                    <w:t xml:space="preserve"> </w:t>
                  </w:r>
                  <w:ins w:id="664"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000000" w:themeColor="text1"/>
                      <w:sz w:val="18"/>
                      <w:szCs w:val="18"/>
                      <w14:textFill>
                        <w14:solidFill>
                          <w14:schemeClr w14:val="tx1"/>
                        </w14:solidFill>
                      </w14:textFill>
                    </w:rPr>
                    <w:t xml:space="preserve"> </w:t>
                  </w:r>
                  <w:ins w:id="665" w:author="Author">
                    <w:r>
                      <w:rPr>
                        <w:rFonts w:cs="Arial"/>
                        <w:color w:val="000000" w:themeColor="text1"/>
                        <w:sz w:val="18"/>
                        <w:szCs w:val="18"/>
                        <w14:textFill>
                          <w14:solidFill>
                            <w14:schemeClr w14:val="tx1"/>
                          </w14:solidFill>
                        </w14:textFill>
                      </w:rPr>
                      <w:t>in a band combination</w:t>
                    </w:r>
                  </w:ins>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ins w:id="666"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ins w:id="667" w:author="Author" w:date="1899-12-31T00:00:00Z"/>
                      <w:rFonts w:cs="Arial" w:eastAsiaTheme="minorEastAsia"/>
                      <w:bCs/>
                      <w:color w:val="000000" w:themeColor="text1"/>
                      <w:sz w:val="18"/>
                      <w:szCs w:val="18"/>
                      <w:lang w:eastAsia="zh-CN"/>
                      <w14:textFill>
                        <w14:solidFill>
                          <w14:schemeClr w14:val="tx1"/>
                        </w14:solidFill>
                      </w14:textFill>
                    </w:rPr>
                  </w:pPr>
                </w:p>
                <w:p>
                  <w:pPr>
                    <w:pStyle w:val="43"/>
                    <w:ind w:firstLine="0" w:firstLineChars="0"/>
                    <w:rPr>
                      <w:ins w:id="668" w:author="Author" w:date="1899-12-31T00:00:00Z"/>
                      <w:rFonts w:ascii="Arial" w:hAnsi="Arial" w:cs="Arial" w:eastAsiaTheme="minorEastAsia"/>
                      <w:color w:val="000000" w:themeColor="text1"/>
                      <w:sz w:val="18"/>
                      <w:szCs w:val="18"/>
                      <w:lang w:eastAsia="zh-CN"/>
                      <w14:textFill>
                        <w14:solidFill>
                          <w14:schemeClr w14:val="tx1"/>
                        </w14:solidFill>
                      </w14:textFill>
                    </w:rPr>
                  </w:pPr>
                  <w:ins w:id="66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ins w:id="670" w:author="Author" w:date="1899-12-31T00:00:00Z"/>
                      <w:rFonts w:cs="Arial" w:eastAsiaTheme="minorEastAsia"/>
                      <w:color w:val="000000" w:themeColor="text1"/>
                      <w:sz w:val="18"/>
                      <w:szCs w:val="18"/>
                      <w:lang w:eastAsia="zh-CN"/>
                      <w14:textFill>
                        <w14:solidFill>
                          <w14:schemeClr w14:val="tx1"/>
                        </w14:solidFill>
                      </w14:textFill>
                    </w:rPr>
                  </w:pPr>
                  <w:ins w:id="671"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72" w:author="Author">
                    <w:r>
                      <w:rPr>
                        <w:rFonts w:cs="Arial" w:eastAsiaTheme="minorEastAsia"/>
                        <w:color w:val="000000" w:themeColor="text1"/>
                        <w:sz w:val="18"/>
                        <w:szCs w:val="18"/>
                        <w:lang w:eastAsia="zh-CN"/>
                        <w14:textFill>
                          <w14:solidFill>
                            <w14:schemeClr w14:val="tx1"/>
                          </w14:solidFill>
                        </w14:textFill>
                      </w:rPr>
                      <w:t xml:space="preserve"> </w:t>
                    </w:r>
                  </w:ins>
                  <w:ins w:id="673"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74" w:author="Author">
                    <w:r>
                      <w:rPr>
                        <w:rFonts w:cs="Arial" w:eastAsiaTheme="minorEastAsia"/>
                        <w:color w:val="000000" w:themeColor="text1"/>
                        <w:sz w:val="18"/>
                        <w:szCs w:val="18"/>
                        <w:lang w:eastAsia="zh-CN"/>
                        <w14:textFill>
                          <w14:solidFill>
                            <w14:schemeClr w14:val="tx1"/>
                          </w14:solidFill>
                        </w14:textFill>
                      </w:rPr>
                      <w:t xml:space="preserve"> </w:t>
                    </w:r>
                  </w:ins>
                  <w:ins w:id="675"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ins w:id="676"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ins w:id="677"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78" w:author="Author" w:date="1899-12-31T00:00:00Z"/>
                      <w:rFonts w:ascii="Arial" w:hAnsi="Arial" w:cs="Arial" w:eastAsiaTheme="minorEastAsia"/>
                      <w:color w:val="000000" w:themeColor="text1"/>
                      <w:sz w:val="18"/>
                      <w:szCs w:val="18"/>
                      <w:lang w:eastAsia="zh-CN"/>
                      <w14:textFill>
                        <w14:solidFill>
                          <w14:schemeClr w14:val="tx1"/>
                        </w14:solidFill>
                      </w14:textFill>
                    </w:rPr>
                  </w:pPr>
                  <w:ins w:id="67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80"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pPr>
              <w:rPr>
                <w:rFonts w:asciiTheme="minorHAnsi" w:hAnsiTheme="minorHAnsi" w:cstheme="minorHAnsi"/>
              </w:rPr>
            </w:pPr>
          </w:p>
          <w:p>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14:textFill>
                  <w14:solidFill>
                    <w14:schemeClr w14:val="tx1"/>
                  </w14:solidFill>
                </w14:textFill>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14:textFill>
                  <w14:solidFill>
                    <w14:schemeClr w14:val="tx1"/>
                  </w14:solidFill>
                </w14:textFill>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cs="Arial"/>
                <w:b/>
                <w:bCs/>
                <w:color w:val="000000" w:themeColor="text1"/>
                <w:sz w:val="18"/>
                <w:szCs w:val="18"/>
                <w14:textFill>
                  <w14:solidFill>
                    <w14:schemeClr w14:val="tx1"/>
                  </w14:solidFill>
                </w14:textFill>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14:textFill>
                  <w14:solidFill>
                    <w14:schemeClr w14:val="tx1"/>
                  </w14:solidFill>
                </w14:textFill>
              </w:rPr>
              <w:t xml:space="preserve"> CSI report settings with sub-configurations per BWP</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14:textFill>
                  <w14:solidFill>
                    <w14:schemeClr w14:val="tx1"/>
                  </w14:solidFill>
                </w14:textFill>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14:textFill>
                  <w14:solidFill>
                    <w14:schemeClr w14:val="tx1"/>
                  </w14:solidFill>
                </w14:textFill>
              </w:rPr>
              <w:t xml:space="preserve"> CSI report settings with sub-configurations per BWP can be determined.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p>
            <w:pPr>
              <w:rPr>
                <w:b/>
                <w:bCs/>
              </w:rPr>
            </w:pPr>
            <w:r>
              <w:rPr>
                <w:b/>
                <w:bCs/>
                <w:u w:val="single"/>
              </w:rPr>
              <w:t>Proposal 1.2</w:t>
            </w:r>
            <w:r>
              <w:rPr>
                <w:b/>
                <w:bCs/>
              </w:rPr>
              <w:t>: Adopt the following prerequisites</w:t>
            </w:r>
            <w:r>
              <w:rPr>
                <w:b/>
                <w:bCs/>
              </w:rPr>
              <w:tab/>
            </w:r>
            <w:r>
              <w:rPr>
                <w:b/>
                <w:bCs/>
              </w:rPr>
              <w:t xml:space="preserve"> as follows:</w:t>
            </w:r>
          </w:p>
          <w:p>
            <w:pPr>
              <w:pStyle w:val="45"/>
              <w:numPr>
                <w:ilvl w:val="0"/>
                <w:numId w:val="63"/>
              </w:numPr>
              <w:rPr>
                <w:b/>
                <w:bCs/>
              </w:rPr>
            </w:pPr>
            <w:r>
              <w:rPr>
                <w:b/>
                <w:bCs/>
              </w:rPr>
              <w:t>FG 2-35 is prerequisite for FGs 42-1/1a/1b/1c/2/2a/2b/2c/8/9.</w:t>
            </w:r>
          </w:p>
          <w:p>
            <w:pPr>
              <w:pStyle w:val="45"/>
              <w:numPr>
                <w:ilvl w:val="0"/>
                <w:numId w:val="63"/>
              </w:numPr>
              <w:rPr>
                <w:b/>
                <w:bCs/>
              </w:rPr>
            </w:pPr>
            <w:r>
              <w:rPr>
                <w:b/>
                <w:bCs/>
              </w:rPr>
              <w:t>Additionally, FG 2-32a is prerequisite for FG 42-1c/2c, and FG 2-32b is prerequisite for FG 42-1a/2a.</w:t>
            </w:r>
          </w:p>
          <w:p>
            <w:pPr>
              <w:pStyle w:val="45"/>
              <w:rPr>
                <w:b/>
                <w:bCs/>
              </w:rPr>
            </w:pPr>
          </w:p>
          <w:p>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pPr>
              <w:rPr>
                <w:b/>
                <w:bCs/>
                <w:i/>
                <w:iCs/>
              </w:rPr>
            </w:pPr>
          </w:p>
          <w:p>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pPr>
              <w:pStyle w:val="43"/>
              <w:numPr>
                <w:ilvl w:val="0"/>
                <w:numId w:val="64"/>
              </w:numPr>
              <w:ind w:firstLineChars="0"/>
              <w:rPr>
                <w:rFonts w:ascii="Arial" w:hAnsi="Arial" w:cs="Arial" w:eastAsiaTheme="minorEastAsia"/>
                <w:b/>
                <w:bCs/>
                <w:lang w:eastAsia="zh-CN"/>
              </w:rPr>
            </w:pPr>
            <w:r>
              <w:rPr>
                <w:rFonts w:ascii="Arial" w:hAnsi="Arial" w:cs="Arial" w:eastAsiaTheme="minorEastAsia"/>
                <w:b/>
                <w:bCs/>
                <w:lang w:eastAsia="zh-CN"/>
              </w:rPr>
              <w:t>Note: For any slot, the CSI-RS resource/port counting in Components 4-7 is also accounted towards the following components in FG 2-33, respectively:</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simultaneous NZP-CSI-RS resources per CC</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per CC</w:t>
            </w:r>
          </w:p>
          <w:p>
            <w:pPr>
              <w:pStyle w:val="45"/>
              <w:numPr>
                <w:ilvl w:val="0"/>
                <w:numId w:val="65"/>
              </w:numPr>
              <w:rPr>
                <w:rFonts w:cs="Arial"/>
                <w:b/>
                <w:bCs/>
              </w:rPr>
            </w:pPr>
            <w:r>
              <w:rPr>
                <w:rFonts w:cs="Arial"/>
                <w:b/>
                <w:bCs/>
              </w:rPr>
              <w:t>Supported maximum number of simultaneous NZP-CSI-RS resources in active BWPs across all CCs</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in active BWPs across all CCs</w:t>
            </w:r>
          </w:p>
          <w:p>
            <w:pPr>
              <w:rPr>
                <w:rFonts w:cs="Arial"/>
                <w:b/>
                <w:bCs/>
                <w:i/>
                <w:iCs/>
              </w:rPr>
            </w:pPr>
          </w:p>
          <w:p>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p>
            <w:pPr>
              <w:rPr>
                <w:b/>
                <w:bCs/>
              </w:rPr>
            </w:pPr>
            <w:r>
              <w:rPr>
                <w:b/>
                <w:bCs/>
                <w:u w:val="single"/>
              </w:rPr>
              <w:t>Proposal 1.4</w:t>
            </w:r>
            <w:r>
              <w:rPr>
                <w:b/>
                <w:bCs/>
              </w:rPr>
              <w:t>: Add the following notes to all spatial/power domain adaptation feature groups.</w:t>
            </w:r>
          </w:p>
          <w:p>
            <w:pPr>
              <w:pStyle w:val="45"/>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493"/>
        <w:gridCol w:w="3517"/>
        <w:gridCol w:w="5591"/>
        <w:gridCol w:w="1232"/>
        <w:gridCol w:w="496"/>
        <w:gridCol w:w="436"/>
        <w:gridCol w:w="3497"/>
        <w:gridCol w:w="573"/>
        <w:gridCol w:w="436"/>
        <w:gridCol w:w="436"/>
        <w:gridCol w:w="436"/>
        <w:gridCol w:w="2363"/>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bookmarkStart w:id="47"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47"/>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40"/>
              <w:gridCol w:w="5046"/>
              <w:gridCol w:w="1153"/>
              <w:gridCol w:w="527"/>
              <w:gridCol w:w="447"/>
              <w:gridCol w:w="3268"/>
              <w:gridCol w:w="591"/>
              <w:gridCol w:w="447"/>
              <w:gridCol w:w="447"/>
              <w:gridCol w:w="467"/>
              <w:gridCol w:w="252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eastAsia="ja-JP"/>
                      <w14:textFill>
                        <w14:solidFill>
                          <w14:schemeClr w14:val="tx1"/>
                        </w14:solidFill>
                      </w14:textFill>
                    </w:rPr>
                    <w:t>45-1</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Intra-frequency </w:t>
                  </w:r>
                  <w:r>
                    <w:rPr>
                      <w:rFonts w:ascii="Arial" w:hAnsi="Arial" w:eastAsia="宋体" w:cs="Arial"/>
                      <w:color w:val="000000" w:themeColor="text1"/>
                      <w:sz w:val="18"/>
                      <w:szCs w:val="18"/>
                      <w:lang w:eastAsia="zh-CN"/>
                      <w14:textFill>
                        <w14:solidFill>
                          <w14:schemeClr w14:val="tx1"/>
                        </w14:solidFill>
                      </w14:textFill>
                    </w:rPr>
                    <w:t>L1 measurement and reports for L1-L2 Triggered Mobility (LTM) procedure</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pStyle w:val="43"/>
                    <w:ind w:firstLine="0" w:firstLineChars="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eastAsia="ja-JP"/>
                      <w14:textFill>
                        <w14:solidFill>
                          <w14:schemeClr w14:val="tx1"/>
                        </w14:solidFill>
                      </w14:textFill>
                    </w:rPr>
                    <w:t>2-21 or 2-22 or 2-23 or 2-23a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UE does not support intra-frequency L1 measurement and reports for Rel-18 LTM operation</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BC</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n/a</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bookmarkStart w:id="48" w:name="_Hlk165566169"/>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w:t>
                  </w:r>
                  <w:bookmarkEnd w:id="48"/>
                  <w:r>
                    <w:rPr>
                      <w:rFonts w:cs="Arial"/>
                      <w:strike/>
                      <w:color w:val="FF0000"/>
                      <w:sz w:val="18"/>
                      <w:szCs w:val="18"/>
                    </w:rPr>
                    <w:t>{1,2,3,4,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43"/>
                    <w:ind w:firstLine="0" w:firstLineChars="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14:textFill>
                        <w14:solidFill>
                          <w14:schemeClr w14:val="tx1"/>
                        </w14:solidFill>
                      </w14:textFill>
                    </w:rPr>
                    <w:t>: {0,1,2,3,4}</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Optional with capability signalling</w:t>
                  </w:r>
                </w:p>
              </w:tc>
            </w:tr>
          </w:tbl>
          <w:p>
            <w:pPr>
              <w:rPr>
                <w:sz w:val="22"/>
                <w:szCs w:val="22"/>
                <w:lang w:eastAsia="ja-JP"/>
              </w:rPr>
            </w:pPr>
          </w:p>
          <w:p>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hAnsi="Symbol" w:eastAsia="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hint="eastAsia" w:eastAsia="等线"/>
                <w:sz w:val="22"/>
                <w:szCs w:val="22"/>
                <w:lang w:eastAsia="zh-CN"/>
              </w:rPr>
              <w:t xml:space="preserve">for P/SP/AP LTM CSI report </w:t>
            </w:r>
            <w:r>
              <w:rPr>
                <w:sz w:val="22"/>
                <w:szCs w:val="22"/>
                <w:lang w:eastAsia="ja-JP"/>
              </w:rPr>
              <w:t>would be reasonable to make it clear as in legacy beam reporting configuration. Thus, we propose</w:t>
            </w:r>
          </w:p>
          <w:p>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hint="eastAsia" w:eastAsia="等线"/>
                <w:b/>
                <w:bCs/>
                <w:sz w:val="22"/>
                <w:szCs w:val="22"/>
                <w:lang w:eastAsia="zh-CN"/>
              </w:rPr>
              <w:t>For FG45-1, s</w:t>
            </w:r>
            <w:r>
              <w:rPr>
                <w:b/>
                <w:bCs/>
                <w:sz w:val="22"/>
                <w:szCs w:val="22"/>
                <w:lang w:eastAsia="ja-JP"/>
              </w:rPr>
              <w:t xml:space="preserve">upport to split </w:t>
            </w:r>
            <w:r>
              <w:rPr>
                <w:rFonts w:hint="eastAsia" w:eastAsia="等线"/>
                <w:b/>
                <w:bCs/>
                <w:sz w:val="22"/>
                <w:szCs w:val="22"/>
                <w:lang w:eastAsia="zh-CN"/>
              </w:rPr>
              <w:t xml:space="preserve">original </w:t>
            </w:r>
            <w:r>
              <w:rPr>
                <w:b/>
                <w:bCs/>
                <w:sz w:val="22"/>
                <w:szCs w:val="22"/>
                <w:lang w:eastAsia="ja-JP"/>
              </w:rPr>
              <w:t xml:space="preserve">component 4 </w:t>
            </w:r>
            <w:r>
              <w:rPr>
                <w:rFonts w:hint="eastAsia" w:eastAsia="等线"/>
                <w:b/>
                <w:bCs/>
                <w:sz w:val="22"/>
                <w:szCs w:val="22"/>
                <w:lang w:eastAsia="zh-CN"/>
              </w:rPr>
              <w:t xml:space="preserve">to new component 3, 4, 5, </w:t>
            </w:r>
            <w:r>
              <w:rPr>
                <w:b/>
                <w:bCs/>
                <w:sz w:val="22"/>
                <w:szCs w:val="22"/>
                <w:lang w:eastAsia="ja-JP"/>
              </w:rPr>
              <w:t xml:space="preserve">and </w:t>
            </w:r>
            <w:r>
              <w:rPr>
                <w:rFonts w:hint="eastAsia" w:eastAsia="等线"/>
                <w:b/>
                <w:bCs/>
                <w:sz w:val="22"/>
                <w:szCs w:val="22"/>
                <w:lang w:eastAsia="zh-CN"/>
              </w:rPr>
              <w:t xml:space="preserve">to split original component </w:t>
            </w:r>
            <w:r>
              <w:rPr>
                <w:b/>
                <w:bCs/>
                <w:sz w:val="22"/>
                <w:szCs w:val="22"/>
                <w:lang w:eastAsia="ja-JP"/>
              </w:rPr>
              <w:t xml:space="preserve">5 </w:t>
            </w:r>
            <w:r>
              <w:rPr>
                <w:rFonts w:hint="eastAsia" w:eastAsia="等线"/>
                <w:b/>
                <w:bCs/>
                <w:sz w:val="22"/>
                <w:szCs w:val="22"/>
                <w:lang w:eastAsia="zh-CN"/>
              </w:rPr>
              <w:t xml:space="preserve">to new component 6, 7, 8, </w:t>
            </w:r>
            <w:r>
              <w:rPr>
                <w:b/>
                <w:bCs/>
                <w:sz w:val="22"/>
                <w:szCs w:val="22"/>
                <w:lang w:eastAsia="ja-JP"/>
              </w:rPr>
              <w:t>respectively</w:t>
            </w:r>
            <w:r>
              <w:rPr>
                <w:rFonts w:hint="eastAsia" w:eastAsia="等线"/>
                <w:b/>
                <w:bCs/>
                <w:sz w:val="22"/>
                <w:szCs w:val="22"/>
                <w:lang w:eastAsia="zh-CN"/>
              </w:rPr>
              <w:t>,</w:t>
            </w:r>
            <w:r>
              <w:rPr>
                <w:b/>
                <w:bCs/>
                <w:sz w:val="22"/>
                <w:szCs w:val="22"/>
                <w:lang w:eastAsia="ja-JP"/>
              </w:rPr>
              <w:t xml:space="preserve"> as </w:t>
            </w:r>
            <w:r>
              <w:rPr>
                <w:rFonts w:hint="eastAsia" w:eastAsia="等线"/>
                <w:b/>
                <w:bCs/>
                <w:sz w:val="22"/>
                <w:szCs w:val="22"/>
                <w:lang w:eastAsia="zh-CN"/>
              </w:rPr>
              <w:t>table</w:t>
            </w:r>
            <w:r>
              <w:rPr>
                <w:b/>
                <w:bCs/>
                <w:sz w:val="22"/>
                <w:szCs w:val="22"/>
                <w:lang w:eastAsia="ja-JP"/>
              </w:rPr>
              <w:t xml:space="preserv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rPr>
                <w:rFonts w:cs="Arial"/>
              </w:rPr>
            </w:pPr>
            <w:r>
              <w:rPr>
                <w:rFonts w:cs="Arial"/>
              </w:rPr>
              <w:t xml:space="preserve">In RAN1#116, most open issues related to UE features for mobility enhancements were closed. Here we bring up a few remaining issues. </w:t>
            </w:r>
          </w:p>
          <w:p>
            <w:pPr>
              <w:pStyle w:val="16"/>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pPr>
              <w:pStyle w:val="90"/>
              <w:tabs>
                <w:tab w:val="left" w:pos="1304"/>
                <w:tab w:val="clear" w:pos="256"/>
                <w:tab w:val="clear" w:pos="936"/>
              </w:tabs>
              <w:ind w:left="1304" w:hanging="1304"/>
            </w:pPr>
            <w:bookmarkStart w:id="49" w:name="_Toc166250307"/>
            <w:bookmarkStart w:id="50" w:name="_Toc163223658"/>
            <w:r>
              <w:t>The capabilities indicate how many LTM CSI reporting configurations of the respective type are supported per BWP.</w:t>
            </w:r>
            <w:bookmarkEnd w:id="49"/>
            <w:bookmarkEnd w:id="5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3329"/>
              <w:gridCol w:w="5237"/>
              <w:gridCol w:w="1172"/>
              <w:gridCol w:w="496"/>
              <w:gridCol w:w="436"/>
              <w:gridCol w:w="3311"/>
              <w:gridCol w:w="564"/>
              <w:gridCol w:w="436"/>
              <w:gridCol w:w="436"/>
              <w:gridCol w:w="436"/>
              <w:gridCol w:w="228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ins w:id="681" w:author="Author">
                    <w:r>
                      <w:rPr>
                        <w:rFonts w:cs="Arial"/>
                        <w:color w:val="000000" w:themeColor="text1"/>
                        <w:sz w:val="18"/>
                        <w:szCs w:val="18"/>
                        <w14:textFill>
                          <w14:solidFill>
                            <w14:schemeClr w14:val="tx1"/>
                          </w14:solidFill>
                        </w14:textFill>
                      </w:rPr>
                      <w:t xml:space="preserve"> per BWP</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16"/>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23-10-1,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pPr>
              <w:rPr>
                <w:color w:val="000000"/>
              </w:rPr>
            </w:pPr>
            <w:r>
              <w:rPr>
                <w:b/>
                <w:bCs/>
              </w:rPr>
              <w:t>Proposal 4: Adopt the changes proposed in the following table for UE features supporting Rel-18 Mobility.</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495"/>
              <w:gridCol w:w="2339"/>
              <w:gridCol w:w="3967"/>
              <w:gridCol w:w="1385"/>
              <w:gridCol w:w="496"/>
              <w:gridCol w:w="436"/>
              <w:gridCol w:w="3009"/>
              <w:gridCol w:w="689"/>
              <w:gridCol w:w="436"/>
              <w:gridCol w:w="436"/>
              <w:gridCol w:w="436"/>
              <w:gridCol w:w="294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486"/>
        <w:gridCol w:w="2795"/>
        <w:gridCol w:w="4967"/>
        <w:gridCol w:w="627"/>
        <w:gridCol w:w="496"/>
        <w:gridCol w:w="436"/>
        <w:gridCol w:w="2501"/>
        <w:gridCol w:w="691"/>
        <w:gridCol w:w="526"/>
        <w:gridCol w:w="526"/>
        <w:gridCol w:w="526"/>
        <w:gridCol w:w="507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[Note: This UE feature group is applicable only for bands in Tables 5.2.2-1 </w:t>
            </w:r>
            <w:r>
              <w:rPr>
                <w:rFonts w:cs="Arial"/>
                <w:color w:val="000000" w:themeColor="text1"/>
                <w:szCs w:val="18"/>
                <w:highlight w:val="yellow"/>
                <w:lang w:val="en-US"/>
                <w14:textFill>
                  <w14:solidFill>
                    <w14:schemeClr w14:val="tx1"/>
                  </w14:solidFill>
                </w14:textFill>
              </w:rPr>
              <w:t xml:space="preserve">and [TBD for FR2-NTN bands] </w:t>
            </w:r>
            <w:r>
              <w:rPr>
                <w:rFonts w:cs="Arial"/>
                <w:color w:val="000000" w:themeColor="text1"/>
                <w:szCs w:val="18"/>
                <w:highlight w:val="yellow"/>
                <w14:textFill>
                  <w14:solidFill>
                    <w14:schemeClr w14:val="tx1"/>
                  </w14:solidFill>
                </w14:textFill>
              </w:rPr>
              <w:t>in TS 38.101-5 [and HAPS operation bands in Clause 5.2 of TS 38.104]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000000" w:themeColor="text1"/>
                <w:szCs w:val="18"/>
                <w:highlight w:val="yellow"/>
                <w:lang w:val="en-US"/>
                <w14:textFill>
                  <w14:solidFill>
                    <w14:schemeClr w14:val="tx1"/>
                  </w14:solidFill>
                </w14:textFill>
              </w:rPr>
              <w:t>[TBD for FR2-NTN bands]</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pPr>
              <w:rPr>
                <w:rFonts w:eastAsia="Malgun Gothic"/>
              </w:rPr>
            </w:pPr>
          </w:p>
          <w:p>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484"/>
              <w:gridCol w:w="1787"/>
              <w:gridCol w:w="4607"/>
              <w:gridCol w:w="222"/>
              <w:gridCol w:w="496"/>
              <w:gridCol w:w="436"/>
              <w:gridCol w:w="2289"/>
              <w:gridCol w:w="684"/>
              <w:gridCol w:w="526"/>
              <w:gridCol w:w="526"/>
              <w:gridCol w:w="526"/>
              <w:gridCol w:w="474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pPr>
                    <w:keepNext/>
                    <w:keepLines/>
                    <w:rPr>
                      <w:rFonts w:eastAsia="宋体" w:cs="Arial"/>
                      <w:color w:val="000000"/>
                      <w:sz w:val="18"/>
                      <w:szCs w:val="18"/>
                    </w:rPr>
                  </w:pPr>
                  <w:r>
                    <w:rPr>
                      <w:rFonts w:eastAsia="宋体" w:cs="Arial"/>
                      <w:color w:val="000000"/>
                      <w:sz w:val="18"/>
                      <w:szCs w:val="18"/>
                    </w:rPr>
                    <w:t>2. Support receiving repetition factor in system information</w:t>
                  </w:r>
                </w:p>
                <w:p>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pPr>
                    <w:spacing w:after="60"/>
                    <w:rPr>
                      <w:rFonts w:eastAsia="宋体" w:cs="Arial"/>
                      <w:color w:val="000000"/>
                      <w:sz w:val="18"/>
                      <w:szCs w:val="18"/>
                      <w:lang w:eastAsia="ko-KR"/>
                    </w:rPr>
                  </w:pPr>
                </w:p>
                <w:p>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pPr>
              <w:rPr>
                <w:u w:val="single"/>
              </w:rPr>
            </w:pPr>
          </w:p>
          <w:p>
            <w:pPr>
              <w:rPr>
                <w:rFonts w:eastAsia="Malgun Gothic"/>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pPr>
              <w:pBdr>
                <w:top w:val="single" w:color="auto" w:sz="4" w:space="1"/>
                <w:left w:val="single" w:color="auto" w:sz="4" w:space="4"/>
                <w:bottom w:val="single" w:color="auto" w:sz="4" w:space="1"/>
                <w:right w:val="single" w:color="auto" w:sz="4" w:space="4"/>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pPr>
              <w:ind w:left="420"/>
              <w:rPr>
                <w:rFonts w:eastAsia="宋体"/>
                <w:sz w:val="22"/>
                <w:szCs w:val="22"/>
                <w:lang w:eastAsia="zh-CN"/>
              </w:rPr>
            </w:pPr>
          </w:p>
          <w:p>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484"/>
              <w:gridCol w:w="2698"/>
              <w:gridCol w:w="4413"/>
              <w:gridCol w:w="616"/>
              <w:gridCol w:w="436"/>
              <w:gridCol w:w="436"/>
              <w:gridCol w:w="2411"/>
              <w:gridCol w:w="685"/>
              <w:gridCol w:w="526"/>
              <w:gridCol w:w="526"/>
              <w:gridCol w:w="526"/>
              <w:gridCol w:w="363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hAnsi="Cambria Math" w:eastAsia="宋体" w:cs="Arial"/>
                            <w:color w:val="C00000"/>
                            <w:sz w:val="18"/>
                            <w:szCs w:val="18"/>
                          </w:rPr>
                        </m:ctrlPr>
                      </m:sSubPr>
                      <m:e>
                        <m:r>
                          <m:rPr/>
                          <w:rPr>
                            <w:rFonts w:ascii="Cambria Math" w:hAnsi="Cambria Math" w:eastAsia="宋体" w:cs="Arial"/>
                            <w:color w:val="C00000"/>
                            <w:sz w:val="18"/>
                            <w:szCs w:val="18"/>
                          </w:rPr>
                          <m:t>N</m:t>
                        </m:r>
                        <m:ctrlPr>
                          <w:rPr>
                            <w:rFonts w:ascii="Cambria Math" w:hAnsi="Cambria Math" w:eastAsia="宋体" w:cs="Arial"/>
                            <w:color w:val="C00000"/>
                            <w:sz w:val="18"/>
                            <w:szCs w:val="18"/>
                          </w:rPr>
                        </m:ctrlPr>
                      </m:e>
                      <m:sub>
                        <m:r>
                          <m:rPr/>
                          <w:rPr>
                            <w:rFonts w:ascii="Cambria Math" w:hAnsi="Cambria Math" w:eastAsia="宋体" w:cs="Arial"/>
                            <w:color w:val="C00000"/>
                            <w:sz w:val="18"/>
                            <w:szCs w:val="18"/>
                          </w:rPr>
                          <m:t>sample</m:t>
                        </m:r>
                        <m:ctrlPr>
                          <w:rPr>
                            <w:rFonts w:ascii="Cambria Math" w:hAnsi="Cambria Math" w:eastAsia="宋体" w:cs="Arial"/>
                            <w:color w:val="C00000"/>
                            <w:sz w:val="18"/>
                            <w:szCs w:val="18"/>
                          </w:rPr>
                        </m:ctrlPr>
                      </m:sub>
                    </m:sSub>
                    <m:r>
                      <m:rPr>
                        <m:sty m:val="p"/>
                      </m:rPr>
                      <w:rPr>
                        <w:rFonts w:ascii="Cambria Math" w:hAnsi="Cambria Math" w:eastAsia="宋体"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pPr>
                    <w:keepNext/>
                    <w:keepLines/>
                    <w:rPr>
                      <w:rFonts w:eastAsia="宋体" w:cs="Arial"/>
                      <w:color w:val="000000"/>
                      <w:sz w:val="18"/>
                      <w:szCs w:val="18"/>
                    </w:rPr>
                  </w:pPr>
                </w:p>
                <w:p>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pPr>
              <w:spacing w:after="60"/>
              <w:rPr>
                <w:rFonts w:eastAsia="宋体"/>
                <w:b/>
                <w:bCs/>
                <w:kern w:val="28"/>
                <w:lang w:eastAsia="zh-CN"/>
              </w:rPr>
            </w:pPr>
          </w:p>
          <w:p>
            <w:pPr>
              <w:spacing w:after="60"/>
              <w:rPr>
                <w:rFonts w:eastAsia="宋体"/>
                <w:b/>
                <w:bCs/>
                <w:kern w:val="28"/>
                <w:u w:val="single"/>
                <w:lang w:eastAsia="zh-CN"/>
              </w:rPr>
            </w:pPr>
            <w:r>
              <w:rPr>
                <w:rFonts w:eastAsia="宋体"/>
                <w:b/>
                <w:bCs/>
                <w:kern w:val="28"/>
                <w:u w:val="single"/>
                <w:lang w:eastAsia="zh-CN"/>
              </w:rPr>
              <w:t>Proposal 20: Confirm the following note in FG 44-1</w:t>
            </w:r>
          </w:p>
          <w:p>
            <w:pPr>
              <w:pStyle w:val="45"/>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pPr>
              <w:spacing w:before="120"/>
              <w:rPr>
                <w:i/>
                <w:iCs/>
              </w:rPr>
            </w:pPr>
            <w:r>
              <w:rPr>
                <w:b/>
                <w:bCs/>
                <w:i/>
                <w:iCs/>
                <w:u w:val="single"/>
              </w:rPr>
              <w:t>Proposal 4-1:</w:t>
            </w:r>
            <w:r>
              <w:t xml:space="preserve"> </w:t>
            </w:r>
            <w:r>
              <w:rPr>
                <w:i/>
                <w:iCs/>
              </w:rPr>
              <w:t xml:space="preserve">FG 44-1 applies to FR2-NTN bands and HAPS operation bands in Clause 5.2 of TS 38.104. </w:t>
            </w:r>
          </w:p>
          <w:p>
            <w:pPr>
              <w:spacing w:before="120"/>
              <w:rPr>
                <w:i/>
                <w:iCs/>
              </w:rPr>
            </w:pPr>
          </w:p>
          <w:p>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pPr>
              <w:spacing w:before="120"/>
              <w:rPr>
                <w:lang w:eastAsia="zh-CN"/>
              </w:rPr>
            </w:pPr>
          </w:p>
          <w:p>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481"/>
              <w:gridCol w:w="2518"/>
              <w:gridCol w:w="4335"/>
              <w:gridCol w:w="597"/>
              <w:gridCol w:w="496"/>
              <w:gridCol w:w="436"/>
              <w:gridCol w:w="2246"/>
              <w:gridCol w:w="675"/>
              <w:gridCol w:w="526"/>
              <w:gridCol w:w="526"/>
              <w:gridCol w:w="526"/>
              <w:gridCol w:w="404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del w:id="68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Note: This UE feature group is applicable only for bands in Tables 5.2.2-1 and </w:t>
                  </w:r>
                  <w:ins w:id="683" w:author="Author">
                    <w:r>
                      <w:rPr>
                        <w:rStyle w:val="129"/>
                      </w:rPr>
                      <w:t>Table 5.2.3-1</w:t>
                    </w:r>
                  </w:ins>
                  <w:del w:id="684"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 [and HAPS operation bands in Clause 5.2 of TS 38.104</w:t>
                  </w:r>
                  <w:del w:id="685" w:author="Author">
                    <w:r>
                      <w:rPr>
                        <w:rFonts w:cs="Arial"/>
                        <w:color w:val="000000" w:themeColor="text1"/>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in Tables 5.2.2-1 and [</w:t>
                  </w:r>
                  <w:ins w:id="686" w:author="Author">
                    <w:r>
                      <w:rPr>
                        <w:rStyle w:val="129"/>
                      </w:rPr>
                      <w:t>Table 5.2.3-1</w:t>
                    </w:r>
                  </w:ins>
                  <w:del w:id="687"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pPr>
              <w:snapToGrid w:val="0"/>
              <w:spacing w:line="360" w:lineRule="auto"/>
              <w:rPr>
                <w:i/>
              </w:rPr>
            </w:pPr>
            <w:r>
              <w:rPr>
                <w:b/>
                <w:i/>
              </w:rPr>
              <w:t>Proposal 4-1:</w:t>
            </w:r>
            <w:r>
              <w:rPr>
                <w:i/>
              </w:rPr>
              <w:t xml:space="preserve"> The updates on the UE features for NR-NTN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549"/>
              <w:gridCol w:w="1288"/>
              <w:gridCol w:w="3518"/>
              <w:gridCol w:w="1261"/>
              <w:gridCol w:w="590"/>
              <w:gridCol w:w="510"/>
              <w:gridCol w:w="1791"/>
              <w:gridCol w:w="2038"/>
              <w:gridCol w:w="1450"/>
              <w:gridCol w:w="630"/>
              <w:gridCol w:w="630"/>
              <w:gridCol w:w="230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pPr>
                    <w:adjustRightInd w:val="0"/>
                    <w:snapToGrid w:val="0"/>
                    <w:spacing w:line="360" w:lineRule="auto"/>
                    <w:rPr>
                      <w:rFonts w:eastAsia="黑体"/>
                      <w:color w:val="000000"/>
                      <w:lang w:val="en-GB" w:eastAsia="ja-JP"/>
                    </w:rPr>
                  </w:pPr>
                  <w:r>
                    <w:rPr>
                      <w:rFonts w:eastAsia="黑体"/>
                      <w:color w:val="000000"/>
                      <w:lang w:val="en-GB" w:eastAsia="ja-JP"/>
                    </w:rPr>
                    <w:t>5. Extension of the repetition transmission of PUCCH before dedicated PUCCH resource configuration</w:t>
                  </w:r>
                </w:p>
                <w:p>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pPr>
                    <w:adjustRightInd w:val="0"/>
                    <w:snapToGrid w:val="0"/>
                    <w:spacing w:line="360" w:lineRule="auto"/>
                    <w:rPr>
                      <w:rFonts w:eastAsia="黑体"/>
                      <w:color w:val="000000"/>
                    </w:rPr>
                  </w:pPr>
                  <w:r>
                    <w:rPr>
                      <w:rFonts w:eastAsia="黑体"/>
                      <w:color w:val="000000"/>
                    </w:rPr>
                    <w:t xml:space="preserve"> </w:t>
                  </w:r>
                </w:p>
                <w:p>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pPr>
                    <w:keepNext/>
                    <w:keepLines/>
                    <w:adjustRightInd w:val="0"/>
                    <w:snapToGrid w:val="0"/>
                    <w:spacing w:line="360" w:lineRule="auto"/>
                    <w:rPr>
                      <w:rFonts w:eastAsia="黑体"/>
                      <w:color w:val="000000"/>
                    </w:rPr>
                  </w:pPr>
                </w:p>
              </w:tc>
              <w:tc>
                <w:tcPr>
                  <w:tcW w:w="1994"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Optional without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2959"/>
              <w:gridCol w:w="9160"/>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PUCCH repetition </w:t>
                  </w:r>
                  <w:r>
                    <w:rPr>
                      <w:color w:val="000000" w:themeColor="text1"/>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1. Support repetition transmission of PUCCH for Msg4 HARQ-ACK on common PUCCH resource (i.e., PUCCH resource before dedicated configuration is provided)</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2. Support receiving repetition factor in system information</w:t>
                  </w: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3. Support receiving repetition factor in DCI format 1_0 with CRC scrambled by TC-RNTI scheduling Msg4 PDSCH</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color w:val="000000" w:themeColor="text1"/>
                      <w14:textFill>
                        <w14:solidFill>
                          <w14:schemeClr w14:val="tx1"/>
                        </w14:solidFill>
                      </w14:textFill>
                    </w:rPr>
                  </w:pPr>
                  <w:del w:id="688" w:author="Shohei Yoshioka (吉岡 翔平)" w:date="2024-04-01T21:49:00Z">
                    <w:r>
                      <w:rPr>
                        <w:color w:val="000000" w:themeColor="text1"/>
                        <w14:textFill>
                          <w14:solidFill>
                            <w14:schemeClr w14:val="tx1"/>
                          </w14:solidFill>
                        </w14:textFill>
                      </w:rPr>
                      <w:delText xml:space="preserve">[Note: This UE feature group is applicable only for bands in Tables 5.2.2-1 </w:delText>
                    </w:r>
                  </w:del>
                  <w:del w:id="689" w:author="Shohei Yoshioka (吉岡 翔平)" w:date="2024-04-01T21:49:00Z">
                    <w:r>
                      <w:rPr>
                        <w:color w:val="000000" w:themeColor="text1"/>
                        <w:lang w:val="en-US"/>
                        <w14:textFill>
                          <w14:solidFill>
                            <w14:schemeClr w14:val="tx1"/>
                          </w14:solidFill>
                        </w14:textFill>
                      </w:rPr>
                      <w:delText xml:space="preserve">and [TBD for FR2-NTN bands] </w:delText>
                    </w:r>
                  </w:del>
                  <w:del w:id="690" w:author="Shohei Yoshioka (吉岡 翔平)" w:date="2024-04-01T21:49:00Z">
                    <w:r>
                      <w:rPr>
                        <w:color w:val="000000" w:themeColor="text1"/>
                        <w14:textFill>
                          <w14:solidFill>
                            <w14:schemeClr w14:val="tx1"/>
                          </w14:solidFill>
                        </w14:textFill>
                      </w:rPr>
                      <w:delText>in TS 38.101-5 [and HAPS operation bands in Clause 5.2 of TS 38.104]</w:delText>
                    </w:r>
                  </w:del>
                </w:p>
              </w:tc>
            </w:tr>
          </w:tbl>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4683"/>
              <w:gridCol w:w="9250"/>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Note: This UE feature group is applicable only for bands in Tables 5.2.2-1 </w:t>
                  </w:r>
                  <w:r>
                    <w:rPr>
                      <w:color w:val="000000" w:themeColor="text1"/>
                      <w:lang w:val="en-US"/>
                      <w14:textFill>
                        <w14:solidFill>
                          <w14:schemeClr w14:val="tx1"/>
                        </w14:solidFill>
                      </w14:textFill>
                    </w:rPr>
                    <w:t xml:space="preserve">and </w:t>
                  </w:r>
                  <w:ins w:id="691" w:author="Shohei Yoshioka (吉岡 翔平)" w:date="2024-04-01T21:55:00Z">
                    <w:r>
                      <w:rPr>
                        <w:color w:val="000000" w:themeColor="text1"/>
                        <w14:textFill>
                          <w14:solidFill>
                            <w14:schemeClr w14:val="tx1"/>
                          </w14:solidFill>
                        </w14:textFill>
                      </w:rPr>
                      <w:t>5.2.3-1</w:t>
                    </w:r>
                  </w:ins>
                  <w:del w:id="692" w:author="Shohei Yoshioka (吉岡 翔平)" w:date="2024-04-01T21:55:00Z">
                    <w:r>
                      <w:rPr>
                        <w:color w:val="000000" w:themeColor="text1"/>
                        <w:lang w:val="en-US"/>
                        <w14:textFill>
                          <w14:solidFill>
                            <w14:schemeClr w14:val="tx1"/>
                          </w14:solidFill>
                        </w14:textFill>
                      </w:rPr>
                      <w:delText>[TBD for FR2-NTN bands]</w:delText>
                    </w:r>
                  </w:del>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in TS 38.101-5</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Need for location server to know if the feature is supported</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pPr>
              <w:rPr>
                <w:rFonts w:eastAsia="MS Mincho"/>
                <w:b/>
                <w:bCs/>
                <w:lang w:eastAsia="ja-JP"/>
              </w:rPr>
            </w:pPr>
            <w:r>
              <w:rPr>
                <w:rFonts w:eastAsia="MS Mincho"/>
                <w:b/>
                <w:bCs/>
                <w:lang w:eastAsia="ja-JP"/>
              </w:rPr>
              <w:t>Proposal 6.1: Adopt the following revision to the component 1 of FG 44-3.</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556"/>
              <w:gridCol w:w="2598"/>
              <w:gridCol w:w="4174"/>
              <w:gridCol w:w="651"/>
              <w:gridCol w:w="510"/>
              <w:gridCol w:w="510"/>
              <w:gridCol w:w="2287"/>
              <w:gridCol w:w="787"/>
              <w:gridCol w:w="630"/>
              <w:gridCol w:w="630"/>
              <w:gridCol w:w="630"/>
              <w:gridCol w:w="301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Note: This UE feature group is applicable only for bands in Tables 5.2.2-1 and [TBD for FR2-NTN bands] in TS 38.101-5</w:t>
                  </w:r>
                </w:p>
                <w:p>
                  <w:pPr>
                    <w:rPr>
                      <w:rFonts w:eastAsia="MS Mincho"/>
                      <w:lang w:eastAsia="ja-JP"/>
                    </w:rPr>
                  </w:pPr>
                </w:p>
                <w:p>
                  <w:pPr>
                    <w:rPr>
                      <w:rFonts w:eastAsia="MS Mincho"/>
                      <w:lang w:eastAsia="ja-JP"/>
                    </w:rPr>
                  </w:pPr>
                  <w:r>
                    <w:rPr>
                      <w:rFonts w:eastAsia="MS Mincho"/>
                      <w:lang w:eastAsia="ja-JP"/>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Optional with capability signaling</w:t>
                  </w:r>
                </w:p>
              </w:tc>
            </w:tr>
          </w:tbl>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20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1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3" w:type="dxa"/>
                  <w:tcBorders>
                    <w:top w:val="single" w:color="auto" w:sz="4" w:space="0"/>
                    <w:left w:val="single" w:color="auto" w:sz="4" w:space="0"/>
                    <w:bottom w:val="single" w:color="auto" w:sz="4" w:space="0"/>
                    <w:right w:val="single" w:color="auto" w:sz="4" w:space="0"/>
                  </w:tcBorders>
                </w:tcPr>
                <w:p>
                  <w:pPr>
                    <w:overflowPunct w:val="0"/>
                    <w:autoSpaceDE/>
                    <w:autoSpaceDN w:val="0"/>
                    <w:adjustRightInd/>
                    <w:snapToGrid w:val="0"/>
                    <w:spacing w:after="100" w:afterAutospacing="1"/>
                    <w:textAlignment w:val="baseline"/>
                    <w:rPr>
                      <w:rFonts w:ascii="Times" w:hAnsi="Times" w:eastAsia="Batang"/>
                      <w:b/>
                      <w:iCs/>
                    </w:rPr>
                  </w:pPr>
                  <w:bookmarkStart w:id="51" w:name="_Hlk156936254"/>
                  <w:r>
                    <w:rPr>
                      <w:rFonts w:ascii="Times" w:hAnsi="Times" w:eastAsia="Batang"/>
                      <w:b/>
                      <w:iCs/>
                      <w:highlight w:val="green"/>
                    </w:rPr>
                    <w:t>Agreement</w:t>
                  </w:r>
                </w:p>
                <w:p>
                  <w:pPr>
                    <w:widowControl w:val="0"/>
                    <w:numPr>
                      <w:ilvl w:val="0"/>
                      <w:numId w:val="68"/>
                    </w:numPr>
                    <w:overflowPunct w:val="0"/>
                    <w:autoSpaceDE/>
                    <w:autoSpaceDN w:val="0"/>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pPr>
                    <w:widowControl w:val="0"/>
                    <w:numPr>
                      <w:ilvl w:val="0"/>
                      <w:numId w:val="68"/>
                    </w:numPr>
                    <w:overflowPunct w:val="0"/>
                    <w:autoSpaceDE/>
                    <w:autoSpaceDN w:val="0"/>
                    <w:adjustRightInd/>
                    <w:snapToGrid w:val="0"/>
                    <w:spacing w:after="100" w:afterAutospacing="1"/>
                    <w:ind w:left="720"/>
                    <w:textAlignment w:val="baseline"/>
                    <w:rPr>
                      <w:rFonts w:eastAsia="Batang"/>
                    </w:rPr>
                  </w:pPr>
                  <w:r>
                    <w:rPr>
                      <w:rFonts w:eastAsia="Batang"/>
                    </w:rPr>
                    <w:t>FFS details of gap configuration</w:t>
                  </w:r>
                </w:p>
                <w:p>
                  <w:pPr>
                    <w:overflowPunct w:val="0"/>
                    <w:autoSpaceDE/>
                    <w:autoSpaceDN w:val="0"/>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pPr>
                    <w:widowControl w:val="0"/>
                    <w:numPr>
                      <w:ilvl w:val="0"/>
                      <w:numId w:val="68"/>
                    </w:numPr>
                    <w:overflowPunct w:val="0"/>
                    <w:autoSpaceDE/>
                    <w:autoSpaceDN w:val="0"/>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bookmarkEnd w:id="51"/>
          </w:tbl>
          <w:p>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438"/>
              <w:gridCol w:w="2740"/>
              <w:gridCol w:w="7209"/>
              <w:gridCol w:w="960"/>
              <w:gridCol w:w="496"/>
              <w:gridCol w:w="526"/>
              <w:gridCol w:w="2703"/>
              <w:gridCol w:w="537"/>
              <w:gridCol w:w="436"/>
              <w:gridCol w:w="436"/>
              <w:gridCol w:w="1222"/>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Rel. 18 </w:t>
                  </w:r>
                  <w:r>
                    <w:rPr>
                      <w:rFonts w:cs="Arial"/>
                      <w:color w:val="000000" w:themeColor="text1"/>
                      <w:szCs w:val="18"/>
                      <w:lang w:eastAsia="zh-CN"/>
                      <w14:textFill>
                        <w14:solidFill>
                          <w14:schemeClr w14:val="tx1"/>
                        </w14:solidFill>
                      </w14:textFill>
                    </w:rPr>
                    <w:t>2-3a</w:t>
                  </w:r>
                  <w:del w:id="694" w:author="Author">
                    <w:r>
                      <w:rPr>
                        <w:rFonts w:cs="Arial"/>
                        <w:color w:val="000000" w:themeColor="text1"/>
                        <w:szCs w:val="18"/>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5"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Rel. 18 2-3b</w:t>
                  </w:r>
                  <w:del w:id="696"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pPr>
              <w:snapToGrid w:val="0"/>
              <w:spacing w:line="360" w:lineRule="auto"/>
              <w:rPr>
                <w:i/>
              </w:rPr>
            </w:pPr>
            <w:r>
              <w:rPr>
                <w:b/>
                <w:i/>
              </w:rPr>
              <w:t>Proposal 3-1:</w:t>
            </w:r>
            <w:r>
              <w:rPr>
                <w:i/>
              </w:rPr>
              <w:t xml:space="preserve"> The updates on the UE features for IoT-NTN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481"/>
              <w:gridCol w:w="2845"/>
              <w:gridCol w:w="6687"/>
              <w:gridCol w:w="966"/>
              <w:gridCol w:w="590"/>
              <w:gridCol w:w="630"/>
              <w:gridCol w:w="2343"/>
              <w:gridCol w:w="584"/>
              <w:gridCol w:w="510"/>
              <w:gridCol w:w="510"/>
              <w:gridCol w:w="119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rPr>
            </w:pPr>
            <w:r>
              <w:rPr>
                <w:rFonts w:cs="Arial"/>
              </w:rPr>
              <w:t>In RAN1# 115 the following agreement was reached: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ascii="Times" w:hAnsi="Times"/>
                      <w:color w:val="000000"/>
                      <w:kern w:val="24"/>
                      <w:sz w:val="18"/>
                      <w:szCs w:val="18"/>
                      <w:highlight w:val="green"/>
                    </w:rPr>
                    <w:t>Agreement</w:t>
                  </w:r>
                </w:p>
                <w:p>
                  <w:r>
                    <w:rPr>
                      <w:rFonts w:ascii="Times" w:hAnsi="Times" w:eastAsia="Batang"/>
                      <w:color w:val="000000"/>
                      <w:kern w:val="24"/>
                      <w:sz w:val="18"/>
                      <w:szCs w:val="18"/>
                    </w:rPr>
                    <w:t>When multiple TBs are scheduled by a single DCI:</w:t>
                  </w:r>
                </w:p>
                <w:p>
                  <w:pPr>
                    <w:numPr>
                      <w:ilvl w:val="0"/>
                      <w:numId w:val="69"/>
                    </w:numPr>
                    <w:overflowPunct w:val="0"/>
                    <w:spacing w:after="160"/>
                    <w:ind w:left="1267"/>
                    <w:contextualSpacing/>
                    <w:textAlignment w:val="baseline"/>
                  </w:pPr>
                  <w:bookmarkStart w:id="52" w:name="_Hlk152927589"/>
                  <w:r>
                    <w:rPr>
                      <w:rFonts w:eastAsia="Batang"/>
                      <w:color w:val="000000"/>
                      <w:kern w:val="24"/>
                      <w:sz w:val="18"/>
                      <w:szCs w:val="18"/>
                    </w:rPr>
                    <w:t>For Option 1 + Option 3 DCI based overridden mechanism, when DCI indicates HARQ feedback enabled</w:t>
                  </w:r>
                  <w:bookmarkEnd w:id="52"/>
                  <w:r>
                    <w:rPr>
                      <w:rFonts w:eastAsia="Batang"/>
                      <w:color w:val="000000"/>
                      <w:kern w:val="24"/>
                      <w:sz w:val="18"/>
                      <w:szCs w:val="18"/>
                    </w:rPr>
                    <w:t>, then the NB-IoT UE always wait for an RTT+3ms (i.e., till subframe n+Kmac+3 in TS36.213 section 16.6) before monitoring NPDCCH.</w:t>
                  </w:r>
                </w:p>
              </w:tc>
            </w:tr>
          </w:tbl>
          <w:p/>
          <w:p>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pPr>
              <w:rPr>
                <w:rFonts w:cs="Arial"/>
              </w:rPr>
            </w:pPr>
          </w:p>
          <w:p>
            <w:pPr>
              <w:pStyle w:val="90"/>
              <w:tabs>
                <w:tab w:val="left" w:pos="1304"/>
                <w:tab w:val="clear" w:pos="256"/>
                <w:tab w:val="clear" w:pos="936"/>
              </w:tabs>
              <w:overflowPunct w:val="0"/>
              <w:autoSpaceDE w:val="0"/>
              <w:autoSpaceDN w:val="0"/>
              <w:adjustRightInd w:val="0"/>
              <w:ind w:left="1701" w:hanging="1701"/>
              <w:textAlignment w:val="baseline"/>
            </w:pPr>
            <w:bookmarkStart w:id="53" w:name="_Toc166250308"/>
            <w:bookmarkStart w:id="54"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53"/>
            <w:bookmarkEnd w:id="54"/>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529"/>
              <w:gridCol w:w="3012"/>
              <w:gridCol w:w="6830"/>
              <w:gridCol w:w="1233"/>
              <w:gridCol w:w="496"/>
              <w:gridCol w:w="526"/>
              <w:gridCol w:w="2276"/>
              <w:gridCol w:w="543"/>
              <w:gridCol w:w="436"/>
              <w:gridCol w:w="436"/>
              <w:gridCol w:w="1340"/>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For </w:t>
                  </w:r>
                  <w:del w:id="697" w:author="Author">
                    <w:r>
                      <w:rPr>
                        <w:rFonts w:cs="Arial"/>
                        <w:color w:val="000000" w:themeColor="text1"/>
                        <w:sz w:val="18"/>
                        <w:szCs w:val="18"/>
                        <w14:textFill>
                          <w14:solidFill>
                            <w14:schemeClr w14:val="tx1"/>
                          </w14:solidFill>
                        </w14:textFill>
                      </w:rPr>
                      <w:delText xml:space="preserve">single </w:delText>
                    </w:r>
                  </w:del>
                  <w:ins w:id="698" w:author="Author">
                    <w:r>
                      <w:rPr>
                        <w:rFonts w:cs="Arial"/>
                        <w:color w:val="000000" w:themeColor="text1"/>
                        <w:sz w:val="18"/>
                        <w:szCs w:val="18"/>
                        <w14:textFill>
                          <w14:solidFill>
                            <w14:schemeClr w14:val="tx1"/>
                          </w14:solidFill>
                        </w14:textFill>
                      </w:rPr>
                      <w:t xml:space="preserve">multi </w:t>
                    </w:r>
                  </w:ins>
                  <w:r>
                    <w:rPr>
                      <w:rFonts w:cs="Arial"/>
                      <w:color w:val="000000" w:themeColor="text1"/>
                      <w:sz w:val="18"/>
                      <w:szCs w:val="18"/>
                      <w14:textFill>
                        <w14:solidFill>
                          <w14:schemeClr w14:val="tx1"/>
                        </w14:solidFill>
                      </w14:textFill>
                    </w:rPr>
                    <w:t xml:space="preserve">TB </w:t>
                  </w:r>
                  <w:del w:id="699" w:author="Author">
                    <w:r>
                      <w:rPr>
                        <w:rFonts w:cs="Arial"/>
                        <w:color w:val="000000" w:themeColor="text1"/>
                        <w:sz w:val="18"/>
                        <w:szCs w:val="18"/>
                        <w14:textFill>
                          <w14:solidFill>
                            <w14:schemeClr w14:val="tx1"/>
                          </w14:solidFill>
                        </w14:textFill>
                      </w:rPr>
                      <w:delText xml:space="preserve">scheduled </w:delText>
                    </w:r>
                  </w:del>
                  <w:ins w:id="700" w:author="Author">
                    <w:r>
                      <w:rPr>
                        <w:rFonts w:cs="Arial"/>
                        <w:color w:val="000000" w:themeColor="text1"/>
                        <w:sz w:val="18"/>
                        <w:szCs w:val="18"/>
                        <w14:textFill>
                          <w14:solidFill>
                            <w14:schemeClr w14:val="tx1"/>
                          </w14:solidFill>
                        </w14:textFill>
                      </w:rPr>
                      <w:t xml:space="preserve">scheduling a single transport block </w:t>
                    </w:r>
                  </w:ins>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bookmarkStart w:id="55" w:name="_Hlk165649593"/>
          </w:p>
          <w:p>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cs="Arial"/>
              </w:rPr>
            </w:pPr>
          </w:p>
          <w:p>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pPr>
              <w:rPr>
                <w:rFonts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pPr>
                    <w:rPr>
                      <w:rFonts w:cs="Arial"/>
                    </w:rPr>
                  </w:pPr>
                </w:p>
              </w:tc>
            </w:tr>
          </w:tbl>
          <w:p>
            <w:pPr>
              <w:rPr>
                <w:rFonts w:cs="Arial"/>
              </w:rPr>
            </w:pPr>
          </w:p>
          <w:p>
            <w:pPr>
              <w:rPr>
                <w:rFonts w:cs="Arial"/>
              </w:rPr>
            </w:pPr>
          </w:p>
          <w:p>
            <w:pPr>
              <w:pStyle w:val="106"/>
              <w:ind w:left="1701" w:hanging="1701"/>
              <w:jc w:val="both"/>
            </w:pPr>
            <w:bookmarkStart w:id="56" w:name="_Toc166248154"/>
            <w:r>
              <w:t>For GNSS Enhancements, there is still an open issue impacting FGs 2-3a, 2-4a, 2-3b, 2-4b, which is preventing the completion of GNSS Enhancements towards performing IoDT.</w:t>
            </w:r>
            <w:bookmarkEnd w:id="56"/>
          </w:p>
          <w:p>
            <w:pPr>
              <w:pStyle w:val="106"/>
              <w:ind w:left="1701" w:hanging="1701"/>
              <w:jc w:val="both"/>
            </w:pPr>
            <w:bookmarkStart w:id="57" w:name="_Toc166248155"/>
            <w:r>
              <w:t>For GNSS Enhancements, the open issue is related with whether the “Aperiodic triggering” method should be captured or not as a pre-requisite of the “Autonomous triggering” method.</w:t>
            </w:r>
            <w:bookmarkEnd w:id="57"/>
          </w:p>
          <w:p>
            <w:pPr>
              <w:pStyle w:val="106"/>
              <w:ind w:left="1701" w:hanging="1701"/>
              <w:jc w:val="both"/>
            </w:pPr>
            <w:bookmarkStart w:id="58"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58"/>
          </w:p>
          <w:p>
            <w:pPr>
              <w:pStyle w:val="106"/>
              <w:ind w:left="1701" w:hanging="1701"/>
              <w:jc w:val="both"/>
              <w:rPr>
                <w:rFonts w:cs="Arial"/>
              </w:rPr>
            </w:pPr>
            <w:bookmarkStart w:id="59"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59"/>
          </w:p>
          <w:p>
            <w:pPr>
              <w:rPr>
                <w:rFonts w:cs="Arial"/>
              </w:rPr>
            </w:pPr>
          </w:p>
          <w:p>
            <w:pPr>
              <w:pStyle w:val="90"/>
              <w:tabs>
                <w:tab w:val="left" w:pos="1304"/>
                <w:tab w:val="clear" w:pos="256"/>
                <w:tab w:val="clear" w:pos="936"/>
              </w:tabs>
              <w:ind w:left="1304" w:hanging="1304"/>
            </w:pPr>
            <w:bookmarkStart w:id="60" w:name="_Toc166250309"/>
            <w:r>
              <w:t>For GNSS Enhancements and the comeback on “FG 2-4a” and “FG 2-4b,” adopt the following changes:</w:t>
            </w:r>
            <w:bookmarkEnd w:id="6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26"/>
              <w:gridCol w:w="8380"/>
              <w:gridCol w:w="818"/>
              <w:gridCol w:w="496"/>
              <w:gridCol w:w="526"/>
              <w:gridCol w:w="2195"/>
              <w:gridCol w:w="676"/>
              <w:gridCol w:w="436"/>
              <w:gridCol w:w="436"/>
              <w:gridCol w:w="106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01" w:author="Author" w:date="1899-12-31T00:00:00Z"/>
                      <w:rFonts w:cs="Arial"/>
                      <w:color w:val="000000" w:themeColor="text1"/>
                      <w:sz w:val="18"/>
                      <w:szCs w:val="18"/>
                      <w14:textFill>
                        <w14:solidFill>
                          <w14:schemeClr w14:val="tx1"/>
                        </w14:solidFill>
                      </w14:textFill>
                    </w:rPr>
                  </w:pPr>
                  <w:ins w:id="70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03" w:author="Author">
                    <w:r>
                      <w:rPr>
                        <w:rFonts w:cs="Arial"/>
                        <w:i/>
                        <w:iCs/>
                        <w:color w:val="000000" w:themeColor="text1"/>
                        <w:sz w:val="18"/>
                        <w:szCs w:val="18"/>
                        <w14:textFill>
                          <w14:solidFill>
                            <w14:schemeClr w14:val="tx1"/>
                          </w14:solidFill>
                        </w14:textFill>
                      </w:rPr>
                      <w:t>GNSS-ValidityDuration</w:t>
                    </w:r>
                  </w:ins>
                  <w:ins w:id="704" w:author="Author">
                    <w:r>
                      <w:rPr>
                        <w:rFonts w:cs="Arial"/>
                        <w:color w:val="000000" w:themeColor="text1"/>
                        <w:sz w:val="18"/>
                        <w:szCs w:val="18"/>
                        <w14:textFill>
                          <w14:solidFill>
                            <w14:schemeClr w14:val="tx1"/>
                          </w14:solidFill>
                        </w14:textFill>
                      </w:rPr>
                      <w:t xml:space="preserve"> plus </w:t>
                    </w:r>
                  </w:ins>
                  <w:ins w:id="705" w:author="Author">
                    <w:r>
                      <w:rPr>
                        <w:rFonts w:cs="Arial"/>
                        <w:i/>
                        <w:iCs/>
                        <w:color w:val="000000" w:themeColor="text1"/>
                        <w:sz w:val="18"/>
                        <w:szCs w:val="18"/>
                        <w14:textFill>
                          <w14:solidFill>
                            <w14:schemeClr w14:val="tx1"/>
                          </w14:solidFill>
                        </w14:textFill>
                      </w:rPr>
                      <w:t>ul-TransmissionExtensionValue</w:t>
                    </w:r>
                  </w:ins>
                  <w:ins w:id="70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07" w:author="Author">
                    <w:r>
                      <w:rPr>
                        <w:rFonts w:cs="Arial"/>
                        <w:i/>
                        <w:iCs/>
                        <w:color w:val="000000" w:themeColor="text1"/>
                        <w:sz w:val="18"/>
                        <w:szCs w:val="18"/>
                        <w14:textFill>
                          <w14:solidFill>
                            <w14:schemeClr w14:val="tx1"/>
                          </w14:solidFill>
                        </w14:textFill>
                      </w:rPr>
                      <w:t>GNSS-ValidityDuration</w:t>
                    </w:r>
                  </w:ins>
                  <w:ins w:id="70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0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del w:id="710" w:author="Author">
                    <w:r>
                      <w:rPr>
                        <w:rFonts w:cs="Arial"/>
                        <w:color w:val="000000" w:themeColor="text1"/>
                        <w:szCs w:val="18"/>
                        <w:highlight w:val="yellow"/>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11" w:author="Author" w:date="1899-12-31T00:00:00Z"/>
                      <w:sz w:val="18"/>
                      <w:szCs w:val="18"/>
                    </w:rPr>
                  </w:pPr>
                  <w:ins w:id="71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13" w:author="Author">
                    <w:r>
                      <w:rPr>
                        <w:rFonts w:cs="Arial"/>
                        <w:i/>
                        <w:iCs/>
                        <w:color w:val="000000" w:themeColor="text1"/>
                        <w:sz w:val="18"/>
                        <w:szCs w:val="18"/>
                        <w14:textFill>
                          <w14:solidFill>
                            <w14:schemeClr w14:val="tx1"/>
                          </w14:solidFill>
                        </w14:textFill>
                      </w:rPr>
                      <w:t>GNSS-ValidityDuration</w:t>
                    </w:r>
                  </w:ins>
                  <w:ins w:id="714" w:author="Author">
                    <w:r>
                      <w:rPr>
                        <w:rFonts w:cs="Arial"/>
                        <w:color w:val="000000" w:themeColor="text1"/>
                        <w:sz w:val="18"/>
                        <w:szCs w:val="18"/>
                        <w14:textFill>
                          <w14:solidFill>
                            <w14:schemeClr w14:val="tx1"/>
                          </w14:solidFill>
                        </w14:textFill>
                      </w:rPr>
                      <w:t xml:space="preserve"> plus </w:t>
                    </w:r>
                  </w:ins>
                  <w:ins w:id="715" w:author="Author">
                    <w:r>
                      <w:rPr>
                        <w:rFonts w:cs="Arial"/>
                        <w:i/>
                        <w:iCs/>
                        <w:color w:val="000000" w:themeColor="text1"/>
                        <w:sz w:val="18"/>
                        <w:szCs w:val="18"/>
                        <w14:textFill>
                          <w14:solidFill>
                            <w14:schemeClr w14:val="tx1"/>
                          </w14:solidFill>
                        </w14:textFill>
                      </w:rPr>
                      <w:t>ul-TransmissionExtensionValue</w:t>
                    </w:r>
                  </w:ins>
                  <w:ins w:id="71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17" w:author="Author">
                    <w:r>
                      <w:rPr>
                        <w:rFonts w:cs="Arial"/>
                        <w:i/>
                        <w:iCs/>
                        <w:color w:val="000000" w:themeColor="text1"/>
                        <w:sz w:val="18"/>
                        <w:szCs w:val="18"/>
                        <w14:textFill>
                          <w14:solidFill>
                            <w14:schemeClr w14:val="tx1"/>
                          </w14:solidFill>
                        </w14:textFill>
                      </w:rPr>
                      <w:t>GNSS-ValidityDuration</w:t>
                    </w:r>
                  </w:ins>
                  <w:ins w:id="71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1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Rel. 18 2-3b</w:t>
                  </w:r>
                  <w:del w:id="720"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14:textFill>
                        <w14:solidFill>
                          <w14:schemeClr w14:val="tx1"/>
                        </w14:solidFill>
                      </w14:textFill>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highlight w:val="yellow"/>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bookmarkEnd w:id="55"/>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pPr>
              <w:pStyle w:val="45"/>
              <w:tabs>
                <w:tab w:val="left" w:pos="450"/>
              </w:tabs>
              <w:ind w:left="0"/>
              <w:rPr>
                <w:rFonts w:eastAsia="MS Mincho"/>
                <w:b/>
                <w:bCs/>
                <w:iCs/>
                <w:lang w:eastAsia="ja-JP"/>
              </w:rPr>
            </w:pPr>
          </w:p>
          <w:p>
            <w:pPr>
              <w:pStyle w:val="45"/>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pPr>
              <w:rPr>
                <w:rFonts w:cs="Arial"/>
              </w:rPr>
            </w:pPr>
          </w:p>
          <w:p>
            <w:pPr>
              <w:rPr>
                <w:rFonts w:eastAsia="MS Mincho"/>
                <w:iCs/>
                <w:lang w:eastAsia="ja-JP"/>
              </w:rPr>
            </w:pPr>
            <w:r>
              <w:rPr>
                <w:rFonts w:eastAsia="MS Mincho"/>
                <w:iCs/>
                <w:lang w:eastAsia="ja-JP"/>
              </w:rPr>
              <w:t>The proposal above is implemented in the following table: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tbl>
          <w:p>
            <w:pPr>
              <w:rPr>
                <w:u w:val="single"/>
              </w:rPr>
            </w:pPr>
          </w:p>
        </w:tc>
      </w:tr>
    </w:tbl>
    <w:p>
      <w:pPr>
        <w:pStyle w:val="43"/>
        <w:ind w:firstLine="216" w:firstLineChars="90"/>
        <w:rPr>
          <w:rFonts w:ascii="Calibri" w:hAnsi="Calibri" w:cs="Arial"/>
          <w:color w:val="000000"/>
          <w:lang w:val="en-US"/>
        </w:rPr>
      </w:pP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546"/>
        <w:gridCol w:w="3401"/>
        <w:gridCol w:w="4211"/>
        <w:gridCol w:w="2486"/>
        <w:gridCol w:w="496"/>
        <w:gridCol w:w="526"/>
        <w:gridCol w:w="4596"/>
        <w:gridCol w:w="741"/>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2-1a-1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2-1a-2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2-1e-1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2-1e-2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2-3a, 2-4a, 2-5a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2-3b, 2-4b, 2-5b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2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Gothic"/>
                <w:sz w:val="22"/>
                <w:szCs w:val="22"/>
                <w:lang w:eastAsia="zh-CN"/>
              </w:rPr>
            </w:pPr>
            <w:bookmarkStart w:id="61" w:name="_Ref129681832"/>
            <w:bookmarkStart w:id="62" w:name="OLE_LINK20"/>
            <w:bookmarkStart w:id="63" w:name="OLE_LINK32"/>
            <w:r>
              <w:rPr>
                <w:rFonts w:eastAsia="MS Gothic"/>
                <w:sz w:val="22"/>
                <w:szCs w:val="22"/>
                <w:lang w:eastAsia="zh-CN"/>
              </w:rPr>
              <w:t xml:space="preserve">For FG 2-2a, FG 2-2b, 2-6a and FG 2-6b, </w:t>
            </w:r>
            <w:r>
              <w:rPr>
                <w:rFonts w:hint="eastAsia" w:ascii="宋体" w:hAnsi="宋体" w:eastAsia="宋体"/>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Style w:val="29"/>
              <w:tblW w:w="2128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181"/>
              <w:gridCol w:w="41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ntn-GNSS-EnhNGSO-Support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2-2a</w:t>
                  </w:r>
                </w:p>
                <w:p>
                  <w:pPr>
                    <w:keepNext/>
                    <w:keepLines/>
                    <w:spacing w:after="120" w:afterLines="50"/>
                    <w:jc w:val="center"/>
                    <w:rPr>
                      <w:rFonts w:eastAsia="宋体" w:cs="Arial"/>
                      <w:sz w:val="22"/>
                      <w:szCs w:val="22"/>
                      <w:lang w:eastAsia="zh-CN"/>
                    </w:rPr>
                  </w:pPr>
                  <w:r>
                    <w:rPr>
                      <w:rFonts w:eastAsia="宋体" w:cs="Arial"/>
                      <w:sz w:val="22"/>
                      <w:szCs w:val="22"/>
                      <w:lang w:eastAsia="zh-CN"/>
                    </w:rPr>
                    <w:t>/2-2b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ntn-HarqEnhNGSO-Support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2-6a</w:t>
                  </w:r>
                </w:p>
                <w:p>
                  <w:pPr>
                    <w:keepNext/>
                    <w:keepLines/>
                    <w:spacing w:after="120" w:afterLines="50"/>
                    <w:jc w:val="center"/>
                    <w:rPr>
                      <w:rFonts w:eastAsia="宋体" w:cs="Arial"/>
                      <w:sz w:val="22"/>
                      <w:szCs w:val="22"/>
                      <w:lang w:eastAsia="zh-CN"/>
                    </w:rPr>
                  </w:pPr>
                  <w:r>
                    <w:rPr>
                      <w:rFonts w:eastAsia="宋体" w:cs="Arial"/>
                      <w:sz w:val="22"/>
                      <w:szCs w:val="22"/>
                      <w:lang w:eastAsia="zh-CN"/>
                    </w:rPr>
                    <w:t>/2-6b-</w:t>
                  </w:r>
                </w:p>
              </w:tc>
            </w:tr>
          </w:tbl>
          <w:p>
            <w:pPr>
              <w:spacing w:before="120" w:beforeLines="50" w:after="12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84"/>
              <w:gridCol w:w="2922"/>
              <w:gridCol w:w="3340"/>
              <w:gridCol w:w="1688"/>
              <w:gridCol w:w="496"/>
              <w:gridCol w:w="526"/>
              <w:gridCol w:w="3213"/>
              <w:gridCol w:w="624"/>
              <w:gridCol w:w="436"/>
              <w:gridCol w:w="436"/>
              <w:gridCol w:w="340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1"/>
            <w:bookmarkEnd w:id="62"/>
            <w:bookmarkEnd w:id="63"/>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color w:val="000000"/>
        </w:rPr>
      </w:pPr>
      <w:r>
        <w:rPr>
          <w:rFonts w:ascii="Calibri" w:hAnsi="Calibri" w:cs="Arial"/>
          <w:color w:val="000000"/>
        </w:rPr>
        <w:t>Void</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486"/>
        <w:gridCol w:w="2855"/>
        <w:gridCol w:w="7340"/>
        <w:gridCol w:w="222"/>
        <w:gridCol w:w="496"/>
        <w:gridCol w:w="436"/>
        <w:gridCol w:w="3867"/>
        <w:gridCol w:w="660"/>
        <w:gridCol w:w="436"/>
        <w:gridCol w:w="436"/>
        <w:gridCol w:w="436"/>
        <w:gridCol w:w="201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nl-NL"/>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This FG applies only to PCell</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480"/>
              <w:gridCol w:w="2552"/>
              <w:gridCol w:w="6141"/>
              <w:gridCol w:w="222"/>
              <w:gridCol w:w="496"/>
              <w:gridCol w:w="436"/>
              <w:gridCol w:w="3361"/>
              <w:gridCol w:w="641"/>
              <w:gridCol w:w="436"/>
              <w:gridCol w:w="436"/>
              <w:gridCol w:w="436"/>
              <w:gridCol w:w="180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nl-NL"/>
                      <w14:textFill>
                        <w14:solidFill>
                          <w14:schemeClr w14:val="tx1"/>
                        </w14:solidFill>
                      </w14:textFill>
                    </w:rPr>
                  </w:pPr>
                  <w:r>
                    <w:rPr>
                      <w:rFonts w:cs="Arial"/>
                      <w:color w:val="000000" w:themeColor="text1"/>
                      <w:szCs w:val="18"/>
                      <w:lang w:val="en-US"/>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UE cannot support RLM/BM/BFD 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lang w:val="en-US"/>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szCs w:val="18"/>
                      <w:lang w:val="en-US"/>
                    </w:rPr>
                  </w:pPr>
                  <w:r>
                    <w:rPr>
                      <w:rFonts w:cs="Arial"/>
                      <w:szCs w:val="18"/>
                      <w:lang w:val="en-US"/>
                    </w:rPr>
                    <w:t xml:space="preserve">Note: This FG applies </w:t>
                  </w:r>
                  <w:del w:id="721" w:author="Diogo Martins, Vodafone" w:date="2024-05-09T16:16:00Z">
                    <w:r>
                      <w:rPr>
                        <w:rFonts w:cs="Arial"/>
                        <w:szCs w:val="18"/>
                        <w:lang w:val="en-US"/>
                      </w:rPr>
                      <w:delText xml:space="preserve">only </w:delText>
                    </w:r>
                  </w:del>
                  <w:r>
                    <w:rPr>
                      <w:rFonts w:cs="Arial"/>
                      <w:szCs w:val="18"/>
                      <w:lang w:val="en-US"/>
                    </w:rPr>
                    <w:t>to PCell</w:t>
                  </w:r>
                  <w:ins w:id="722" w:author="Diogo Martins, Vodafone" w:date="2024-05-09T16:16:00Z">
                    <w:r>
                      <w:rPr>
                        <w:rFonts w:cs="Arial"/>
                        <w:szCs w:val="18"/>
                        <w:lang w:val="en-US"/>
                      </w:rPr>
                      <w:t xml:space="preserve"> and PSCell</w:t>
                    </w:r>
                  </w:ins>
                  <w:r>
                    <w:rPr>
                      <w:rFonts w:cs="Arial"/>
                      <w:szCs w:val="18"/>
                      <w:lang w:val="en-US"/>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cs="Arial"/>
                      <w:color w:val="000000" w:themeColor="text1"/>
                      <w:lang w:eastAsia="zh-CN"/>
                      <w14:textFill>
                        <w14:solidFill>
                          <w14:schemeClr w14:val="tx1"/>
                        </w14:solidFill>
                      </w14:textFill>
                    </w:rPr>
                  </w:pPr>
                  <w:r>
                    <w:rPr>
                      <w:rFonts w:cs="Arial"/>
                      <w:color w:val="000000" w:themeColor="text1"/>
                      <w14:textFill>
                        <w14:solidFill>
                          <w14:schemeClr w14:val="tx1"/>
                        </w14:solidFill>
                      </w14:textFill>
                    </w:rPr>
                    <w:t xml:space="preserve">Regarding dual connectivity for UE supporting </w:t>
                  </w:r>
                  <w:bookmarkStart w:id="64" w:name="_Hlk156986800"/>
                  <w:r>
                    <w:rPr>
                      <w:i/>
                      <w:iCs/>
                    </w:rPr>
                    <w:t>ncd-SSB-BWP-Wor-r18</w:t>
                  </w:r>
                  <w:bookmarkEnd w:id="64"/>
                  <w:r>
                    <w:rPr>
                      <w:rFonts w:cs="Arial"/>
                      <w:color w:val="000000" w:themeColor="text1"/>
                      <w14:textFill>
                        <w14:solidFill>
                          <w14:schemeClr w14:val="tx1"/>
                        </w14:solidFill>
                      </w14:textFill>
                    </w:rPr>
                    <w:t>, the following scenario is supported from RAN4 requirement perspective</w:t>
                  </w:r>
                </w:p>
                <w:p>
                  <w:pPr>
                    <w:pStyle w:val="45"/>
                    <w:numPr>
                      <w:ilvl w:val="0"/>
                      <w:numId w:val="70"/>
                    </w:numPr>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pPr>
              <w:rPr>
                <w:rFonts w:eastAsiaTheme="minorEastAsia"/>
                <w:sz w:val="22"/>
                <w:szCs w:val="22"/>
                <w:lang w:eastAsia="ja-JP"/>
              </w:rPr>
            </w:pP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herefore, the note should be updated to be consistent with component 2 and RAN4 conclusion.</w:t>
            </w:r>
          </w:p>
          <w:p>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4136"/>
              <w:gridCol w:w="12407"/>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Note: This FG applies only to PCell</w:t>
                  </w:r>
                  <w:r>
                    <w:rPr>
                      <w:rFonts w:eastAsiaTheme="minorEastAsia"/>
                      <w:color w:val="FF0000"/>
                      <w:u w:val="single"/>
                      <w:lang w:eastAsia="en-US"/>
                    </w:rPr>
                    <w:t>/PSCell (if configured)</w:t>
                  </w:r>
                </w:p>
                <w:p>
                  <w:pPr>
                    <w:pStyle w:val="60"/>
                    <w:rPr>
                      <w:color w:val="000000" w:themeColor="text1"/>
                      <w:lang w:val="en-US"/>
                      <w14:textFill>
                        <w14:solidFill>
                          <w14:schemeClr w14:val="tx1"/>
                        </w14:solidFill>
                      </w14:textFill>
                    </w:rPr>
                  </w:pPr>
                </w:p>
                <w:p>
                  <w:pPr>
                    <w:pStyle w:val="60"/>
                    <w:rPr>
                      <w:color w:val="000000" w:themeColor="text1"/>
                      <w14:textFill>
                        <w14:solidFill>
                          <w14:schemeClr w14:val="tx1"/>
                        </w14:solidFill>
                      </w14:textFill>
                    </w:rPr>
                  </w:pPr>
                  <w:r>
                    <w:rPr>
                      <w:rFonts w:eastAsia="PMingLiU"/>
                      <w:color w:val="000000" w:themeColor="text1"/>
                      <w:lang w:val="en-US" w:eastAsia="zh-TW"/>
                      <w14:textFill>
                        <w14:solidFill>
                          <w14:schemeClr w14:val="tx1"/>
                        </w14:solidFill>
                      </w14:textFill>
                    </w:rPr>
                    <w:t>This FG is not applicable to RedCap or eRedCap UEs.</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72"/>
        <w:gridCol w:w="6055"/>
        <w:gridCol w:w="476"/>
        <w:gridCol w:w="496"/>
        <w:gridCol w:w="526"/>
        <w:gridCol w:w="2865"/>
        <w:gridCol w:w="519"/>
        <w:gridCol w:w="667"/>
        <w:gridCol w:w="616"/>
        <w:gridCol w:w="526"/>
        <w:gridCol w:w="3252"/>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pPr>
              <w:numPr>
                <w:ilvl w:val="0"/>
                <w:numId w:val="71"/>
              </w:numPr>
              <w:rPr>
                <w:rFonts w:eastAsia="MS Mincho"/>
                <w:lang w:val="en-GB" w:eastAsia="ja-JP"/>
              </w:rPr>
            </w:pPr>
            <w:r>
              <w:rPr>
                <w:rFonts w:eastAsia="MS Mincho"/>
                <w:lang w:val="en-GB" w:eastAsia="ja-JP"/>
              </w:rPr>
              <w:t>An ATG capable UE may only support non-ATG operation in an ATG band.</w:t>
            </w:r>
          </w:p>
          <w:p>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pPr>
              <w:rPr>
                <w:rFonts w:eastAsia="MS Mincho"/>
                <w:lang w:val="en-GB" w:eastAsia="ja-JP"/>
              </w:rPr>
            </w:pPr>
          </w:p>
          <w:p>
            <w:pPr>
              <w:rPr>
                <w:rFonts w:eastAsia="MS Mincho"/>
                <w:lang w:val="en-GB" w:eastAsia="ja-JP"/>
              </w:rPr>
            </w:pPr>
            <w:r>
              <w:rPr>
                <w:rFonts w:eastAsia="MS Mincho"/>
                <w:lang w:val="en-GB" w:eastAsia="ja-JP"/>
              </w:rPr>
              <w:t>Based on the above observations, we have the following proposal.</w:t>
            </w:r>
          </w:p>
          <w:p>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2"/>
        <w:numPr>
          <w:ilvl w:val="0"/>
          <w:numId w:val="17"/>
        </w:numPr>
        <w:jc w:val="both"/>
        <w:rPr>
          <w:color w:val="000000"/>
        </w:rPr>
      </w:pPr>
      <w:r>
        <w:rPr>
          <w:color w:val="000000"/>
        </w:rPr>
        <w:t>Discussion Items during RAN1 #117</w:t>
      </w:r>
    </w:p>
    <w:p>
      <w:pPr>
        <w:pStyle w:val="43"/>
        <w:ind w:firstLine="216" w:firstLineChars="90"/>
        <w:rPr>
          <w:rFonts w:ascii="Calibri" w:hAnsi="Calibri" w:eastAsia="宋体" w:cs="Calibri"/>
          <w:lang w:eastAsia="zh-CN"/>
        </w:rPr>
      </w:pPr>
      <w:bookmarkStart w:id="65" w:name="_Hlk48059864"/>
      <w:r>
        <w:rPr>
          <w:rFonts w:ascii="Calibri" w:hAnsi="Calibri" w:eastAsia="宋体" w:cs="Calibri"/>
          <w:lang w:eastAsia="zh-CN"/>
        </w:rPr>
        <w:t>After review of contributions submitted to RAN1 #117 in this agenda item, the following topics were identified by the moderator for discussion during RAN1 #117.</w:t>
      </w:r>
    </w:p>
    <w:p>
      <w:pPr>
        <w:pStyle w:val="43"/>
        <w:ind w:firstLine="216" w:firstLineChars="90"/>
        <w:rPr>
          <w:rFonts w:ascii="Calibri" w:hAnsi="Calibri" w:eastAsia="宋体" w:cs="Calibri"/>
          <w:lang w:eastAsia="zh-CN"/>
        </w:rPr>
      </w:pPr>
    </w:p>
    <w:p>
      <w:pPr>
        <w:pStyle w:val="43"/>
        <w:ind w:firstLine="217" w:firstLineChars="90"/>
        <w:rPr>
          <w:rFonts w:ascii="Calibri" w:hAnsi="Calibri" w:eastAsia="宋体" w:cs="Calibri"/>
          <w:b/>
          <w:lang w:eastAsia="zh-CN"/>
        </w:rPr>
      </w:pPr>
      <w:r>
        <w:rPr>
          <w:rFonts w:ascii="Calibri" w:hAnsi="Calibri" w:eastAsia="宋体" w:cs="Calibri"/>
          <w:b/>
          <w:lang w:eastAsia="zh-CN"/>
        </w:rPr>
        <w:t>General comments</w:t>
      </w:r>
    </w:p>
    <w:p>
      <w:pPr>
        <w:pStyle w:val="43"/>
        <w:ind w:firstLine="216" w:firstLineChars="90"/>
        <w:rPr>
          <w:rFonts w:ascii="Calibri" w:hAnsi="Calibri" w:eastAsia="宋体" w:cs="Calibri"/>
          <w:lang w:eastAsia="zh-CN"/>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5"/>
              <w:spacing w:before="0" w:beforeAutospacing="0" w:after="0" w:afterAutospacing="0"/>
              <w:textAlignment w:val="baseline"/>
              <w:rPr>
                <w:rStyle w:val="96"/>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rPr>
            </w:pPr>
          </w:p>
        </w:tc>
      </w:tr>
    </w:tbl>
    <w:p>
      <w:pPr>
        <w:pStyle w:val="43"/>
        <w:ind w:firstLine="216" w:firstLineChars="90"/>
        <w:rPr>
          <w:rFonts w:ascii="Calibri" w:hAnsi="Calibri" w:eastAsia="宋体" w:cs="Calibri"/>
          <w:lang w:eastAsia="zh-CN"/>
        </w:rPr>
      </w:pPr>
    </w:p>
    <w:p>
      <w:pPr>
        <w:pStyle w:val="3"/>
        <w:numPr>
          <w:ilvl w:val="1"/>
          <w:numId w:val="17"/>
        </w:numPr>
        <w:rPr>
          <w:color w:val="000000"/>
        </w:rPr>
      </w:pPr>
      <w:r>
        <w:rPr>
          <w:color w:val="000000"/>
        </w:rPr>
        <w:t xml:space="preserve">NR_MIMO_evo_DL_UL </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1-1: Across all CCs in a band</w:t>
      </w:r>
    </w:p>
    <w:p>
      <w:pPr>
        <w:pStyle w:val="43"/>
        <w:ind w:firstLine="216" w:firstLineChars="90"/>
        <w:rPr>
          <w:rFonts w:ascii="Calibri" w:hAnsi="Calibri" w:cs="Arial"/>
          <w:color w:val="000000"/>
        </w:rPr>
      </w:pPr>
    </w:p>
    <w:bookmarkEnd w:id="65"/>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30"/>
        <w:gridCol w:w="3872"/>
        <w:gridCol w:w="3467"/>
        <w:gridCol w:w="664"/>
        <w:gridCol w:w="456"/>
        <w:gridCol w:w="436"/>
        <w:gridCol w:w="4148"/>
        <w:gridCol w:w="632"/>
        <w:gridCol w:w="436"/>
        <w:gridCol w:w="436"/>
        <w:gridCol w:w="436"/>
        <w:gridCol w:w="3614"/>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Unified TCI with joint DL/UL TCI update for single-DCI based </w:t>
            </w:r>
            <w:r>
              <w:rPr>
                <w:rFonts w:eastAsia="宋体" w:cs="Arial"/>
                <w:color w:val="000000" w:themeColor="text1"/>
                <w:szCs w:val="18"/>
                <w:lang w:val="en-US" w:eastAsia="zh-CN"/>
                <w14:textFill>
                  <w14:solidFill>
                    <w14:schemeClr w14:val="tx1"/>
                  </w14:solidFill>
                </w14:textFill>
              </w:rPr>
              <w:t>intra-cell</w:t>
            </w:r>
            <w:r>
              <w:rPr>
                <w:rFonts w:eastAsia="宋体" w:cs="Arial"/>
                <w:color w:val="000000" w:themeColor="text1"/>
                <w:szCs w:val="18"/>
                <w:lang w:eastAsia="zh-CN"/>
                <w14:textFill>
                  <w14:solidFill>
                    <w14:schemeClr w14:val="tx1"/>
                  </w14:solidFill>
                </w14:textFill>
              </w:rPr>
              <w:t xml:space="preserve">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rPr>
                <w:rFonts w:asciiTheme="majorHAnsi" w:hAnsiTheme="majorHAnsi" w:cstheme="majorHAnsi"/>
                <w:color w:val="FF0000"/>
                <w:sz w:val="18"/>
                <w:szCs w:val="18"/>
              </w:rPr>
            </w:pPr>
            <w:r>
              <w:rPr>
                <w:rFonts w:eastAsia="MS Mincho" w:cs="Arial"/>
                <w:color w:val="000000" w:themeColor="text1"/>
                <w:sz w:val="18"/>
                <w:szCs w:val="18"/>
                <w14:textFill>
                  <w14:solidFill>
                    <w14:schemeClr w14:val="tx1"/>
                  </w14:solidFill>
                </w14:textFill>
              </w:rPr>
              <w:t xml:space="preserve">2. Maximum number of activated joint TCI states 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w:t>
            </w:r>
            <w:r>
              <w:rPr>
                <w:rFonts w:eastAsia="宋体" w:cs="Arial"/>
                <w:color w:val="000000" w:themeColor="text1"/>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 </w:t>
            </w:r>
            <w:r>
              <w:rPr>
                <w:rFonts w:eastAsia="宋体" w:cs="Arial"/>
                <w:color w:val="000000" w:themeColor="text1"/>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activated DL TCI states across all CCs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UL TCI states across all CCs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eastAsia="MS Mincho" w:cs="Arial"/>
                <w:color w:val="FF0000"/>
                <w:sz w:val="18"/>
                <w:szCs w:val="18"/>
              </w:rPr>
              <w:t>in a band</w:t>
            </w:r>
            <w:r>
              <w:rPr>
                <w:rFonts w:ascii="Arial" w:hAnsi="Arial" w:cs="Arial"/>
                <w:color w:val="000000" w:themeColor="text1"/>
                <w:sz w:val="18"/>
                <w:szCs w:val="18"/>
                <w:lang w:val="en-US" w:eastAsia="zh-CN"/>
                <w14:textFill>
                  <w14:solidFill>
                    <w14:schemeClr w14:val="tx1"/>
                  </w14:solidFill>
                </w14:textFill>
              </w:rPr>
              <w:t xml:space="preserve"> per ‘coresetPoolIndex’ value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multi-DCI based multi-TRP </w:t>
            </w:r>
            <w:r>
              <w:rPr>
                <w:rFonts w:eastAsia="宋体" w:cs="Arial"/>
                <w:color w:val="000000" w:themeColor="text1"/>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We are okay with the proposal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1-2: FG 40-2-8</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565"/>
        <w:gridCol w:w="2028"/>
        <w:gridCol w:w="2857"/>
        <w:gridCol w:w="890"/>
        <w:gridCol w:w="456"/>
        <w:gridCol w:w="436"/>
        <w:gridCol w:w="3663"/>
        <w:gridCol w:w="586"/>
        <w:gridCol w:w="436"/>
        <w:gridCol w:w="436"/>
        <w:gridCol w:w="436"/>
        <w:gridCol w:w="590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band combination</w:t>
            </w:r>
          </w:p>
          <w:p>
            <w:pPr>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 xml:space="preserve">Apple </w:t>
            </w:r>
          </w:p>
        </w:tc>
        <w:tc>
          <w:tcPr>
            <w:tcW w:w="20522"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We are okay with the proposal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1-3: Across all CCs for Per band and Per BC</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7"/>
        <w:gridCol w:w="580"/>
        <w:gridCol w:w="3264"/>
        <w:gridCol w:w="4981"/>
        <w:gridCol w:w="811"/>
        <w:gridCol w:w="496"/>
        <w:gridCol w:w="526"/>
        <w:gridCol w:w="2905"/>
        <w:gridCol w:w="873"/>
        <w:gridCol w:w="526"/>
        <w:gridCol w:w="526"/>
        <w:gridCol w:w="526"/>
        <w:gridCol w:w="305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5. A list of supported combinations, up to 16, across all CCs </w:t>
            </w:r>
            <w:r>
              <w:rPr>
                <w:rFonts w:eastAsia="MS Mincho" w:cs="Arial"/>
                <w:color w:val="FF0000"/>
                <w:szCs w:val="18"/>
              </w:rPr>
              <w:t>in a band</w:t>
            </w:r>
            <w:r>
              <w:rPr>
                <w:rFonts w:cs="Arial"/>
                <w:color w:val="000000" w:themeColor="text1"/>
                <w:szCs w:val="18"/>
                <w:lang w:val="en-US"/>
                <w14:textFill>
                  <w14:solidFill>
                    <w14:schemeClr w14:val="tx1"/>
                  </w14:solidFill>
                </w14:textFill>
              </w:rPr>
              <w:t xml:space="preserve">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Candidate values for component 1:</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Maximum 16 triplets</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of Tx ports in one resource: {4,8,12,16,24,32}</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resources: {1 to 64}</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For the per band and per BC UE feature, the feature will be reported both “per band” and “per BC”. </w:t>
            </w:r>
          </w:p>
          <w:p>
            <w:pPr>
              <w:pStyle w:val="45"/>
              <w:numPr>
                <w:ilvl w:val="0"/>
                <w:numId w:val="72"/>
              </w:numPr>
              <w:spacing w:before="60" w:after="120" w:line="259" w:lineRule="auto"/>
              <w:jc w:val="both"/>
              <w:rPr>
                <w:rFonts w:ascii="Calibri" w:hAnsi="Calibri" w:eastAsia="MS Mincho" w:cs="Calibri"/>
                <w:lang w:eastAsia="ja-JP"/>
              </w:rPr>
            </w:pPr>
            <w:r>
              <w:rPr>
                <w:rFonts w:ascii="Calibri" w:hAnsi="Calibri" w:eastAsia="MS Mincho" w:cs="Calibri"/>
                <w:lang w:eastAsia="ja-JP"/>
              </w:rPr>
              <w:t>When the feature is reported per band, it is “across all CCs in a band”</w:t>
            </w:r>
          </w:p>
          <w:p>
            <w:pPr>
              <w:pStyle w:val="45"/>
              <w:numPr>
                <w:ilvl w:val="0"/>
                <w:numId w:val="72"/>
              </w:numPr>
              <w:spacing w:before="60" w:after="120" w:line="259" w:lineRule="auto"/>
              <w:jc w:val="both"/>
              <w:rPr>
                <w:rFonts w:ascii="Calibri" w:hAnsi="Calibri" w:eastAsia="MS Mincho" w:cs="Calibri"/>
                <w:lang w:eastAsia="ja-JP"/>
              </w:rPr>
            </w:pPr>
            <w:r>
              <w:rPr>
                <w:rFonts w:ascii="Calibri" w:hAnsi="Calibri" w:eastAsia="MS Mincho" w:cs="Calibri"/>
                <w:lang w:eastAsia="ja-JP"/>
              </w:rPr>
              <w:t xml:space="preserve">When the feature is reported per BC, it is “across all CCs in a band combination” </w:t>
            </w:r>
          </w:p>
          <w:p>
            <w:pPr>
              <w:rPr>
                <w:rFonts w:ascii="Calibri" w:hAnsi="Calibri" w:eastAsia="MS Mincho" w:cs="Calibri"/>
                <w:lang w:eastAsia="ja-JP"/>
              </w:rPr>
            </w:pPr>
            <w:r>
              <w:rPr>
                <w:rFonts w:ascii="Calibri" w:hAnsi="Calibri" w:eastAsia="MS Mincho" w:cs="Calibri"/>
                <w:lang w:eastAsia="ja-JP"/>
              </w:rPr>
              <w:t>So we can change to “</w:t>
            </w:r>
            <w:r>
              <w:rPr>
                <w:rFonts w:cs="Arial"/>
                <w:color w:val="000000" w:themeColor="text1"/>
                <w14:textFill>
                  <w14:solidFill>
                    <w14:schemeClr w14:val="tx1"/>
                  </w14:solidFill>
                </w14:textFill>
              </w:rPr>
              <w:t>across all CCs</w:t>
            </w:r>
            <w:r>
              <w:rPr>
                <w:rFonts w:eastAsia="MS Mincho" w:cs="Arial"/>
                <w:color w:val="000000" w:themeColor="text1"/>
                <w14:textFill>
                  <w14:solidFill>
                    <w14:schemeClr w14:val="tx1"/>
                  </w14:solidFill>
                </w14:textFill>
              </w:rPr>
              <w:t xml:space="preserve"> </w:t>
            </w:r>
            <w:r>
              <w:rPr>
                <w:rFonts w:eastAsia="MS Mincho" w:cs="Arial"/>
                <w:color w:val="FF0000"/>
              </w:rPr>
              <w:t>in a band when reported per band, and across all CCs in a band combination when reported per BC”</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1-4: FG 40-5-5</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523"/>
        <w:gridCol w:w="2142"/>
        <w:gridCol w:w="4067"/>
        <w:gridCol w:w="523"/>
        <w:gridCol w:w="496"/>
        <w:gridCol w:w="436"/>
        <w:gridCol w:w="4983"/>
        <w:gridCol w:w="525"/>
        <w:gridCol w:w="436"/>
        <w:gridCol w:w="436"/>
        <w:gridCol w:w="436"/>
        <w:gridCol w:w="402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S</w:t>
            </w:r>
            <w:r>
              <w:rPr>
                <w:rFonts w:ascii="Calibri" w:hAnsi="Calibri" w:cs="Calibri"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hint="eastAsia" w:eastAsia="Yu Mincho" w:cs="Calibri" w:asciiTheme="minorEastAsia" w:hAnsiTheme="minorEastAsia"/>
                <w:lang w:eastAsia="ja-JP"/>
              </w:rPr>
              <w:t>N</w:t>
            </w:r>
            <w:r>
              <w:rPr>
                <w:rFonts w:eastAsia="Yu Mincho" w:cs="Calibri" w:asciiTheme="minorEastAsia" w:hAnsiTheme="minorEastAsia"/>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eastAsia="Yu Mincho" w:cs="Calibri"/>
                <w:lang w:eastAsia="ja-JP"/>
              </w:rPr>
              <w:t xml:space="preserve">Ok. But this is really minor in our view. And the resuted formulation in 306/331 won’t change a lot (or likely no change in our view). Thus suggest not taking much time for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eastAsia="Yu Mincho" w:cs="Calibri" w:asciiTheme="minorEastAsia" w:hAnsiTheme="minorEastAsia"/>
                <w:lang w:eastAsia="ja-JP"/>
              </w:rPr>
            </w:pPr>
            <w:r>
              <w:rPr>
                <w:rFonts w:eastAsia="Yu Mincho" w:cs="Calibri" w:asciiTheme="minorEastAsia" w:hAnsiTheme="minorEastAsia"/>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Yu Mincho" w:cs="Calibri"/>
                <w:lang w:eastAsia="ja-JP"/>
              </w:rPr>
            </w:pPr>
            <w:r>
              <w:rPr>
                <w:rFonts w:ascii="Calibri" w:hAnsi="Calibri" w:eastAsia="Yu Mincho" w:cs="Calibri"/>
                <w:lang w:eastAsia="ja-JP"/>
              </w:rPr>
              <w:t xml:space="preserve">It is just another way to express the same definition. If we understand the proposal correctly, it does not change how the feature is interpreted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1-5: FG 40-6-1a/2a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(s)</w:t>
            </w:r>
            <w:r>
              <w:rPr>
                <w:rFonts w:cs="Arial"/>
                <w:color w:val="000000" w:themeColor="text1"/>
                <w:sz w:val="18"/>
                <w:szCs w:val="18"/>
                <w14:textFill>
                  <w14:solidFill>
                    <w14:schemeClr w14:val="tx1"/>
                  </w14:solidFill>
                </w14:textFill>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This was discussed in the last meeting. The original component was only agreed to cover a single SRS resource set</w:t>
            </w:r>
          </w:p>
          <w:p>
            <w:pPr>
              <w:rPr>
                <w:rFonts w:ascii="Calibri" w:hAnsi="Calibri" w:eastAsia="MS Mincho" w:cs="Calibri"/>
              </w:rPr>
            </w:pPr>
            <w:r>
              <w:rPr>
                <w:rFonts w:ascii="Calibri" w:hAnsi="Calibri" w:eastAsia="MS Mincho" w:cs="Calibri"/>
              </w:rPr>
              <w:t xml:space="preserve">There were some companies proposing to cover the similar component across both SRS resource sets, including us, but it was not agreeable. </w:t>
            </w:r>
            <w:r>
              <w:rPr>
                <w:rFonts w:ascii="Calibri" w:hAnsi="Calibri" w:eastAsia="MS Mincho" w:cs="Calibri"/>
              </w:rPr>
              <w:br w:type="textWrapping"/>
            </w:r>
            <w:r>
              <w:rPr>
                <w:rFonts w:ascii="Calibri" w:hAnsi="Calibri" w:eastAsia="MS Mincho" w:cs="Calibri"/>
              </w:rPr>
              <w:t>We should not change the existing component 8. If companies can agree, we can introduce new component to cover the “</w:t>
            </w:r>
            <w:r>
              <w:rPr>
                <w:rFonts w:cs="Arial"/>
                <w:color w:val="000000" w:themeColor="text1"/>
                <w:sz w:val="18"/>
                <w:szCs w:val="18"/>
                <w14:textFill>
                  <w14:solidFill>
                    <w14:schemeClr w14:val="tx1"/>
                  </w14:solidFill>
                </w14:textFill>
              </w:rPr>
              <w:t xml:space="preserve">Maximum number of simultaneous transmitted SRS resources from </w:t>
            </w:r>
            <w:r>
              <w:rPr>
                <w:rFonts w:cs="Arial"/>
                <w:color w:val="FF0000"/>
                <w:sz w:val="18"/>
                <w:szCs w:val="18"/>
              </w:rPr>
              <w:t>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1-6: FG 40-6-5</w:t>
      </w:r>
    </w:p>
    <w:p>
      <w:pPr>
        <w:pStyle w:val="43"/>
        <w:ind w:firstLine="216" w:firstLineChars="90"/>
        <w:rPr>
          <w:rFonts w:ascii="Calibri" w:hAnsi="Calibri" w:cs="Arial"/>
          <w:color w:val="000000"/>
        </w:rPr>
      </w:pPr>
    </w:p>
    <w:p>
      <w:pPr>
        <w:pStyle w:val="43"/>
        <w:ind w:firstLine="216" w:firstLineChars="90"/>
        <w:rPr>
          <w:rFonts w:ascii="Calibri" w:hAnsi="Calibri" w:cs="Arial"/>
          <w:b/>
        </w:rPr>
      </w:pPr>
      <w:r>
        <w:rPr>
          <w:rFonts w:ascii="Calibri" w:hAnsi="Calibri" w:cs="Arial"/>
          <w:b/>
        </w:rPr>
        <w:t>Proposal: Adopt the following changes highlighted in chromatic fonts, while keeping the yellow highlighting, if any, as shown</w:t>
      </w:r>
    </w:p>
    <w:p>
      <w:pPr>
        <w:pStyle w:val="43"/>
        <w:numPr>
          <w:ilvl w:val="0"/>
          <w:numId w:val="70"/>
        </w:numPr>
        <w:ind w:firstLineChars="0"/>
        <w:rPr>
          <w:rFonts w:ascii="Calibri" w:hAnsi="Calibri" w:cs="Arial"/>
          <w:color w:val="000000"/>
        </w:rPr>
      </w:pPr>
      <w:r>
        <w:rPr>
          <w:rFonts w:ascii="Calibri" w:hAnsi="Calibri" w:cs="Arial"/>
          <w:b/>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11"/>
        <w:gridCol w:w="1556"/>
        <w:gridCol w:w="3530"/>
        <w:gridCol w:w="511"/>
        <w:gridCol w:w="496"/>
        <w:gridCol w:w="436"/>
        <w:gridCol w:w="1738"/>
        <w:gridCol w:w="662"/>
        <w:gridCol w:w="436"/>
        <w:gridCol w:w="619"/>
        <w:gridCol w:w="436"/>
        <w:gridCol w:w="820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numPr>
          <w:ilvl w:val="0"/>
          <w:numId w:val="73"/>
        </w:numPr>
        <w:ind w:firstLineChars="0"/>
        <w:rPr>
          <w:rFonts w:ascii="Calibri" w:hAnsi="Calibri" w:cs="Arial"/>
          <w:b/>
          <w:bCs/>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r>
              <w:rPr>
                <w:rFonts w:cs="Arial"/>
                <w:color w:val="FF0000"/>
                <w:sz w:val="18"/>
                <w:szCs w:val="18"/>
              </w:rPr>
              <w:t xml:space="preserve"> in a band</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O</w:t>
            </w:r>
            <w:r>
              <w:rPr>
                <w:rFonts w:ascii="Calibri" w:hAnsi="Calibri" w:eastAsia="MS Mincho" w:cs="Calibri"/>
                <w:lang w:eastAsia="ja-JP"/>
              </w:rPr>
              <w:t xml:space="preserve">pen; but we think Alt1 follows legacy. </w:t>
            </w:r>
          </w:p>
          <w:p>
            <w:pPr>
              <w:rPr>
                <w:rFonts w:ascii="Calibri" w:hAnsi="Calibri" w:eastAsia="MS Mincho" w:cs="Calibri"/>
              </w:rPr>
            </w:pPr>
            <w:r>
              <w:rPr>
                <w:rFonts w:ascii="Calibri" w:hAnsi="Calibri" w:eastAsia="MS Mincho" w:cs="Calibri"/>
                <w:lang w:eastAsia="ja-JP"/>
              </w:rPr>
              <w:t xml:space="preserve">Meanwhile, we think RAN1 can just confirm the signaling is per band. Then how to treat the per-band value can be rather RAN2 responsibility.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Alt 1 and Alt 2 are not mutually exclusive.</w:t>
            </w:r>
          </w:p>
          <w:p>
            <w:pPr>
              <w:rPr>
                <w:rFonts w:ascii="Calibri" w:hAnsi="Calibri" w:eastAsia="MS Mincho" w:cs="Calibri"/>
                <w:lang w:eastAsia="ja-JP"/>
              </w:rPr>
            </w:pPr>
            <w:r>
              <w:rPr>
                <w:rFonts w:ascii="Calibri" w:hAnsi="Calibri" w:eastAsia="MS Mincho" w:cs="Calibri"/>
                <w:lang w:eastAsia="ja-JP"/>
              </w:rPr>
              <w:t>We are fine with Alt. 2</w:t>
            </w:r>
          </w:p>
          <w:p>
            <w:pPr>
              <w:rPr>
                <w:rFonts w:hint="eastAsia" w:ascii="Calibri" w:hAnsi="Calibri" w:eastAsia="MS Mincho" w:cs="Calibri"/>
                <w:lang w:eastAsia="ja-JP"/>
              </w:rPr>
            </w:pPr>
            <w:r>
              <w:rPr>
                <w:rFonts w:ascii="Calibri" w:hAnsi="Calibri" w:eastAsia="MS Mincho" w:cs="Calibri"/>
                <w:lang w:eastAsia="ja-JP"/>
              </w:rPr>
              <w:t xml:space="preserve">For Alt. 1, it seems to mirror the definition of FG2-24. We would rather prefer to introduce new FG to cover the per BC part of component 3 and 4, i.e., the maximum number of SSB and CSI-RS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Alt 1 and Alt 2 are not mutually exclusive.</w:t>
            </w:r>
          </w:p>
          <w:p>
            <w:pPr>
              <w:rPr>
                <w:rFonts w:ascii="Calibri" w:hAnsi="Calibri" w:eastAsia="MS Mincho" w:cs="Calibri"/>
                <w:lang w:eastAsia="ja-JP"/>
              </w:rPr>
            </w:pPr>
            <w:r>
              <w:rPr>
                <w:rFonts w:ascii="Calibri" w:hAnsi="Calibri" w:eastAsia="MS Mincho" w:cs="Calibri"/>
                <w:lang w:eastAsia="ja-JP"/>
              </w:rPr>
              <w:t>We are fine with Alt. 2</w:t>
            </w:r>
          </w:p>
          <w:p>
            <w:pPr>
              <w:rPr>
                <w:rFonts w:ascii="Calibri" w:hAnsi="Calibri" w:eastAsia="MS Mincho" w:cs="Calibri"/>
                <w:lang w:eastAsia="ja-JP"/>
              </w:rPr>
            </w:pPr>
            <w:r>
              <w:rPr>
                <w:rFonts w:ascii="Calibri" w:hAnsi="Calibri" w:eastAsia="MS Mincho" w:cs="Calibri"/>
                <w:lang w:eastAsia="ja-JP"/>
              </w:rPr>
              <w:t xml:space="preserve">For Alt. 1, it seems to mirror the definition of FG2-24. We would rather prefer to introduce new FG to cover the per BC part of component 3 and 4, i.e., the maximum number of SSB and CSI-RS resources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1-7: FG 40-7-1a/b/c/d</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577"/>
        <w:gridCol w:w="2474"/>
        <w:gridCol w:w="4702"/>
        <w:gridCol w:w="544"/>
        <w:gridCol w:w="496"/>
        <w:gridCol w:w="436"/>
        <w:gridCol w:w="2785"/>
        <w:gridCol w:w="741"/>
        <w:gridCol w:w="436"/>
        <w:gridCol w:w="436"/>
        <w:gridCol w:w="436"/>
        <w:gridCol w:w="480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FF0000"/>
                <w:sz w:val="18"/>
                <w:szCs w:val="18"/>
                <w:lang w:eastAsia="zh-CN"/>
              </w:rPr>
            </w:pPr>
            <w:r>
              <w:rPr>
                <w:rFonts w:eastAsia="宋体" w:cs="Arial"/>
                <w:color w:val="000000" w:themeColor="text1"/>
                <w:sz w:val="18"/>
                <w:szCs w:val="18"/>
                <w:lang w:eastAsia="zh-CN"/>
                <w14:textFill>
                  <w14:solidFill>
                    <w14:schemeClr w14:val="tx1"/>
                  </w14:solidFill>
                </w14:textFill>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14:textFill>
                  <w14:solidFill>
                    <w14:schemeClr w14:val="tx1"/>
                  </w14:solidFill>
                </w14:textFill>
              </w:rPr>
              <w:t>codebook</w:t>
            </w:r>
            <w:r>
              <w:rPr>
                <w:rFonts w:eastAsia="宋体" w:cs="Arial"/>
                <w:color w:val="FF0000"/>
                <w:sz w:val="18"/>
                <w:szCs w:val="18"/>
                <w:lang w:eastAsia="zh-CN"/>
              </w:rPr>
              <w:t>2/ codebook3/ 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strike/>
                <w:color w:val="000000" w:themeColor="text1"/>
                <w:szCs w:val="18"/>
                <w14:textFill>
                  <w14:solidFill>
                    <w14:schemeClr w14:val="tx1"/>
                  </w14:solidFill>
                </w14:textFill>
              </w:rPr>
            </w:pPr>
            <w:r>
              <w:rPr>
                <w:rFonts w:cs="Arial"/>
                <w:strike/>
                <w:color w:val="FF0000"/>
                <w:szCs w:val="18"/>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3. SRS 8 Tx ports—codebook1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strike/>
                <w:color w:val="FF0000"/>
                <w:szCs w:val="18"/>
                <w:lang w:val="en-US"/>
              </w:rPr>
              <w:t xml:space="preserve">2. </w:t>
            </w:r>
            <w:r>
              <w:rPr>
                <w:rFonts w:cs="Arial"/>
                <w:color w:val="000000" w:themeColor="text1"/>
                <w:szCs w:val="18"/>
                <w:lang w:val="en-US"/>
                <w14:textFill>
                  <w14:solidFill>
                    <w14:schemeClr w14:val="tx1"/>
                  </w14:solidFill>
                </w14:textFill>
              </w:rPr>
              <w:t xml:space="preserve">Component </w:t>
            </w:r>
            <w:r>
              <w:rPr>
                <w:rFonts w:cs="Arial"/>
                <w:color w:val="FF0000"/>
                <w:szCs w:val="18"/>
                <w:lang w:val="en-US"/>
              </w:rPr>
              <w:t xml:space="preserve">2 </w:t>
            </w:r>
            <w:r>
              <w:rPr>
                <w:rFonts w:cs="Arial"/>
                <w:color w:val="000000" w:themeColor="text1"/>
                <w:szCs w:val="18"/>
                <w:lang w:val="en-US"/>
                <w14:textFill>
                  <w14:solidFill>
                    <w14:schemeClr w14:val="tx1"/>
                  </w14:solidFill>
                </w14:textFill>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14:textFill>
                  <w14:solidFill>
                    <w14:schemeClr w14:val="tx1"/>
                  </w14:solidFill>
                </w14:textFill>
              </w:rPr>
              <w:t>, both}</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Component 3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lang w:eastAsia="zh-CN"/>
              </w:rPr>
              <w:t xml:space="preserve">1.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FF0000"/>
                <w:sz w:val="18"/>
                <w:szCs w:val="18"/>
                <w:lang w:eastAsia="zh-CN"/>
              </w:rPr>
              <w:t>2. SRS 8 Tx ports—codebook4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Z</w:t>
            </w:r>
            <w:r>
              <w:rPr>
                <w:rFonts w:ascii="Calibri" w:hAnsi="Calibri" w:cs="Calibri" w:eastAsiaTheme="minorEastAsia"/>
                <w:lang w:eastAsia="zh-CN"/>
              </w:rPr>
              <w:t>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40-7-1a, the component ‘</w:t>
            </w:r>
            <w:r>
              <w:rPr>
                <w:rFonts w:eastAsia="宋体" w:cs="Arial"/>
                <w:color w:val="FF0000"/>
                <w:sz w:val="18"/>
                <w:szCs w:val="18"/>
                <w:lang w:eastAsia="zh-CN"/>
              </w:rPr>
              <w:t>SRS 8 Tx ports—codebook1</w:t>
            </w:r>
            <w:r>
              <w:rPr>
                <w:rFonts w:ascii="Calibri" w:hAnsi="Calibri" w:cs="Calibri" w:eastAsiaTheme="minorEastAsia"/>
                <w:lang w:eastAsia="zh-CN"/>
              </w:rPr>
              <w:t>’ is needed, and the correspondin candidate value should be ‘nonTDM’ and ‘TDM and nonTDM’, because whether the coherence between 8-port TDM SRS and 8-port fully-coherent PUSCH is up to UE capability.</w:t>
            </w:r>
          </w:p>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40-7-1b/40-7-1c/40-7-1d, the component ‘</w:t>
            </w:r>
            <w:r>
              <w:rPr>
                <w:rFonts w:eastAsia="宋体" w:cs="Arial"/>
                <w:color w:val="FF0000"/>
                <w:sz w:val="18"/>
                <w:szCs w:val="18"/>
                <w:lang w:eastAsia="zh-CN"/>
              </w:rPr>
              <w:t>SRS 8 Tx ports—codebook2</w:t>
            </w:r>
            <w:r>
              <w:rPr>
                <w:rFonts w:ascii="Calibri" w:hAnsi="Calibri" w:cs="Calibri" w:eastAsiaTheme="minorEastAsia"/>
                <w:lang w:eastAsia="zh-CN"/>
              </w:rPr>
              <w:t>’/‘</w:t>
            </w:r>
            <w:r>
              <w:rPr>
                <w:rFonts w:eastAsia="宋体" w:cs="Arial"/>
                <w:color w:val="FF0000"/>
                <w:sz w:val="18"/>
                <w:szCs w:val="18"/>
                <w:lang w:eastAsia="zh-CN"/>
              </w:rPr>
              <w:t>SRS 8 Tx ports—codebook3</w:t>
            </w:r>
            <w:r>
              <w:rPr>
                <w:rFonts w:ascii="Calibri" w:hAnsi="Calibri" w:cs="Calibri" w:eastAsiaTheme="minorEastAsia"/>
                <w:lang w:eastAsia="zh-CN"/>
              </w:rPr>
              <w:t>’/‘</w:t>
            </w:r>
            <w:r>
              <w:rPr>
                <w:rFonts w:eastAsia="宋体" w:cs="Arial"/>
                <w:color w:val="FF0000"/>
                <w:sz w:val="18"/>
                <w:szCs w:val="18"/>
                <w:lang w:eastAsia="zh-CN"/>
              </w:rPr>
              <w:t>SRS 8 Tx ports—codebook4</w:t>
            </w:r>
            <w:r>
              <w:rPr>
                <w:rFonts w:ascii="Calibri" w:hAnsi="Calibri" w:cs="Calibri" w:eastAsiaTheme="minorEastAsia"/>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For codebook1, we support the added component for 40-7-1a.</w:t>
            </w:r>
          </w:p>
          <w:p>
            <w:pPr>
              <w:rPr>
                <w:rFonts w:ascii="Calibri" w:hAnsi="Calibri" w:cs="Calibri" w:eastAsiaTheme="minorEastAsia"/>
                <w:lang w:eastAsia="zh-CN"/>
              </w:rPr>
            </w:pPr>
            <w:r>
              <w:rPr>
                <w:rFonts w:hint="eastAsia" w:ascii="Calibri" w:hAnsi="Calibri" w:cs="Calibri" w:eastAsiaTheme="minorEastAsia"/>
                <w:lang w:eastAsia="zh-CN"/>
              </w:rPr>
              <w:t>For codebook2/3/4, as long as companies have common understanding that the SRS coherence assumption should be common for codebook2/3/4, we</w:t>
            </w:r>
            <w:r>
              <w:rPr>
                <w:rFonts w:ascii="Calibri" w:hAnsi="Calibri" w:cs="Calibri" w:eastAsiaTheme="minorEastAsia"/>
                <w:lang w:eastAsia="zh-CN"/>
              </w:rPr>
              <w:t>’</w:t>
            </w:r>
            <w:r>
              <w:rPr>
                <w:rFonts w:hint="eastAsia" w:ascii="Calibri" w:hAnsi="Calibri" w:cs="Calibri" w:eastAsiaTheme="minorEastAsia"/>
                <w:lang w:eastAsia="zh-CN"/>
              </w:rPr>
              <w:t>re okay with the update for 40-7-1 (In this case, the candidate values for component 3 should be kept). Otherwise, the revisions for 40-7-1b/1c/1d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cs="Calibri" w:eastAsiaTheme="minorEastAsia"/>
                <w:lang w:eastAsia="zh-CN"/>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In principle, we support. </w:t>
            </w:r>
          </w:p>
          <w:p>
            <w:pPr>
              <w:rPr>
                <w:rFonts w:ascii="Calibri" w:hAnsi="Calibri" w:eastAsia="MS Mincho" w:cs="Calibri"/>
              </w:rPr>
            </w:pPr>
            <w:r>
              <w:rPr>
                <w:rFonts w:ascii="Calibri" w:hAnsi="Calibri" w:eastAsia="MS Mincho" w:cs="Calibri"/>
              </w:rPr>
              <w:t>For FG40-5-4, the note may not be needed</w:t>
            </w:r>
          </w:p>
          <w:p>
            <w:pPr>
              <w:rPr>
                <w:rFonts w:ascii="Calibri" w:hAnsi="Calibri" w:eastAsia="MS Mincho" w:cs="Calibri"/>
              </w:rPr>
            </w:pPr>
            <w:r>
              <w:rPr>
                <w:rFonts w:ascii="Calibri" w:hAnsi="Calibri" w:eastAsia="MS Mincho" w:cs="Calibri"/>
              </w:rPr>
              <w:t>For FG40-7-1, the note may not be needed</w:t>
            </w:r>
          </w:p>
          <w:p>
            <w:pPr>
              <w:rPr>
                <w:rFonts w:ascii="Calibri" w:hAnsi="Calibri" w:eastAsia="MS Mincho" w:cs="Calibri"/>
              </w:rPr>
            </w:pPr>
            <w:r>
              <w:rPr>
                <w:rFonts w:ascii="Calibri" w:hAnsi="Calibri" w:eastAsia="MS Mincho" w:cs="Calibri"/>
              </w:rPr>
              <w:t>For FG40-7-1a, no need for component 1</w:t>
            </w:r>
          </w:p>
          <w:p>
            <w:pPr>
              <w:rPr>
                <w:rFonts w:hint="eastAsia" w:ascii="Calibri" w:hAnsi="Calibri" w:cs="Calibri" w:eastAsiaTheme="minorEastAsia"/>
                <w:lang w:eastAsia="zh-CN"/>
              </w:rPr>
            </w:pPr>
            <w:r>
              <w:rPr>
                <w:rFonts w:ascii="Calibri" w:hAnsi="Calibri" w:eastAsia="MS Mincho" w:cs="Calibri"/>
              </w:rPr>
              <w:t>Okay with FG40-7-1b/c/d</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1-8: FG 40-7-1g-1</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p>
    <w:p>
      <w:pPr>
        <w:pStyle w:val="43"/>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727"/>
        <w:gridCol w:w="2822"/>
        <w:gridCol w:w="4367"/>
        <w:gridCol w:w="643"/>
        <w:gridCol w:w="456"/>
        <w:gridCol w:w="436"/>
        <w:gridCol w:w="3605"/>
        <w:gridCol w:w="798"/>
        <w:gridCol w:w="436"/>
        <w:gridCol w:w="436"/>
        <w:gridCol w:w="436"/>
        <w:gridCol w:w="3277"/>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14:textFill>
                  <w14:solidFill>
                    <w14:schemeClr w14:val="tx1"/>
                  </w14:solidFill>
                </w14:textFill>
              </w:rPr>
              <w:t xml:space="preserve"> port</w:t>
            </w:r>
          </w:p>
          <w:p>
            <w:pPr>
              <w:pStyle w:val="60"/>
              <w:rPr>
                <w:rFonts w:asciiTheme="majorHAnsi" w:hAnsiTheme="majorHAnsi" w:cstheme="majorHAnsi"/>
                <w:strike/>
                <w:color w:val="000000" w:themeColor="text1"/>
                <w:szCs w:val="18"/>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3"/>
        </w:numPr>
        <w:ind w:firstLineChars="0"/>
        <w:rPr>
          <w:rFonts w:ascii="Calibri" w:hAnsi="Calibri" w:cs="Arial"/>
          <w:b/>
          <w:bCs/>
        </w:rPr>
      </w:pPr>
      <w:r>
        <w:rPr>
          <w:rFonts w:ascii="Calibri" w:hAnsi="Calibri" w:cs="Arial"/>
          <w:b/>
          <w:bCs/>
        </w:rPr>
        <w:t>Alt. 2</w:t>
      </w:r>
    </w:p>
    <w:p>
      <w:pPr>
        <w:pStyle w:val="43"/>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ctrlPr>
                  <w:rPr>
                    <w:rFonts w:ascii="Cambria Math" w:hAnsi="Cambria Math" w:cs="Arial"/>
                    <w:b/>
                    <w:bCs/>
                    <w:lang w:val="en-US"/>
                  </w:rPr>
                </m:ctrlPr>
              </m:e>
            </m:acc>
            <m:ctrlPr>
              <w:rPr>
                <w:rFonts w:ascii="Cambria Math" w:hAnsi="Cambria Math" w:cs="Arial"/>
                <w:b/>
                <w:bCs/>
                <w:lang w:val="en-US"/>
              </w:rPr>
            </m:ctrlPr>
          </m:e>
          <m:sub>
            <m:r>
              <m:rPr>
                <m:sty m:val="b"/>
              </m:rPr>
              <w:rPr>
                <w:rFonts w:ascii="Cambria Math" w:hAnsi="Cambria Math" w:cs="Arial"/>
                <w:lang w:val="en-US"/>
              </w:rPr>
              <m:t xml:space="preserve">j, </m:t>
            </m:r>
            <m:r>
              <m:rPr>
                <m:sty m:val="bi"/>
              </m:rPr>
              <w:rPr>
                <w:rFonts w:ascii="Cambria Math" w:hAnsi="Cambria Math" w:cs="Arial"/>
                <w:lang w:val="en-US"/>
              </w:rPr>
              <m:t>i</m:t>
            </m:r>
            <m:ctrlPr>
              <w:rPr>
                <w:rFonts w:ascii="Cambria Math" w:hAnsi="Cambria Math" w:cs="Arial"/>
                <w:b/>
                <w:bCs/>
                <w:lang w:val="en-US"/>
              </w:rPr>
            </m:ctrlP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pPr>
        <w:pStyle w:val="43"/>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pPr>
        <w:pStyle w:val="43"/>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97"/>
        <w:gridCol w:w="2632"/>
        <w:gridCol w:w="4018"/>
        <w:gridCol w:w="622"/>
        <w:gridCol w:w="456"/>
        <w:gridCol w:w="436"/>
        <w:gridCol w:w="3327"/>
        <w:gridCol w:w="780"/>
        <w:gridCol w:w="436"/>
        <w:gridCol w:w="436"/>
        <w:gridCol w:w="436"/>
        <w:gridCol w:w="429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FF0000"/>
                <w:szCs w:val="18"/>
                <w:lang w:eastAsia="zh-CN"/>
              </w:rPr>
            </w:pPr>
            <w:r>
              <w:rPr>
                <w:rFonts w:cs="Arial"/>
                <w:strike/>
                <w:color w:val="FF0000"/>
                <w:szCs w:val="18"/>
                <w:lang w:eastAsia="zh-CN"/>
              </w:rPr>
              <w:t>Component 1 candidate values: 3 bit bitmap {b0, b1, b2}</w:t>
            </w:r>
          </w:p>
          <w:p>
            <w:pPr>
              <w:pStyle w:val="60"/>
              <w:rPr>
                <w:rFonts w:cs="Arial"/>
                <w:strike/>
                <w:color w:val="FF0000"/>
                <w:szCs w:val="18"/>
                <w:lang w:eastAsia="zh-CN"/>
              </w:rPr>
            </w:pPr>
            <w:r>
              <w:rPr>
                <w:rFonts w:cs="Arial"/>
                <w:strike/>
                <w:color w:val="FF0000"/>
                <w:szCs w:val="18"/>
                <w:lang w:eastAsia="zh-CN"/>
              </w:rPr>
              <w:t>b0 indicates whether SRS resource can be configured with 1 port</w:t>
            </w:r>
          </w:p>
          <w:p>
            <w:pPr>
              <w:pStyle w:val="60"/>
              <w:rPr>
                <w:rFonts w:cs="Arial"/>
                <w:strike/>
                <w:color w:val="FF0000"/>
                <w:szCs w:val="18"/>
                <w:lang w:eastAsia="zh-CN"/>
              </w:rPr>
            </w:pPr>
            <w:r>
              <w:rPr>
                <w:rFonts w:cs="Arial"/>
                <w:strike/>
                <w:color w:val="FF0000"/>
                <w:szCs w:val="18"/>
                <w:lang w:eastAsia="zh-CN"/>
              </w:rPr>
              <w:t>b1 indicates whether SRS resource can be configured with 2 port</w:t>
            </w:r>
          </w:p>
          <w:p>
            <w:pPr>
              <w:pStyle w:val="60"/>
              <w:rPr>
                <w:rFonts w:cs="Arial"/>
                <w:strike/>
                <w:color w:val="FF0000"/>
                <w:szCs w:val="18"/>
                <w:lang w:eastAsia="zh-CN"/>
              </w:rPr>
            </w:pPr>
            <w:r>
              <w:rPr>
                <w:rFonts w:cs="Arial"/>
                <w:strike/>
                <w:color w:val="FF0000"/>
                <w:szCs w:val="18"/>
                <w:lang w:eastAsia="zh-CN"/>
              </w:rPr>
              <w:t>b2 indicates whether SRS resource can be configured with 4 port</w:t>
            </w:r>
          </w:p>
          <w:p>
            <w:pPr>
              <w:pStyle w:val="60"/>
              <w:rPr>
                <w:rFonts w:cs="Arial"/>
                <w:color w:val="FF0000"/>
                <w:szCs w:val="18"/>
                <w:lang w:eastAsia="zh-CN"/>
              </w:rPr>
            </w:pPr>
            <w:r>
              <w:rPr>
                <w:rFonts w:cs="Arial"/>
                <w:color w:val="FF0000"/>
                <w:szCs w:val="18"/>
                <w:lang w:eastAsia="zh-CN"/>
              </w:rPr>
              <w:t>Component 1 candidate values:{1_8, 1_2_8, 1_4_8, 1_2_4_8}</w:t>
            </w:r>
          </w:p>
          <w:p>
            <w:pPr>
              <w:pStyle w:val="60"/>
              <w:rPr>
                <w:rFonts w:cs="Arial"/>
                <w:color w:val="FF0000"/>
                <w:szCs w:val="18"/>
                <w:lang w:eastAsia="zh-CN"/>
              </w:rPr>
            </w:pPr>
            <w:r>
              <w:rPr>
                <w:rFonts w:cs="Arial"/>
                <w:color w:val="FF0000"/>
                <w:szCs w:val="18"/>
                <w:lang w:eastAsia="zh-CN"/>
              </w:rPr>
              <w:t>1st state (1_8): each SRS resource can be configured with 1 port or 8 ports</w:t>
            </w:r>
          </w:p>
          <w:p>
            <w:pPr>
              <w:pStyle w:val="60"/>
              <w:rPr>
                <w:rFonts w:cs="Arial"/>
                <w:color w:val="FF0000"/>
                <w:szCs w:val="18"/>
                <w:lang w:eastAsia="zh-CN"/>
              </w:rPr>
            </w:pPr>
            <w:r>
              <w:rPr>
                <w:rFonts w:cs="Arial"/>
                <w:color w:val="FF0000"/>
                <w:szCs w:val="18"/>
                <w:lang w:eastAsia="zh-CN"/>
              </w:rPr>
              <w:t>2nd state (1_2_8): each SRS resource can be configured with 1 port or 2 ports or 8 ports</w:t>
            </w:r>
          </w:p>
          <w:p>
            <w:pPr>
              <w:pStyle w:val="60"/>
              <w:rPr>
                <w:rFonts w:cs="Arial"/>
                <w:color w:val="FF0000"/>
                <w:szCs w:val="18"/>
                <w:lang w:eastAsia="zh-CN"/>
              </w:rPr>
            </w:pPr>
            <w:r>
              <w:rPr>
                <w:rFonts w:cs="Arial"/>
                <w:color w:val="FF0000"/>
                <w:szCs w:val="18"/>
                <w:lang w:eastAsia="zh-CN"/>
              </w:rPr>
              <w:t>3rd state (1_4_8): each SRS resource can be configured with 1 port or 4 ports or 4 ports</w:t>
            </w:r>
          </w:p>
          <w:p>
            <w:pPr>
              <w:pStyle w:val="60"/>
              <w:rPr>
                <w:rFonts w:cs="Arial"/>
                <w:color w:val="FF0000"/>
                <w:szCs w:val="18"/>
                <w:lang w:eastAsia="zh-CN"/>
              </w:rPr>
            </w:pPr>
            <w:r>
              <w:rPr>
                <w:rFonts w:cs="Arial"/>
                <w:color w:val="FF0000"/>
                <w:szCs w:val="18"/>
                <w:lang w:eastAsia="zh-CN"/>
              </w:rPr>
              <w:t>4th state (1_2_4_8): each SRS resource can be configured with 1 port or 2 ports or 4 ports or 8 ports</w:t>
            </w:r>
          </w:p>
          <w:p>
            <w:pPr>
              <w:pStyle w:val="60"/>
              <w:rPr>
                <w:rFonts w:cs="Arial"/>
                <w:color w:val="FF0000"/>
                <w:szCs w:val="18"/>
                <w:lang w:eastAsia="zh-CN"/>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eastAsia="zh-CN"/>
              </w:rPr>
              <w:t>Note: Any of the above states can be used if 40-7-1g is reported as 2 or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the intention of the two alts is similar and the main difference is the format of FG.</w:t>
            </w:r>
          </w:p>
          <w:p>
            <w:pPr>
              <w:rPr>
                <w:rFonts w:ascii="Calibri" w:hAnsi="Calibri" w:eastAsia="MS Mincho" w:cs="Calibri"/>
              </w:rPr>
            </w:pPr>
            <w:r>
              <w:rPr>
                <w:rFonts w:hint="eastAsia" w:ascii="Calibri" w:hAnsi="Calibri" w:cs="Calibri" w:eastAsiaTheme="minorEastAsia"/>
                <w:lang w:eastAsia="zh-CN"/>
              </w:rPr>
              <w:t>We think Alt1 is a simple revision based on current version and thus it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cs="Calibri" w:eastAsiaTheme="minorEastAsia"/>
                <w:lang w:eastAsia="zh-CN"/>
              </w:rPr>
            </w:pPr>
            <w:r>
              <w:rPr>
                <w:rFonts w:ascii="Calibri" w:hAnsi="Calibri" w:cs="Calibri" w:eastAsiaTheme="minorEastAsia"/>
                <w:lang w:eastAsia="zh-CN"/>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 do not think any modification is needed, neither Alt.1 nor Alt.2</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1-9: FG 40-7-2a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numPr>
          <w:ilvl w:val="0"/>
          <w:numId w:val="73"/>
        </w:numPr>
        <w:ind w:firstLineChars="0"/>
        <w:rPr>
          <w:rFonts w:ascii="Calibri" w:hAnsi="Calibri" w:cs="Arial"/>
        </w:rPr>
      </w:pPr>
      <w:r>
        <w:rPr>
          <w:rFonts w:ascii="Calibri" w:hAnsi="Calibri" w:cs="Arial"/>
          <w:b/>
          <w:bCs/>
        </w:rPr>
        <w:t>Alt. 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5"/>
        <w:gridCol w:w="2749"/>
        <w:gridCol w:w="6463"/>
        <w:gridCol w:w="568"/>
        <w:gridCol w:w="456"/>
        <w:gridCol w:w="436"/>
        <w:gridCol w:w="3306"/>
        <w:gridCol w:w="770"/>
        <w:gridCol w:w="436"/>
        <w:gridCol w:w="436"/>
        <w:gridCol w:w="436"/>
        <w:gridCol w:w="281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14:textFill>
                  <w14:solidFill>
                    <w14:schemeClr w14:val="tx1"/>
                  </w14:solidFill>
                </w14:textFill>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Note: Component 2 is reported per BC</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3"/>
        </w:numPr>
        <w:ind w:firstLineChars="0"/>
        <w:rPr>
          <w:rFonts w:ascii="Calibri" w:hAnsi="Calibri" w:cs="Arial"/>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601"/>
        <w:gridCol w:w="2701"/>
        <w:gridCol w:w="6638"/>
        <w:gridCol w:w="565"/>
        <w:gridCol w:w="456"/>
        <w:gridCol w:w="436"/>
        <w:gridCol w:w="3243"/>
        <w:gridCol w:w="766"/>
        <w:gridCol w:w="436"/>
        <w:gridCol w:w="436"/>
        <w:gridCol w:w="436"/>
        <w:gridCol w:w="276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r>
              <w:rPr>
                <w:rFonts w:eastAsia="宋体" w:cs="Arial"/>
                <w:strike/>
                <w:color w:val="FF0000"/>
                <w:szCs w:val="18"/>
                <w:lang w:eastAsia="zh-CN"/>
              </w:rPr>
              <w:t>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we shouldn’t touch upon component 1. In this sense alt1 is in line with our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We are okay with either Alt.1 or Alt.2</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1-10: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91"/>
        <w:gridCol w:w="2651"/>
        <w:gridCol w:w="2176"/>
        <w:gridCol w:w="3619"/>
        <w:gridCol w:w="1620"/>
        <w:gridCol w:w="2285"/>
        <w:gridCol w:w="4619"/>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are okay with introducing the new FG</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1-11: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093"/>
        <w:gridCol w:w="4228"/>
        <w:gridCol w:w="1677"/>
        <w:gridCol w:w="2297"/>
        <w:gridCol w:w="1375"/>
        <w:gridCol w:w="2071"/>
        <w:gridCol w:w="3418"/>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In principle we are open, but we also need to consider processing capability 2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1-12: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712"/>
        <w:gridCol w:w="3760"/>
        <w:gridCol w:w="4452"/>
        <w:gridCol w:w="533"/>
        <w:gridCol w:w="496"/>
        <w:gridCol w:w="526"/>
        <w:gridCol w:w="4806"/>
        <w:gridCol w:w="666"/>
        <w:gridCol w:w="436"/>
        <w:gridCol w:w="840"/>
        <w:gridCol w:w="436"/>
        <w:gridCol w:w="222"/>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40. </w:t>
            </w:r>
            <w:r>
              <w:rPr>
                <w:rFonts w:cs="Arial"/>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 xml:space="preserve">Support of </w:t>
            </w:r>
            <w:r>
              <w:rPr>
                <w:rFonts w:cs="Arial"/>
                <w:color w:val="000000" w:themeColor="text1"/>
                <w:sz w:val="18"/>
                <w:szCs w:val="18"/>
                <w:lang w:eastAsia="ko-KR"/>
                <w14:textFill>
                  <w14:solidFill>
                    <w14:schemeClr w14:val="tx1"/>
                  </w14:solidFill>
                </w14:textFill>
              </w:rPr>
              <w:t>m</w:t>
            </w:r>
            <w:r>
              <w:rPr>
                <w:rFonts w:cs="Arial"/>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1-13: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716"/>
        <w:gridCol w:w="2781"/>
        <w:gridCol w:w="4050"/>
        <w:gridCol w:w="900"/>
        <w:gridCol w:w="527"/>
        <w:gridCol w:w="526"/>
        <w:gridCol w:w="3913"/>
        <w:gridCol w:w="810"/>
        <w:gridCol w:w="450"/>
        <w:gridCol w:w="720"/>
        <w:gridCol w:w="450"/>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multi-DCI based </w:t>
            </w:r>
            <w:r>
              <w:rPr>
                <w:rFonts w:eastAsia="宋体" w:cs="Arial"/>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3. Support of </w:t>
            </w:r>
            <w:r>
              <w:rPr>
                <w:rFonts w:eastAsia="宋体" w:cs="Arial"/>
                <w:bCs/>
                <w:iCs/>
                <w:color w:val="000000" w:themeColor="text1"/>
                <w:sz w:val="18"/>
                <w:szCs w:val="18"/>
                <w:lang w:eastAsia="zh-CN"/>
                <w14:textFill>
                  <w14:solidFill>
                    <w14:schemeClr w14:val="tx1"/>
                  </w14:solidFill>
                </w14:textFill>
              </w:rPr>
              <w:t xml:space="preserve">multi-DCI based </w:t>
            </w:r>
            <w:r>
              <w:rPr>
                <w:rFonts w:eastAsia="宋体" w:cs="Arial"/>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1-14: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739"/>
        <w:gridCol w:w="2781"/>
        <w:gridCol w:w="4050"/>
        <w:gridCol w:w="900"/>
        <w:gridCol w:w="527"/>
        <w:gridCol w:w="517"/>
        <w:gridCol w:w="3913"/>
        <w:gridCol w:w="810"/>
        <w:gridCol w:w="450"/>
        <w:gridCol w:w="720"/>
        <w:gridCol w:w="467"/>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14:textFill>
                  <w14:solidFill>
                    <w14:schemeClr w14:val="tx1"/>
                  </w14:solidFill>
                </w14:textFill>
              </w:rPr>
              <w:t xml:space="preserve"> DMRS ports for single-DCI based M-TRP</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consideration for DL and UL is different. The necessity for UL is less than DL. Thus, we donot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cs="Calibri" w:eastAsiaTheme="minorEastAsia"/>
                <w:lang w:eastAsia="zh-CN"/>
              </w:rPr>
            </w:pPr>
            <w:r>
              <w:rPr>
                <w:rFonts w:ascii="Calibri" w:hAnsi="Calibri" w:cs="Calibri" w:eastAsiaTheme="minorEastAsia"/>
                <w:lang w:eastAsia="zh-CN"/>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 are okay with this new FG</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1-15: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583"/>
        <w:gridCol w:w="2740"/>
        <w:gridCol w:w="4491"/>
        <w:gridCol w:w="869"/>
        <w:gridCol w:w="496"/>
        <w:gridCol w:w="526"/>
        <w:gridCol w:w="3957"/>
        <w:gridCol w:w="750"/>
        <w:gridCol w:w="436"/>
        <w:gridCol w:w="678"/>
        <w:gridCol w:w="436"/>
        <w:gridCol w:w="284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1-16: Rel-17 UE capabilities</w:t>
      </w:r>
    </w:p>
    <w:p>
      <w:pPr>
        <w:pStyle w:val="43"/>
        <w:ind w:firstLine="216" w:firstLineChars="90"/>
        <w:rPr>
          <w:rFonts w:ascii="Calibri" w:hAnsi="Calibri" w:cs="Arial"/>
          <w:color w:val="000000"/>
        </w:rPr>
      </w:pPr>
    </w:p>
    <w:p>
      <w:pPr>
        <w:pStyle w:val="43"/>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pPr>
        <w:pStyle w:val="43"/>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Support</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3467"/>
        <w:gridCol w:w="6610"/>
        <w:gridCol w:w="222"/>
        <w:gridCol w:w="496"/>
        <w:gridCol w:w="222"/>
        <w:gridCol w:w="4095"/>
        <w:gridCol w:w="710"/>
        <w:gridCol w:w="436"/>
        <w:gridCol w:w="436"/>
        <w:gridCol w:w="436"/>
        <w:gridCol w:w="3026"/>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FF0000"/>
                <w:sz w:val="18"/>
                <w:szCs w:val="18"/>
                <w:lang w:val="en-GB" w:eastAsia="ko-KR"/>
              </w:rPr>
            </w:pP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cs="Arial"/>
                <w:color w:val="FF0000"/>
                <w:szCs w:val="18"/>
              </w:rPr>
            </w:pPr>
            <w:r>
              <w:rPr>
                <w:rFonts w:ascii="Calibri" w:hAnsi="Calibri" w:eastAsia="MS Mincho"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pPr>
              <w:rPr>
                <w:rFonts w:ascii="Calibri" w:hAnsi="Calibri" w:eastAsia="MS Mincho" w:cs="Calibri"/>
                <w:lang w:eastAsia="ja-JP"/>
              </w:rPr>
            </w:pPr>
            <w:r>
              <w:rPr>
                <w:rFonts w:cs="Arial"/>
                <w:color w:val="000000" w:themeColor="text1"/>
                <w:szCs w:val="18"/>
                <w14:textFill>
                  <w14:solidFill>
                    <w14:schemeClr w14:val="tx1"/>
                  </w14:solidFill>
                </w14:textFill>
              </w:rPr>
              <w:t>However, it is much cleaner to add a per BC reporting for the component 4.</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16"/>
        <w:gridCol w:w="3832"/>
        <w:gridCol w:w="713"/>
        <w:gridCol w:w="496"/>
        <w:gridCol w:w="222"/>
        <w:gridCol w:w="3035"/>
        <w:gridCol w:w="552"/>
        <w:gridCol w:w="436"/>
        <w:gridCol w:w="436"/>
        <w:gridCol w:w="436"/>
        <w:gridCol w:w="922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pStyle w:val="43"/>
        <w:ind w:firstLine="0" w:firstLineChars="0"/>
        <w:rPr>
          <w:rFonts w:ascii="Calibri" w:hAnsi="Calibri" w:cs="Arial"/>
          <w:b/>
          <w:lang w:val="en-US"/>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Layout w:type="autofit"/>
        <w:tblCellMar>
          <w:top w:w="0" w:type="dxa"/>
          <w:left w:w="0" w:type="dxa"/>
          <w:bottom w:w="0" w:type="dxa"/>
          <w:right w:w="0" w:type="dxa"/>
        </w:tblCellMar>
      </w:tblPr>
      <w:tblGrid>
        <w:gridCol w:w="1364"/>
        <w:gridCol w:w="581"/>
        <w:gridCol w:w="1929"/>
        <w:gridCol w:w="3263"/>
        <w:gridCol w:w="828"/>
        <w:gridCol w:w="527"/>
        <w:gridCol w:w="267"/>
        <w:gridCol w:w="2392"/>
        <w:gridCol w:w="578"/>
        <w:gridCol w:w="467"/>
        <w:gridCol w:w="467"/>
        <w:gridCol w:w="467"/>
        <w:gridCol w:w="7963"/>
        <w:gridCol w:w="1514"/>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 NR_FeMIMO</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23-2-1e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rFonts w:ascii="Arial" w:hAnsi="Arial" w:cs="Arial"/>
                <w:color w:val="212121"/>
              </w:rPr>
            </w:pPr>
            <w:r>
              <w:rPr>
                <w:rFonts w:ascii="Arial" w:hAnsi="Arial" w:eastAsia="Yu Gothic Light" w:cs="Arial"/>
                <w:color w:val="000000"/>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000000"/>
                <w:sz w:val="18"/>
                <w:szCs w:val="18"/>
              </w:rPr>
              <w:t>2. Supported mode of PDCCH repetition</w:t>
            </w:r>
          </w:p>
          <w:p>
            <w:pPr>
              <w:rPr>
                <w:rFonts w:ascii="Arial" w:hAnsi="Arial" w:cs="Arial"/>
                <w:color w:val="212121"/>
              </w:rPr>
            </w:pPr>
            <w:r>
              <w:rPr>
                <w:rFonts w:ascii="Arial" w:hAnsi="Arial" w:eastAsia="Yu Gothic Light" w:cs="Arial"/>
                <w:color w:val="000000"/>
                <w:sz w:val="18"/>
                <w:szCs w:val="18"/>
              </w:rPr>
              <w:t>3. X per CC</w:t>
            </w:r>
          </w:p>
          <w:p>
            <w:pPr>
              <w:rPr>
                <w:rFonts w:ascii="Arial" w:hAnsi="Arial" w:cs="Arial"/>
                <w:color w:val="212121"/>
                <w:sz w:val="18"/>
                <w:szCs w:val="18"/>
              </w:rPr>
            </w:pPr>
            <w:r>
              <w:rPr>
                <w:rFonts w:ascii="Arial" w:hAnsi="Arial" w:eastAsia="Yu Gothic Light"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11-2, 23-2-1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monitoringis not supported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Component2: {intra-span, inter-span, both}</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Component3: {4, 8, 16, 32, 44, 64, no limit} </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Components 3 and 4 are reported only if UE supports inter-span PDCCH repetition.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The limit X is indicated as a total count assuming count 1 for AL=1; 2 for AL=2; 4 for AL=4 or 8 or 16.</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lang w:val="en-US"/>
        </w:rPr>
      </w:pPr>
    </w:p>
    <w:p>
      <w:pPr>
        <w:pStyle w:val="43"/>
        <w:ind w:firstLine="216" w:firstLineChars="90"/>
        <w:rPr>
          <w:rFonts w:ascii="Calibri" w:hAnsi="Calibri" w:cs="Arial"/>
          <w:lang w:val="en-US"/>
        </w:rPr>
      </w:pPr>
    </w:p>
    <w:tbl>
      <w:tblPr>
        <w:tblStyle w:val="29"/>
        <w:tblW w:w="0" w:type="auto"/>
        <w:tblInd w:w="0" w:type="dxa"/>
        <w:tblLayout w:type="autofit"/>
        <w:tblCellMar>
          <w:top w:w="0" w:type="dxa"/>
          <w:left w:w="0" w:type="dxa"/>
          <w:bottom w:w="0" w:type="dxa"/>
          <w:right w:w="0" w:type="dxa"/>
        </w:tblCellMar>
      </w:tblPr>
      <w:tblGrid>
        <w:gridCol w:w="789"/>
        <w:gridCol w:w="539"/>
        <w:gridCol w:w="1988"/>
        <w:gridCol w:w="3406"/>
        <w:gridCol w:w="2796"/>
        <w:gridCol w:w="577"/>
        <w:gridCol w:w="517"/>
        <w:gridCol w:w="267"/>
        <w:gridCol w:w="727"/>
        <w:gridCol w:w="517"/>
        <w:gridCol w:w="517"/>
        <w:gridCol w:w="267"/>
        <w:gridCol w:w="8149"/>
        <w:gridCol w:w="1551"/>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 TEI18</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55-6h</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PDCCH repetition for Rel-16 PDCCH monitoring</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rPr>
            </w:pPr>
            <w:r>
              <w:rPr>
                <w:rFonts w:ascii="Arial" w:hAnsi="Arial" w:eastAsia="Yu Gothic Light" w:cs="Arial"/>
                <w:color w:val="212121"/>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212121"/>
                <w:sz w:val="18"/>
                <w:szCs w:val="18"/>
              </w:rPr>
              <w:t>2. Supported mode of PDCCH repetition</w:t>
            </w:r>
          </w:p>
          <w:p>
            <w:pPr>
              <w:rPr>
                <w:rFonts w:ascii="Arial" w:hAnsi="Arial" w:cs="Arial"/>
                <w:color w:val="212121"/>
              </w:rPr>
            </w:pPr>
            <w:r>
              <w:rPr>
                <w:rFonts w:ascii="Arial" w:hAnsi="Arial" w:eastAsia="Yu Gothic Light" w:cs="Arial"/>
                <w:color w:val="212121"/>
                <w:sz w:val="18"/>
                <w:szCs w:val="18"/>
              </w:rPr>
              <w:t>3. X per CC</w:t>
            </w:r>
          </w:p>
          <w:p>
            <w:pPr>
              <w:rPr>
                <w:rFonts w:ascii="Arial" w:hAnsi="Arial" w:cs="Arial"/>
                <w:color w:val="212121"/>
              </w:rPr>
            </w:pPr>
            <w:r>
              <w:rPr>
                <w:rFonts w:ascii="Arial" w:hAnsi="Arial" w:eastAsia="Yu Gothic Light"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FG23-2-1, and;</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FG11-2 for (7, 3) or (4, 4) span based PDCCH monitoring;</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FG55-6 for (2, 2) span based PDCCH monitoring with additional restriction(s)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Yes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PerFS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Component 3: {4, 8, 16, 32, 44, 64, no limit}</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Components 3 and 4 are reported only if UE supports inter-span PDCCH repetition.</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indicated as a total count assuming count 1 for AL=1; 2 for AL=2; 4 for AL=4 or 8 or 16.</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When a UE reports both FG 23-2-1e and this FG, the value reported in this FG is used if the configured span pattern of any serving cell satisfies FG 55-6</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Optional with capability signalling</w:t>
            </w:r>
          </w:p>
        </w:tc>
      </w:tr>
    </w:tbl>
    <w:p>
      <w:pPr>
        <w:pStyle w:val="43"/>
        <w:ind w:firstLine="216" w:firstLineChars="90"/>
        <w:rPr>
          <w:rFonts w:ascii="Calibri" w:hAnsi="Calibri" w:cs="Arial"/>
          <w:lang w:val="en-US"/>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Issue 1-17: Question from RAN2</w:t>
      </w:r>
    </w:p>
    <w:p>
      <w:pPr>
        <w:pStyle w:val="43"/>
        <w:ind w:firstLine="216" w:firstLineChars="90"/>
        <w:rPr>
          <w:rFonts w:ascii="Calibri" w:hAnsi="Calibri" w:cs="Arial"/>
          <w:b/>
        </w:rPr>
      </w:pPr>
    </w:p>
    <w:p>
      <w:pPr>
        <w:pStyle w:val="43"/>
        <w:ind w:firstLine="216" w:firstLineChars="90"/>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pPr>
        <w:pStyle w:val="43"/>
        <w:ind w:firstLine="216" w:firstLineChars="90"/>
        <w:rPr>
          <w:rFonts w:ascii="Calibri" w:hAnsi="Calibri" w:cs="Arial"/>
          <w:color w:val="000000"/>
        </w:rPr>
      </w:pPr>
    </w:p>
    <w:tbl>
      <w:tblPr>
        <w:tblStyle w:val="29"/>
        <w:tblW w:w="0" w:type="auto"/>
        <w:tblInd w:w="0" w:type="dxa"/>
        <w:tblLayout w:type="autofit"/>
        <w:tblCellMar>
          <w:top w:w="0" w:type="dxa"/>
          <w:left w:w="0" w:type="dxa"/>
          <w:bottom w:w="0" w:type="dxa"/>
          <w:right w:w="0" w:type="dxa"/>
        </w:tblCellMar>
      </w:tblPr>
      <w:tblGrid>
        <w:gridCol w:w="2204"/>
        <w:gridCol w:w="628"/>
        <w:gridCol w:w="3170"/>
        <w:gridCol w:w="3324"/>
        <w:gridCol w:w="1293"/>
        <w:gridCol w:w="527"/>
        <w:gridCol w:w="517"/>
        <w:gridCol w:w="3446"/>
        <w:gridCol w:w="578"/>
        <w:gridCol w:w="517"/>
        <w:gridCol w:w="517"/>
        <w:gridCol w:w="517"/>
        <w:gridCol w:w="3854"/>
        <w:gridCol w:w="1515"/>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Component 1 candidate values: </w:t>
            </w:r>
          </w:p>
          <w:p>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pPr>
              <w:rPr>
                <w:rFonts w:ascii="Arial" w:hAnsi="Arial" w:cs="Arial"/>
                <w:color w:val="212121"/>
                <w:sz w:val="18"/>
                <w:szCs w:val="18"/>
              </w:rPr>
            </w:pPr>
            <w:r>
              <w:rPr>
                <w:rFonts w:ascii="Arial" w:hAnsi="Arial" w:cs="Arial"/>
                <w:color w:val="000000"/>
                <w:sz w:val="18"/>
                <w:szCs w:val="18"/>
              </w:rPr>
              <w:t> </w:t>
            </w:r>
          </w:p>
          <w:p>
            <w:pPr>
              <w:rPr>
                <w:rFonts w:ascii="Arial" w:hAnsi="Arial" w:cs="Arial"/>
                <w:color w:val="212121"/>
                <w:sz w:val="18"/>
                <w:szCs w:val="18"/>
              </w:rPr>
            </w:pPr>
            <w:r>
              <w:rPr>
                <w:rFonts w:ascii="Arial" w:hAnsi="Arial" w:cs="Arial"/>
                <w:color w:val="000000"/>
                <w:sz w:val="18"/>
                <w:szCs w:val="18"/>
              </w:rPr>
              <w:t>Note: d=4 (minimum periodicity of periodic CSI-RS)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Component 2 candidate values: {CAP1, CAP2}</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 1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CAP1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CAP2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Optional with capability signalling</w:t>
            </w:r>
          </w:p>
        </w:tc>
      </w:tr>
    </w:tbl>
    <w:p>
      <w:pPr>
        <w:rPr>
          <w:rFonts w:ascii="Calibri" w:hAnsi="Calibri" w:cs="Calibri"/>
          <w:color w:val="212121"/>
          <w:sz w:val="22"/>
          <w:szCs w:val="22"/>
        </w:rPr>
      </w:pPr>
      <w:r>
        <w:rPr>
          <w:rFonts w:ascii="Calibri" w:hAnsi="Calibri" w:cs="Calibri"/>
          <w:color w:val="212121"/>
          <w:sz w:val="22"/>
          <w:szCs w:val="22"/>
        </w:rPr>
        <w:t>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eastAsia" w:ascii="Calibri" w:hAnsi="Calibri" w:eastAsia="MS Mincho" w:cs="Calibri"/>
                <w:lang w:eastAsia="ja-JP"/>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It is for aperidoic CSI report. But periodic and semi-persistent is for CSI-RS (measurement resource)</w:t>
            </w:r>
          </w:p>
          <w:p>
            <w:pPr>
              <w:rPr>
                <w:rFonts w:ascii="Calibri" w:hAnsi="Calibri" w:eastAsia="MS Mincho" w:cs="Calibri"/>
                <w:lang w:eastAsia="ja-JP"/>
              </w:rPr>
            </w:pPr>
            <w:r>
              <w:rPr>
                <w:rFonts w:ascii="Calibri" w:hAnsi="Calibri" w:eastAsia="MS Mincho" w:cs="Calibri"/>
              </w:rPr>
              <w:t>Aperiodic CSI report can have aperiodic, semi-persistent, or periodic CSI-RS resource. So the highlighted part is okay</w:t>
            </w:r>
          </w:p>
        </w:tc>
      </w:tr>
    </w:tbl>
    <w:p>
      <w:pPr>
        <w:pStyle w:val="43"/>
        <w:ind w:firstLine="216" w:firstLineChars="90"/>
        <w:rPr>
          <w:rFonts w:ascii="Calibri" w:hAnsi="Calibri" w:cs="Arial"/>
        </w:rPr>
      </w:pPr>
    </w:p>
    <w:p>
      <w:pPr>
        <w:pStyle w:val="3"/>
        <w:numPr>
          <w:ilvl w:val="1"/>
          <w:numId w:val="17"/>
        </w:numPr>
        <w:rPr>
          <w:color w:val="000000"/>
        </w:rPr>
      </w:pPr>
      <w:r>
        <w:rPr>
          <w:color w:val="000000"/>
        </w:rPr>
        <w:t>NR_pos_enh2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2-1: Typos/Corrections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576"/>
        <w:gridCol w:w="2848"/>
        <w:gridCol w:w="5738"/>
        <w:gridCol w:w="1384"/>
        <w:gridCol w:w="436"/>
        <w:gridCol w:w="566"/>
        <w:gridCol w:w="3316"/>
        <w:gridCol w:w="669"/>
        <w:gridCol w:w="566"/>
        <w:gridCol w:w="566"/>
        <w:gridCol w:w="566"/>
        <w:gridCol w:w="247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w:t>
            </w:r>
            <w:r>
              <w:rPr>
                <w:rFonts w:eastAsia="Yu Mincho" w:cs="Arial"/>
                <w:strike/>
                <w:color w:val="FF0000"/>
                <w:szCs w:val="18"/>
              </w:rPr>
              <w:t>o</w:t>
            </w:r>
            <w:r>
              <w:rPr>
                <w:rFonts w:eastAsia="Yu Mincho" w:cs="Arial"/>
                <w:color w:val="000000" w:themeColor="text1"/>
                <w:szCs w:val="18"/>
                <w14:textFill>
                  <w14:solidFill>
                    <w14:schemeClr w14:val="tx1"/>
                  </w14:solidFill>
                </w14:textFill>
              </w:rPr>
              <w:t>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eastAsia="等线" w:cs="Arial"/>
                <w:color w:val="000000" w:themeColor="text1"/>
                <w:sz w:val="18"/>
                <w:szCs w:val="18"/>
                <w14:textFill>
                  <w14:solidFill>
                    <w14:schemeClr w14:val="tx1"/>
                  </w14:solidFill>
                </w14:textFill>
              </w:rPr>
              <w:t xml:space="preserve">Supported ReportingGranularityfactors </w:t>
            </w:r>
            <w:r>
              <w:rPr>
                <w:rFonts w:eastAsia="等线" w:cs="Arial"/>
                <w:strike/>
                <w:color w:val="FF0000"/>
                <w:sz w:val="18"/>
                <w:szCs w:val="18"/>
              </w:rPr>
              <w:t>-1 &gt;=</w:t>
            </w:r>
            <w:r>
              <w:rPr>
                <w:rFonts w:eastAsia="等线" w:cs="Arial"/>
                <w:color w:val="000000" w:themeColor="text1"/>
                <w:sz w:val="18"/>
                <w:szCs w:val="18"/>
                <w14:textFill>
                  <w14:solidFill>
                    <w14:schemeClr w14:val="tx1"/>
                  </w14:solidFill>
                </w14:textFill>
              </w:rPr>
              <w:t xml:space="preserve">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OK</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2-2: FG 41-1-3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598"/>
        <w:gridCol w:w="2548"/>
        <w:gridCol w:w="2517"/>
        <w:gridCol w:w="598"/>
        <w:gridCol w:w="496"/>
        <w:gridCol w:w="436"/>
        <w:gridCol w:w="3258"/>
        <w:gridCol w:w="735"/>
        <w:gridCol w:w="436"/>
        <w:gridCol w:w="436"/>
        <w:gridCol w:w="436"/>
        <w:gridCol w:w="674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asciiTheme="majorHAnsi" w:hAnsiTheme="majorHAnsi" w:cstheme="majorHAnsi"/>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strike/>
                <w:color w:val="FF0000"/>
                <w:szCs w:val="18"/>
                <w:lang w:val="en-US"/>
              </w:rPr>
              <w:t>[</w:t>
            </w:r>
            <w:r>
              <w:rPr>
                <w:rFonts w:cs="Arial"/>
                <w:color w:val="000000" w:themeColor="text1"/>
                <w:szCs w:val="18"/>
                <w:lang w:val="en-US"/>
                <w14:textFill>
                  <w14:solidFill>
                    <w14:schemeClr w14:val="tx1"/>
                  </w14:solidFill>
                </w14:textFill>
              </w:rPr>
              <w:t>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 2*floor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w:t>
            </w:r>
            <w:r>
              <w:rPr>
                <w:rFonts w:cs="Arial"/>
                <w:strike/>
                <w:color w:val="FF0000"/>
                <w:szCs w:val="18"/>
                <w:lang w:val="en-US"/>
              </w:rPr>
              <w:t>]</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CP length:</w:t>
            </w:r>
            <w:r>
              <w:rPr>
                <w:rFonts w:cs="Arial"/>
                <w:color w:val="000000" w:themeColor="text1"/>
                <w:szCs w:val="18"/>
                <w:lang w:val="en-US"/>
                <w14:textFill>
                  <w14:solidFill>
                    <w14:schemeClr w14:val="tx1"/>
                  </w14:solidFill>
                </w14:textFill>
              </w:rPr>
              <w:t xml:space="preserve"> {NCP,NCP and ECP}</w:t>
            </w:r>
          </w:p>
          <w:p>
            <w:pPr>
              <w:pStyle w:val="60"/>
              <w:overflowPunct/>
              <w:autoSpaceDE/>
              <w:autoSpaceDN/>
              <w:adjustRightInd/>
              <w:textAlignment w:val="auto"/>
              <w:rPr>
                <w:rFonts w:cs="Arial"/>
                <w:color w:val="000000" w:themeColor="text1"/>
                <w:szCs w:val="18"/>
                <w:lang w:val="en-US"/>
                <w14:textFill>
                  <w14:solidFill>
                    <w14:schemeClr w14:val="tx1"/>
                  </w14:solidFill>
                </w14:textFill>
              </w:rPr>
            </w:pPr>
          </w:p>
          <w:p>
            <w:pPr>
              <w:pStyle w:val="60"/>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think that the value of component 3 should not be a function of NRB, but more related to SL-PRS in a slot.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I</w:t>
            </w:r>
            <w:r>
              <w:rPr>
                <w:rFonts w:ascii="Calibri" w:hAnsi="Calibri" w:eastAsia="MS Mincho" w:cs="Calibri"/>
              </w:rPr>
              <w:t>n addition, it is related to the discussion of issue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OK</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2-3: FGs 41-1-2/3/4a/b/c</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595"/>
        <w:gridCol w:w="2787"/>
        <w:gridCol w:w="3915"/>
        <w:gridCol w:w="1402"/>
        <w:gridCol w:w="496"/>
        <w:gridCol w:w="436"/>
        <w:gridCol w:w="3290"/>
        <w:gridCol w:w="686"/>
        <w:gridCol w:w="436"/>
        <w:gridCol w:w="436"/>
        <w:gridCol w:w="436"/>
        <w:gridCol w:w="4672"/>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14:textFill>
                  <w14:solidFill>
                    <w14:schemeClr w14:val="tx1"/>
                  </w14:solidFill>
                </w14:textFill>
              </w:rPr>
              <w:t>Receiving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can receive X PSCCH in a slot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 xml:space="preserve">CP length: </w:t>
            </w:r>
            <w:r>
              <w:rPr>
                <w:rFonts w:cs="Arial"/>
                <w:color w:val="000000" w:themeColor="text1"/>
                <w:szCs w:val="18"/>
                <w:lang w:val="en-US"/>
                <w14:textFill>
                  <w14:solidFill>
                    <w14:schemeClr w14:val="tx1"/>
                  </w14:solidFill>
                </w14:textFill>
              </w:rPr>
              <w:t>{NCP,NCP and ECP}</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we should pick either this proposal or the proposal in 2-9,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 xml:space="preserve">The note is not necessary. There are several fields included in SCI 1-B and there is no need to explicitly emphasize the </w:t>
            </w:r>
            <w:r>
              <w:rPr>
                <w:rFonts w:ascii="Calibri" w:hAnsi="Calibri" w:eastAsia="宋体" w:cs="Calibri"/>
                <w:lang w:eastAsia="zh-CN"/>
              </w:rPr>
              <w:t>“</w:t>
            </w:r>
            <w:r>
              <w:rPr>
                <w:rFonts w:hint="eastAsia" w:ascii="Calibri" w:hAnsi="Calibri" w:eastAsia="宋体" w:cs="Calibri"/>
                <w:lang w:eastAsia="zh-CN"/>
              </w:rPr>
              <w:t>SL PRS request</w:t>
            </w:r>
            <w:r>
              <w:rPr>
                <w:rFonts w:ascii="Calibri" w:hAnsi="Calibri" w:eastAsia="宋体" w:cs="Calibri"/>
                <w:lang w:eastAsia="zh-CN"/>
              </w:rPr>
              <w:t>”</w:t>
            </w:r>
            <w:r>
              <w:rPr>
                <w:rFonts w:hint="eastAsia" w:ascii="Calibri" w:hAnsi="Calibri" w:eastAsia="宋体" w:cs="Calibri"/>
                <w:lang w:eastAsia="zh-CN"/>
              </w:rPr>
              <w:t xml:space="preserve"> field.</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2-4: </w:t>
      </w:r>
      <w:r>
        <w:rPr>
          <w:iCs/>
          <w:color w:val="000000"/>
        </w:rPr>
        <w:t>p0-OLPC-Sidelink-r17</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549"/>
        <w:gridCol w:w="3502"/>
        <w:gridCol w:w="4274"/>
        <w:gridCol w:w="1136"/>
        <w:gridCol w:w="496"/>
        <w:gridCol w:w="496"/>
        <w:gridCol w:w="3354"/>
        <w:gridCol w:w="646"/>
        <w:gridCol w:w="436"/>
        <w:gridCol w:w="436"/>
        <w:gridCol w:w="436"/>
        <w:gridCol w:w="410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asciiTheme="majorHAnsi" w:hAnsiTheme="majorHAnsi" w:cstheme="majorHAnsi"/>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Similar view to QC. We are ok to support for 41-1-4a and 41-1-1b, but this does not seem to be needed for 41-1-17.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Not ok.</w:t>
            </w:r>
          </w:p>
          <w:p>
            <w:pPr>
              <w:rPr>
                <w:rFonts w:ascii="Calibri" w:hAnsi="Calibri" w:eastAsia="宋体" w:cs="Calibri"/>
                <w:lang w:eastAsia="zh-CN"/>
              </w:rPr>
            </w:pPr>
            <w:r>
              <w:rPr>
                <w:rFonts w:hint="eastAsia" w:ascii="Calibri" w:hAnsi="Calibri" w:eastAsia="宋体" w:cs="Calibri"/>
                <w:lang w:eastAsia="zh-CN"/>
              </w:rPr>
              <w:t xml:space="preserve">We are confused about why the </w:t>
            </w:r>
            <w:r>
              <w:rPr>
                <w:rFonts w:cs="Arial"/>
                <w:i/>
                <w:iCs/>
                <w:color w:val="FF0000"/>
                <w:szCs w:val="18"/>
              </w:rPr>
              <w:t>p0-OLPC-Sidelink-r17</w:t>
            </w:r>
            <w:r>
              <w:rPr>
                <w:rFonts w:hint="eastAsia" w:eastAsia="宋体" w:cs="Arial"/>
                <w:i/>
                <w:iCs/>
                <w:color w:val="FF0000"/>
                <w:szCs w:val="18"/>
                <w:lang w:eastAsia="zh-CN"/>
              </w:rPr>
              <w:t xml:space="preserve"> </w:t>
            </w:r>
            <w:r>
              <w:rPr>
                <w:rFonts w:hint="eastAsia" w:ascii="Calibri" w:hAnsi="Calibri" w:eastAsia="宋体" w:cs="Calibri"/>
                <w:lang w:eastAsia="zh-CN"/>
              </w:rPr>
              <w:t>is related to Rel-18 SL positioning especially for dedicated resource pool.</w:t>
            </w:r>
          </w:p>
          <w:p>
            <w:pPr>
              <w:rPr>
                <w:rFonts w:ascii="Calibri" w:hAnsi="Calibri" w:eastAsia="宋体" w:cs="Calibri"/>
                <w:lang w:eastAsia="zh-CN"/>
              </w:rPr>
            </w:pPr>
            <w:r>
              <w:t xml:space="preserve">sl-P0-SL-PRS-r18           </w:t>
            </w:r>
            <w:r>
              <w:rPr>
                <w:color w:val="993366"/>
              </w:rPr>
              <w:t>INTEGER</w:t>
            </w:r>
            <w:r>
              <w:t xml:space="preserve">(-202..24)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2-5: FG 41-1-10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rFonts w:cs="Arial"/>
                <w:color w:val="000000" w:themeColor="text1"/>
                <w:sz w:val="18"/>
                <w:szCs w:val="18"/>
                <w14:textFill>
                  <w14:solidFill>
                    <w14:schemeClr w14:val="tx1"/>
                  </w14:solidFill>
                </w14:textFill>
              </w:rPr>
            </w:pPr>
            <w:r>
              <w:rPr>
                <w:rFonts w:cs="Arial"/>
                <w:color w:val="FF0000"/>
                <w:sz w:val="18"/>
                <w:szCs w:val="18"/>
              </w:rPr>
              <w:t>3. UE can receive X PSCCH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can be jointly discussed with issue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Instead of list component in FG 41-1-3, can we just make FG41-1-3 a pre-requisite?</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2-6: FGs 41-2-8/9/10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561"/>
        <w:gridCol w:w="4199"/>
        <w:gridCol w:w="3099"/>
        <w:gridCol w:w="510"/>
        <w:gridCol w:w="436"/>
        <w:gridCol w:w="526"/>
        <w:gridCol w:w="6441"/>
        <w:gridCol w:w="657"/>
        <w:gridCol w:w="436"/>
        <w:gridCol w:w="436"/>
        <w:gridCol w:w="436"/>
        <w:gridCol w:w="205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DL RSTD </w:t>
            </w:r>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TDoA</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UE Rx-Tx </w:t>
            </w:r>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multi-RTT</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w:t>
            </w:r>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w:t>
            </w:r>
            <w:r>
              <w:rPr>
                <w:rFonts w:cs="Arial"/>
                <w:iCs/>
                <w:color w:val="000000" w:themeColor="text1"/>
                <w:sz w:val="20"/>
                <w:szCs w:val="18"/>
                <w:lang w:val="en-US" w:eastAsia="en-US"/>
                <w14:textFill>
                  <w14:solidFill>
                    <w14:schemeClr w14:val="tx1"/>
                  </w14:solidFill>
                </w14:textFill>
              </w:rPr>
              <w:t xml:space="preserve"> </w:t>
            </w:r>
            <w:r>
              <w:rPr>
                <w:rFonts w:cs="Arial"/>
                <w:iCs/>
                <w:color w:val="FF0000"/>
                <w:szCs w:val="18"/>
                <w:lang w:val="en-US"/>
              </w:rPr>
              <w:t>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AoD</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Prefer vivo’s revision in section 2.2. Support to perform PRS measurement (instead of specifying the measurement details) is clear enough for FGs 41-8/9/10.</w:t>
            </w:r>
          </w:p>
          <w:p>
            <w:pPr>
              <w:rPr>
                <w:rFonts w:ascii="Calibri" w:hAnsi="Calibri" w:eastAsia="MS Mincho" w:cs="Calibri"/>
              </w:rPr>
            </w:pPr>
            <w:r>
              <w:rPr>
                <w:rFonts w:hint="eastAsia" w:ascii="Calibri" w:hAnsi="Calibri" w:eastAsia="MS Mincho" w:cs="Calibri"/>
              </w:rPr>
              <w:t>And also, PRS measurement is more aligned with other FGs' description.</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2-7: FG 41-3-3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583"/>
        <w:gridCol w:w="2375"/>
        <w:gridCol w:w="5998"/>
        <w:gridCol w:w="2125"/>
        <w:gridCol w:w="436"/>
        <w:gridCol w:w="436"/>
        <w:gridCol w:w="2562"/>
        <w:gridCol w:w="717"/>
        <w:gridCol w:w="436"/>
        <w:gridCol w:w="436"/>
        <w:gridCol w:w="436"/>
        <w:gridCol w:w="280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14:textFill>
                  <w14:solidFill>
                    <w14:schemeClr w14:val="tx1"/>
                  </w14:solidFill>
                </w14:textFill>
              </w:rPr>
              <w:t>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r>
              <w:rPr>
                <w:rFonts w:eastAsia="MS Mincho" w:cs="Arial"/>
                <w:color w:val="FF0000"/>
                <w:szCs w:val="18"/>
                <w:lang w:val="en-US"/>
              </w:rPr>
              <w:t>}</w:t>
            </w:r>
            <w:r>
              <w:rPr>
                <w:rFonts w:eastAsia="MS Mincho" w:cs="Arial"/>
                <w:color w:val="000000" w:themeColor="text1"/>
                <w:szCs w:val="18"/>
                <w:lang w:val="en-US"/>
                <w14:textFill>
                  <w14:solidFill>
                    <w14:schemeClr w14:val="tx1"/>
                  </w14:solidFill>
                </w14:textFill>
              </w:rPr>
              <w:t>, 27-6</w:t>
            </w:r>
            <w:r>
              <w:rPr>
                <w:rFonts w:eastAsia="MS Mincho" w:cs="Arial"/>
                <w:strike/>
                <w:color w:val="FF0000"/>
                <w:szCs w:val="18"/>
                <w:lang w:val="en-US"/>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2-8: New FGs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Proposal: Introduce the following new rows/FGs</w:t>
      </w:r>
    </w:p>
    <w:p>
      <w:pPr>
        <w:pStyle w:val="43"/>
        <w:numPr>
          <w:ilvl w:val="0"/>
          <w:numId w:val="75"/>
        </w:numPr>
        <w:ind w:firstLineChars="0"/>
        <w:rPr>
          <w:rFonts w:ascii="Calibri" w:hAnsi="Calibri" w:cs="Arial"/>
          <w:b/>
          <w:bCs/>
          <w:color w:val="000000" w:themeColor="text1"/>
          <w14:textFill>
            <w14:solidFill>
              <w14:schemeClr w14:val="tx1"/>
            </w14:solidFill>
          </w14:textFill>
        </w:rPr>
      </w:pPr>
      <w:r>
        <w:rPr>
          <w:rFonts w:ascii="Calibri" w:hAnsi="Calibri" w:cs="Arial"/>
          <w:b/>
          <w:bCs/>
          <w:color w:val="000000" w:themeColor="text1"/>
          <w14:textFill>
            <w14:solidFill>
              <w14:schemeClr w14:val="tx1"/>
            </w14:solidFill>
          </w14:textFill>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557"/>
        <w:gridCol w:w="4745"/>
        <w:gridCol w:w="1635"/>
        <w:gridCol w:w="496"/>
        <w:gridCol w:w="436"/>
        <w:gridCol w:w="4944"/>
        <w:gridCol w:w="673"/>
        <w:gridCol w:w="436"/>
        <w:gridCol w:w="436"/>
        <w:gridCol w:w="436"/>
        <w:gridCol w:w="225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reception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One of {41-1-2 or 41-1-3}, </w:t>
            </w:r>
            <w:r>
              <w:rPr>
                <w:rFonts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bl>
    <w:p>
      <w:pPr>
        <w:pStyle w:val="43"/>
        <w:numPr>
          <w:ilvl w:val="0"/>
          <w:numId w:val="75"/>
        </w:numPr>
        <w:ind w:firstLineChars="0"/>
        <w:rPr>
          <w:rFonts w:ascii="Calibri" w:hAnsi="Calibri" w:cs="Arial"/>
        </w:rPr>
      </w:pPr>
      <w:r>
        <w:rPr>
          <w:rFonts w:ascii="Calibri" w:hAnsi="Calibri" w:cs="Arial"/>
          <w:b/>
          <w:bCs/>
          <w:color w:val="000000" w:themeColor="text1"/>
          <w14:textFill>
            <w14:solidFill>
              <w14:schemeClr w14:val="tx1"/>
            </w14:solidFill>
          </w14:textFill>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300"/>
        <w:gridCol w:w="2530"/>
        <w:gridCol w:w="523"/>
        <w:gridCol w:w="496"/>
        <w:gridCol w:w="496"/>
        <w:gridCol w:w="2747"/>
        <w:gridCol w:w="673"/>
        <w:gridCol w:w="566"/>
        <w:gridCol w:w="566"/>
        <w:gridCol w:w="566"/>
        <w:gridCol w:w="758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numPr>
          <w:ilvl w:val="0"/>
          <w:numId w:val="75"/>
        </w:numPr>
        <w:ind w:firstLineChars="0"/>
        <w:rPr>
          <w:rFonts w:ascii="Calibri" w:hAnsi="Calibri" w:cs="Arial"/>
        </w:rPr>
      </w:pPr>
      <w:r>
        <w:rPr>
          <w:rFonts w:ascii="Calibri" w:hAnsi="Calibri" w:cs="Arial"/>
          <w:b/>
          <w:bCs/>
          <w:color w:val="000000" w:themeColor="text1"/>
          <w14:textFill>
            <w14:solidFill>
              <w14:schemeClr w14:val="tx1"/>
            </w14:solidFill>
          </w14:textFill>
        </w:rPr>
        <w:t>Alt. 3</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586"/>
        <w:gridCol w:w="2273"/>
        <w:gridCol w:w="4925"/>
        <w:gridCol w:w="1488"/>
        <w:gridCol w:w="496"/>
        <w:gridCol w:w="436"/>
        <w:gridCol w:w="5133"/>
        <w:gridCol w:w="678"/>
        <w:gridCol w:w="436"/>
        <w:gridCol w:w="436"/>
        <w:gridCol w:w="436"/>
        <w:gridCol w:w="232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{41-1-2 or 41-1-3}</w:t>
            </w:r>
          </w:p>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{41-1-4a, 41-1-4b or 41-1-4c}</w:t>
            </w:r>
          </w:p>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to support Alt. 2. If we go with Alt 1/3, we need to add the Notes that appear in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O</w:t>
            </w:r>
            <w:r>
              <w:rPr>
                <w:rFonts w:ascii="Calibri" w:hAnsi="Calibri" w:eastAsia="MS Mincho" w:cs="Calibri"/>
              </w:rPr>
              <w:t>K with Alt.2, but the 7th column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宋体" w:cs="Calibri"/>
                <w:lang w:eastAsia="zh-CN"/>
              </w:rPr>
              <w:t>Either option is fine but the FG should be clear that SL PRS transmission/reception is only supported in a</w:t>
            </w:r>
            <w:r>
              <w:rPr>
                <w:rFonts w:hint="eastAsia" w:ascii="Calibri" w:hAnsi="Calibri" w:eastAsia="宋体" w:cs="Calibri"/>
                <w:b/>
                <w:bCs/>
                <w:lang w:eastAsia="zh-CN"/>
              </w:rPr>
              <w:t xml:space="preserve"> single carrier</w:t>
            </w:r>
            <w:r>
              <w:rPr>
                <w:rFonts w:hint="eastAsia" w:ascii="Calibri" w:hAnsi="Calibri" w:eastAsia="宋体" w:cs="Calibri"/>
                <w:lang w:eastAsia="zh-CN"/>
              </w:rPr>
              <w:t xml:space="preserve"> of SL CA.</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2-9: New FG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 xml:space="preserve">Proposal: </w:t>
      </w:r>
    </w:p>
    <w:p>
      <w:pPr>
        <w:pStyle w:val="43"/>
        <w:numPr>
          <w:ilvl w:val="0"/>
          <w:numId w:val="70"/>
        </w:numPr>
        <w:ind w:firstLineChars="0"/>
        <w:rPr>
          <w:rFonts w:ascii="Calibri" w:hAnsi="Calibri" w:cs="Arial"/>
          <w:color w:val="000000"/>
        </w:rPr>
      </w:pPr>
      <w:r>
        <w:rPr>
          <w:rFonts w:ascii="Calibri" w:hAnsi="Calibri" w:cs="Arial"/>
          <w:b/>
        </w:rPr>
        <w:t>Introduce the following new row/FG</w:t>
      </w:r>
    </w:p>
    <w:p>
      <w:pPr>
        <w:pStyle w:val="43"/>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561"/>
        <w:gridCol w:w="4627"/>
        <w:gridCol w:w="222"/>
        <w:gridCol w:w="436"/>
        <w:gridCol w:w="496"/>
        <w:gridCol w:w="4996"/>
        <w:gridCol w:w="851"/>
        <w:gridCol w:w="436"/>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SL-PRS transmission request in physical layer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000000" w:themeColor="text1"/>
                <w:sz w:val="18"/>
                <w:szCs w:val="18"/>
                <w:lang w:val="en-GB"/>
                <w14:textFill>
                  <w14:solidFill>
                    <w14:schemeClr w14:val="tx1"/>
                  </w14:solidFill>
                </w14:textFill>
              </w:rPr>
            </w:pPr>
            <w:r>
              <w:rPr>
                <w:rFonts w:cs="Arial"/>
                <w:color w:val="000000" w:themeColor="text1"/>
                <w:sz w:val="18"/>
                <w:szCs w:val="18"/>
                <w14:textFill>
                  <w14:solidFill>
                    <w14:schemeClr w14:val="tx1"/>
                  </w14:solidFill>
                </w14:textFill>
              </w:rPr>
              <w:t xml:space="preserve">1. </w:t>
            </w:r>
            <w:r>
              <w:rPr>
                <w:rFonts w:eastAsia="Malgun Gothic" w:cs="Arial"/>
                <w:color w:val="000000" w:themeColor="text1"/>
                <w:sz w:val="18"/>
                <w:szCs w:val="18"/>
                <w:lang w:val="en-GB"/>
                <w14:textFill>
                  <w14:solidFill>
                    <w14:schemeClr w14:val="tx1"/>
                  </w14:solidFill>
                </w14:textFill>
              </w:rPr>
              <w:t>Support transmitting SL-PRS transmission request via SCI</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Support receiving SL-PRS transmission request via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等线"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SL-PRS transmission request in physical layer cannot be signalled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等线"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should be jointly discussed with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Do not support</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 xml:space="preserve">Issue 2-10: LTE FGs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It is not clear to us whether eNB may configure resource pools for NR SL PRS.</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2-11: LS to RAN2</w:t>
      </w:r>
    </w:p>
    <w:p>
      <w:pPr>
        <w:pStyle w:val="43"/>
        <w:ind w:firstLine="216" w:firstLineChars="90"/>
        <w:rPr>
          <w:rFonts w:ascii="Calibri" w:hAnsi="Calibri" w:cs="Arial"/>
        </w:rPr>
      </w:pPr>
    </w:p>
    <w:p>
      <w:pPr>
        <w:pStyle w:val="43"/>
        <w:ind w:firstLine="216" w:firstLineChars="9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pPr>
        <w:pStyle w:val="43"/>
        <w:numPr>
          <w:ilvl w:val="0"/>
          <w:numId w:val="76"/>
        </w:numPr>
        <w:ind w:firstLineChars="0"/>
        <w:rPr>
          <w:rFonts w:ascii="Calibri" w:hAnsi="Calibri" w:cs="Arial"/>
          <w:b/>
        </w:rPr>
      </w:pPr>
      <w:r>
        <w:rPr>
          <w:rFonts w:hint="eastAsia" w:ascii="Calibri" w:hAnsi="Calibri" w:cs="Arial"/>
          <w:b/>
        </w:rPr>
        <w:t>A</w:t>
      </w:r>
      <w:r>
        <w:rPr>
          <w:rFonts w:ascii="Calibri" w:hAnsi="Calibri" w:cs="Arial"/>
          <w:b/>
        </w:rPr>
        <w:t xml:space="preserve"> component in a FG without candidate values means that UE shall support it without any additional signalling</w:t>
      </w:r>
    </w:p>
    <w:p>
      <w:pPr>
        <w:pStyle w:val="43"/>
        <w:numPr>
          <w:ilvl w:val="1"/>
          <w:numId w:val="76"/>
        </w:numPr>
        <w:ind w:firstLineChars="0"/>
        <w:rPr>
          <w:rFonts w:ascii="Calibri" w:hAnsi="Calibri" w:cs="Arial"/>
          <w:b/>
        </w:rPr>
      </w:pPr>
      <w:r>
        <w:rPr>
          <w:rFonts w:hint="eastAsia" w:ascii="Calibri" w:hAnsi="Calibri" w:cs="Arial"/>
          <w:b/>
        </w:rPr>
        <w:t>For</w:t>
      </w:r>
      <w:r>
        <w:rPr>
          <w:rFonts w:ascii="Calibri" w:hAnsi="Calibri" w:cs="Arial"/>
          <w:b/>
        </w:rPr>
        <w:t xml:space="preserve"> example, component 8 of FG 41-4-6/7/8 does not need any signaling</w:t>
      </w:r>
    </w:p>
    <w:p>
      <w:pPr>
        <w:pStyle w:val="43"/>
        <w:numPr>
          <w:ilvl w:val="0"/>
          <w:numId w:val="76"/>
        </w:numPr>
        <w:ind w:firstLineChars="0"/>
        <w:rPr>
          <w:rFonts w:ascii="Calibri" w:hAnsi="Calibri" w:cs="Arial"/>
          <w:b/>
        </w:rPr>
      </w:pPr>
      <w:r>
        <w:rPr>
          <w:rFonts w:hint="eastAsia" w:ascii="Calibri" w:hAnsi="Calibri" w:cs="Arial"/>
          <w:b/>
        </w:rPr>
        <w:t>C</w:t>
      </w:r>
      <w:r>
        <w:rPr>
          <w:rFonts w:ascii="Calibri" w:hAnsi="Calibri" w:cs="Arial"/>
          <w:b/>
        </w:rPr>
        <w:t>omponents in a FG with candidate values (i.e. requires capability signaling) should be mandatory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it is important to provide clear guideline to RAN2 on this, and a component should not be confused with a FG.</w:t>
            </w: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3-1: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479"/>
        <w:gridCol w:w="2649"/>
        <w:gridCol w:w="5773"/>
        <w:gridCol w:w="745"/>
        <w:gridCol w:w="496"/>
        <w:gridCol w:w="222"/>
        <w:gridCol w:w="1832"/>
        <w:gridCol w:w="633"/>
        <w:gridCol w:w="436"/>
        <w:gridCol w:w="436"/>
        <w:gridCol w:w="526"/>
        <w:gridCol w:w="5638"/>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the value reported in component 9 is used instead of the values in FG2-35 for BWP when CSI report configuration in the BWP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color w:val="FF0000"/>
                <w:sz w:val="18"/>
                <w:szCs w:val="18"/>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42-1a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 xml:space="preserve">aperiodic </w:t>
            </w:r>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r>
              <w:rPr>
                <w:rFonts w:cs="Arial" w:eastAsiaTheme="minorEastAsia"/>
                <w:color w:val="FF0000"/>
                <w:sz w:val="18"/>
                <w:szCs w:val="18"/>
                <w:lang w:eastAsia="zh-CN"/>
              </w:rPr>
              <w:t xml:space="preserve">periodic </w:t>
            </w:r>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pPr>
              <w:pStyle w:val="60"/>
              <w:rPr>
                <w:rFonts w:cs="Arial"/>
                <w:color w:val="FF0000"/>
                <w:szCs w:val="18"/>
              </w:rPr>
            </w:pPr>
          </w:p>
          <w:p>
            <w:pPr>
              <w:pStyle w:val="60"/>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pPr>
              <w:pStyle w:val="60"/>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60"/>
              <w:rPr>
                <w:rFonts w:cs="Arial" w:eastAsiaTheme="minorEastAsia"/>
                <w:color w:val="FF0000"/>
                <w:szCs w:val="18"/>
                <w:lang w:eastAsia="zh-CN"/>
              </w:rPr>
            </w:pPr>
          </w:p>
          <w:p>
            <w:pPr>
              <w:pStyle w:val="60"/>
              <w:rPr>
                <w:rFonts w:cs="Arial" w:eastAsiaTheme="minorEastAsia"/>
                <w:color w:val="FF0000"/>
                <w:szCs w:val="18"/>
                <w:lang w:eastAsia="zh-CN"/>
              </w:rPr>
            </w:pPr>
            <w:r>
              <w:rPr>
                <w:rFonts w:cs="Arial" w:eastAsiaTheme="minorEastAsia"/>
                <w:color w:val="FF0000"/>
                <w:szCs w:val="18"/>
                <w:lang w:eastAsia="zh-CN"/>
              </w:rPr>
              <w:t>Note: the value reported in component 9 is used instead of the values in FG2-35 for BWP when CSI report configuration in the BWP includes report setting(s) with sub-configurations</w:t>
            </w:r>
          </w:p>
          <w:p>
            <w:pPr>
              <w:pStyle w:val="60"/>
              <w:rPr>
                <w:rFonts w:cs="Arial" w:eastAsiaTheme="minorEastAsia"/>
                <w:color w:val="FF0000"/>
                <w:szCs w:val="18"/>
                <w:lang w:eastAsia="zh-CN"/>
              </w:rPr>
            </w:pPr>
          </w:p>
          <w:p>
            <w:pPr>
              <w:pStyle w:val="60"/>
              <w:rPr>
                <w:rFonts w:cs="Arial"/>
                <w:color w:val="FF0000"/>
                <w:szCs w:val="18"/>
              </w:rPr>
            </w:pPr>
            <w:r>
              <w:rPr>
                <w:rFonts w:cs="Arial" w:eastAsiaTheme="minorEastAsia"/>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FF0000"/>
                <w:sz w:val="18"/>
                <w:szCs w:val="18"/>
                <w:lang w:eastAsia="zh-CN"/>
              </w:rPr>
            </w:pPr>
            <w:r>
              <w:rPr>
                <w:rFonts w:cs="Arial" w:eastAsiaTheme="minorEastAsia"/>
                <w:bCs/>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bCs/>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42-2a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aperiodic</w:t>
            </w:r>
            <w:r>
              <w:rPr>
                <w:rFonts w:cs="Arial" w:eastAsiaTheme="minorEastAsia"/>
                <w:color w:val="000000" w:themeColor="text1"/>
                <w:sz w:val="18"/>
                <w:szCs w:val="18"/>
                <w:lang w:eastAsia="zh-CN"/>
                <w14:textFill>
                  <w14:solidFill>
                    <w14:schemeClr w14:val="tx1"/>
                  </w14:solidFill>
                </w14:textFill>
              </w:rPr>
              <w:t xml:space="preserve">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4-1: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492"/>
        <w:gridCol w:w="3492"/>
        <w:gridCol w:w="6086"/>
        <w:gridCol w:w="1224"/>
        <w:gridCol w:w="496"/>
        <w:gridCol w:w="436"/>
        <w:gridCol w:w="3472"/>
        <w:gridCol w:w="572"/>
        <w:gridCol w:w="436"/>
        <w:gridCol w:w="436"/>
        <w:gridCol w:w="436"/>
        <w:gridCol w:w="265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14:textFill>
                  <w14:solidFill>
                    <w14:schemeClr w14:val="tx1"/>
                  </w14:solidFill>
                </w14:textFill>
              </w:rPr>
              <w:t>: {0,1,2,3,4}</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As we commented in last meeting, we think that individual component is more clearer from readability point of view, but no any changes doesn</w:t>
            </w:r>
            <w:r>
              <w:rPr>
                <w:rFonts w:ascii="Calibri" w:hAnsi="Calibri" w:eastAsia="宋体" w:cs="Calibri"/>
                <w:lang w:eastAsia="zh-CN"/>
              </w:rPr>
              <w:t>’</w:t>
            </w:r>
            <w:r>
              <w:rPr>
                <w:rFonts w:hint="eastAsia" w:ascii="Calibri" w:hAnsi="Calibri" w:eastAsia="宋体" w:cs="Calibri"/>
                <w:lang w:eastAsia="zh-CN"/>
              </w:rPr>
              <w:t xml:space="preserve">t seem to impact understanding since </w:t>
            </w:r>
            <w:r>
              <w:rPr>
                <w:rFonts w:ascii="Calibri" w:hAnsi="Calibri" w:eastAsia="宋体" w:cs="Calibri"/>
                <w:lang w:eastAsia="zh-CN"/>
              </w:rPr>
              <w:t>“</w:t>
            </w:r>
            <w:r>
              <w:rPr>
                <w:rFonts w:hint="eastAsia" w:ascii="Calibri" w:hAnsi="Calibri" w:eastAsia="宋体" w:cs="Calibri"/>
                <w:lang w:eastAsia="zh-CN"/>
              </w:rPr>
              <w:t>Note</w:t>
            </w:r>
            <w:r>
              <w:rPr>
                <w:rFonts w:ascii="Calibri" w:hAnsi="Calibri" w:eastAsia="宋体" w:cs="Calibri"/>
                <w:lang w:eastAsia="zh-CN"/>
              </w:rPr>
              <w:t>”</w:t>
            </w:r>
            <w:r>
              <w:rPr>
                <w:rFonts w:hint="eastAsia" w:ascii="Calibri" w:hAnsi="Calibri" w:eastAsia="宋体" w:cs="Calibri"/>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4-2: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23-10-1,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ascii="Calibri" w:hAnsi="Calibri" w:eastAsia="宋体" w:cs="Calibri"/>
                <w:lang w:eastAsia="zh-CN"/>
              </w:rPr>
              <w:t xml:space="preserve">According to agreement of previous meeting, beam indication for Rel-18 LTM is designed based on Rel-17 Unified TCI state framework and TCI state indicated in LTM cell switch command MAC CE is also </w:t>
            </w:r>
            <w:r>
              <w:rPr>
                <w:rFonts w:hint="eastAsia" w:ascii="Calibri" w:hAnsi="Calibri" w:eastAsia="宋体" w:cs="Calibri"/>
                <w:lang w:val="en-GB"/>
              </w:rPr>
              <w:t>1 joint or 1 pair of UL and DL unified TCI State</w:t>
            </w:r>
            <w:r>
              <w:rPr>
                <w:rFonts w:hint="eastAsia" w:ascii="Calibri" w:hAnsi="Calibri" w:eastAsia="宋体" w:cs="Calibri"/>
                <w:lang w:eastAsia="zh-CN"/>
              </w:rPr>
              <w:t>. Thus, we don</w:t>
            </w:r>
            <w:r>
              <w:rPr>
                <w:rFonts w:ascii="Calibri" w:hAnsi="Calibri" w:eastAsia="宋体" w:cs="Calibri"/>
                <w:lang w:eastAsia="zh-CN"/>
              </w:rPr>
              <w:t>’</w:t>
            </w:r>
            <w:r>
              <w:rPr>
                <w:rFonts w:hint="eastAsia" w:ascii="Calibri" w:hAnsi="Calibri" w:eastAsia="宋体" w:cs="Calibri"/>
                <w:lang w:eastAsia="zh-CN"/>
              </w:rPr>
              <w:t>t see the motivation to remove FG 23-1-1 and FG 23-10-1 from FG 45-3 and FG 45-4 respectively.</w:t>
            </w:r>
          </w:p>
        </w:tc>
      </w:tr>
    </w:tbl>
    <w:p>
      <w:pPr>
        <w:pStyle w:val="43"/>
        <w:ind w:firstLine="216" w:firstLineChars="90"/>
        <w:rPr>
          <w:rFonts w:ascii="Calibri" w:hAnsi="Calibri" w:cs="Arial"/>
        </w:rPr>
      </w:pPr>
    </w:p>
    <w:p>
      <w:pPr>
        <w:pStyle w:val="4"/>
        <w:numPr>
          <w:ilvl w:val="2"/>
          <w:numId w:val="17"/>
        </w:numPr>
        <w:rPr>
          <w:color w:val="000000"/>
        </w:rPr>
      </w:pPr>
      <w:r>
        <w:rPr>
          <w:color w:val="000000"/>
        </w:rPr>
        <w:t>Issue 4-3: R1-2404199, LS on LTM L1 intra and inter-frequency measurements, RAN2 (Intel)</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RAN2 discussed RAN1 and RAN4 feature lists associated with Rel-18 NR_Mob_enh2.  RAN2 discussed wither the following L1 measurement and reporting features are mandatory to support LTM or whether L3 measurement could be used.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p>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pPr>
              <w:pStyle w:val="141"/>
              <w:tabs>
                <w:tab w:val="left" w:pos="426"/>
                <w:tab w:val="clear" w:pos="1619"/>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pPr>
              <w:spacing w:before="60"/>
            </w:pPr>
            <w:r>
              <w:t>RAN2 would like to check the following with RAN1 and RAN4:</w:t>
            </w:r>
          </w:p>
        </w:tc>
      </w:tr>
    </w:tbl>
    <w:p>
      <w:pPr>
        <w:pStyle w:val="43"/>
        <w:ind w:firstLine="216" w:firstLineChars="90"/>
        <w:rPr>
          <w:rFonts w:ascii="Calibri" w:hAnsi="Calibri" w:cs="Arial"/>
        </w:rPr>
      </w:pPr>
    </w:p>
    <w:p>
      <w:pPr>
        <w:pStyle w:val="43"/>
        <w:ind w:firstLine="216" w:firstLineChars="90"/>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pStyle w:val="43"/>
        <w:ind w:firstLine="216" w:firstLineChars="90"/>
        <w:rPr>
          <w:rFonts w:ascii="Calibri" w:hAnsi="Calibri" w:cs="Arial"/>
        </w:rPr>
      </w:pPr>
    </w:p>
    <w:p>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5-1: FG 44-1</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490"/>
        <w:gridCol w:w="1969"/>
        <w:gridCol w:w="5316"/>
        <w:gridCol w:w="222"/>
        <w:gridCol w:w="496"/>
        <w:gridCol w:w="436"/>
        <w:gridCol w:w="2575"/>
        <w:gridCol w:w="703"/>
        <w:gridCol w:w="526"/>
        <w:gridCol w:w="526"/>
        <w:gridCol w:w="526"/>
        <w:gridCol w:w="5782"/>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strike/>
                <w:color w:val="FF0000"/>
                <w:szCs w:val="18"/>
              </w:rPr>
              <w:t>[</w:t>
            </w: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 xml:space="preserve">in TS 38.101-5 </w:t>
            </w:r>
            <w:r>
              <w:rPr>
                <w:rFonts w:cs="Arial"/>
                <w:strike/>
                <w:color w:val="FF0000"/>
                <w:szCs w:val="18"/>
              </w:rPr>
              <w:t>[</w:t>
            </w:r>
            <w:r>
              <w:rPr>
                <w:rFonts w:cs="Arial"/>
                <w:color w:val="000000" w:themeColor="text1"/>
                <w:szCs w:val="18"/>
                <w14:textFill>
                  <w14:solidFill>
                    <w14:schemeClr w14:val="tx1"/>
                  </w14:solidFill>
                </w14:textFill>
              </w:rPr>
              <w:t>and HAPS operation bands in Clause 5.2 of TS 38.104</w:t>
            </w:r>
            <w:r>
              <w:rPr>
                <w:rFonts w:cs="Arial"/>
                <w:strike/>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fine with the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DCM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prefer to remove entire of the note as this FG is applicable to TN as well as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cs="Calibri" w:asciiTheme="minorEastAsia" w:hAnsiTheme="minorEastAsia" w:eastAsiaTheme="minorEastAsia"/>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asciiTheme="minorHAnsi" w:hAnsiTheme="minorHAnsi" w:eastAsiaTheme="minorEastAsia" w:cstheme="minorHAnsi"/>
                <w:lang w:eastAsia="zh-CN"/>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 xml:space="preserve">We also prefer to remove the entire note. There is no reason to prophibit support for this optional feature in TN bands. </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5-2: FG 44-3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488"/>
        <w:gridCol w:w="2900"/>
        <w:gridCol w:w="5884"/>
        <w:gridCol w:w="638"/>
        <w:gridCol w:w="436"/>
        <w:gridCol w:w="436"/>
        <w:gridCol w:w="2597"/>
        <w:gridCol w:w="697"/>
        <w:gridCol w:w="526"/>
        <w:gridCol w:w="526"/>
        <w:gridCol w:w="526"/>
        <w:gridCol w:w="403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14:textFill>
                  <w14:solidFill>
                    <w14:schemeClr w14:val="tx1"/>
                  </w14:solidFill>
                </w14:textFill>
              </w:rPr>
              <w:t>and report for Multi-RTT positioning with single satellite in NTN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eastAsia="宋体"/>
                <w:lang w:eastAsia="zh-CN"/>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 xml:space="preserve">We are fine in general. </w:t>
            </w:r>
          </w:p>
          <w:p>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14:textFill>
                  <w14:solidFill>
                    <w14:schemeClr w14:val="tx1"/>
                  </w14:solidFill>
                </w14:textFill>
              </w:rPr>
              <w:t>UE Rx-Tx time difference</w:t>
            </w:r>
            <w:r>
              <w:rPr>
                <w:rFonts w:eastAsia="MS Mincho"/>
              </w:rPr>
              <w:t>”:</w:t>
            </w:r>
          </w:p>
          <w:p>
            <w:pPr>
              <w:rPr>
                <w:rFonts w:cs="Arial"/>
                <w:color w:val="7030A0"/>
                <w:sz w:val="18"/>
                <w:szCs w:val="18"/>
              </w:rPr>
            </w:pPr>
            <w:r>
              <w:rPr>
                <w:rFonts w:cs="Arial"/>
                <w:color w:val="000000" w:themeColor="text1"/>
                <w:sz w:val="18"/>
                <w:szCs w:val="18"/>
                <w14:textFill>
                  <w14:solidFill>
                    <w14:schemeClr w14:val="tx1"/>
                  </w14:solidFill>
                </w14:textFill>
              </w:rPr>
              <w:t xml:space="preserve">Support UE Rx-Tx time difference </w:t>
            </w:r>
            <w:r>
              <w:rPr>
                <w:rFonts w:cs="Arial"/>
                <w:color w:val="7030A0"/>
                <w:sz w:val="18"/>
                <w:szCs w:val="18"/>
              </w:rPr>
              <w:t xml:space="preserve">based on single sample </w:t>
            </w:r>
            <w:r>
              <w:rPr>
                <w:rFonts w:cs="Arial"/>
                <w:color w:val="000000" w:themeColor="text1"/>
                <w:sz w:val="18"/>
                <w:szCs w:val="18"/>
                <w14:textFill>
                  <w14:solidFill>
                    <w14:schemeClr w14:val="tx1"/>
                  </w14:solidFill>
                </w14:textFill>
              </w:rPr>
              <w:t xml:space="preserve">and UE Rx-Tx time difference offset measurement </w:t>
            </w:r>
            <w:r>
              <w:rPr>
                <w:rFonts w:cs="Arial"/>
                <w:strike/>
                <w:color w:val="7030A0"/>
                <w:sz w:val="18"/>
                <w:szCs w:val="18"/>
              </w:rPr>
              <w:t>based on single sample</w:t>
            </w:r>
            <w:r>
              <w:rPr>
                <w:rFonts w:cs="Arial"/>
                <w:color w:val="7030A0"/>
                <w:sz w:val="18"/>
                <w:szCs w:val="18"/>
              </w:rPr>
              <w:t>.</w:t>
            </w:r>
          </w:p>
          <w:p>
            <w:pPr>
              <w:rPr>
                <w:rFonts w:ascii="Calibri" w:hAnsi="Calibri" w:eastAsia="MS Mincho" w:cs="Calibri"/>
              </w:rPr>
            </w:pPr>
            <w:r>
              <w:rPr>
                <w:rFonts w:eastAsia="MS Mincho"/>
              </w:rPr>
              <w:t>Fine with other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CM</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hint="eastAsia" w:eastAsia="MS Mincho"/>
              </w:rPr>
              <w:t>S</w:t>
            </w:r>
            <w:r>
              <w:rPr>
                <w:rFonts w:eastAsia="MS Mincho"/>
              </w:rPr>
              <w:t>eems to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Ok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OK</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5-3: R1-2403831, LS on UE capability for NW verified location, RAN4 (Huawei)</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120" w:after="120"/>
              <w:rPr>
                <w:rFonts w:ascii="Arial" w:hAnsi="Arial" w:eastAsia="等线"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pPr>
              <w:spacing w:before="120" w:after="120"/>
              <w:rPr>
                <w:rFonts w:ascii="Arial" w:hAnsi="Arial" w:eastAsia="等线" w:cs="Arial"/>
                <w:lang w:eastAsia="zh-CN"/>
              </w:rPr>
            </w:pPr>
            <w:r>
              <w:rPr>
                <w:rFonts w:hint="eastAsia" w:ascii="Arial" w:hAnsi="Arial" w:cs="Arial"/>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Style w:val="43"/>
              <w:ind w:firstLine="0" w:firstLineChars="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5-2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This is reflected in the proposal in section 3.5.2. No further action is needed.</w:t>
            </w: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6-1: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2-3b], </w:t>
            </w:r>
            <w:r>
              <w:rPr>
                <w:rFonts w:cs="Arial"/>
                <w:color w:val="000000" w:themeColor="text1"/>
                <w:szCs w:val="18"/>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This issue is directly connected with “Issue 6-3”.</w:t>
            </w:r>
          </w:p>
          <w:p>
            <w:pPr>
              <w:rPr>
                <w:rFonts w:ascii="Calibri" w:hAnsi="Calibri" w:eastAsia="MS Mincho" w:cs="Calibri"/>
              </w:rPr>
            </w:pPr>
            <w:r>
              <w:rPr>
                <w:rFonts w:ascii="Calibri" w:hAnsi="Calibri" w:eastAsia="MS Mincho"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ascii="Calibri" w:hAnsi="Calibri" w:eastAsia="MS Mincho" w:cs="Calibri"/>
              </w:rPr>
            </w:pPr>
            <w:r>
              <w:rPr>
                <w:rFonts w:ascii="Calibri" w:hAnsi="Calibri" w:eastAsia="MS Mincho" w:cs="Calibri"/>
              </w:rPr>
              <w:t>Aiming at moving things forward, we propose the following middle-ground solution:</w:t>
            </w:r>
          </w:p>
          <w:p>
            <w:pPr>
              <w:rPr>
                <w:rFonts w:ascii="Calibri" w:hAnsi="Calibri" w:eastAsia="MS Mincho" w:cs="Calibri"/>
              </w:rPr>
            </w:pPr>
          </w:p>
          <w:p>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pPr>
              <w:rPr>
                <w:rFonts w:ascii="Calibri" w:hAnsi="Calibri" w:eastAsia="MS Mincho" w:cs="Calibri"/>
              </w:rPr>
            </w:pPr>
          </w:p>
          <w:p>
            <w:pPr>
              <w:rPr>
                <w:rFonts w:ascii="Calibri" w:hAnsi="Calibri" w:eastAsia="MS Mincho" w:cs="Calibri"/>
              </w:rPr>
            </w:pPr>
            <w:r>
              <w:rPr>
                <w:rFonts w:ascii="Calibri" w:hAnsi="Calibri" w:eastAsia="MS Mincho" w:cs="Calibri"/>
              </w:rPr>
              <w:t>The above is captured in “Issue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Support the proposal. Autonomous GNSS position fix can work independently with the trigger based method. Hence, the trigger based method should not be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Huawei</w:t>
            </w:r>
            <w:r>
              <w:rPr>
                <w:rFonts w:ascii="Calibri" w:hAnsi="Calibri" w:cs="Calibri" w:eastAsiaTheme="minorEastAsia"/>
                <w:lang w:eastAsia="zh-CN"/>
              </w:rPr>
              <w:t>,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Support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6-2: FG GSO/NGSO Differentiation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499"/>
        <w:gridCol w:w="3187"/>
        <w:gridCol w:w="3691"/>
        <w:gridCol w:w="1878"/>
        <w:gridCol w:w="496"/>
        <w:gridCol w:w="526"/>
        <w:gridCol w:w="3543"/>
        <w:gridCol w:w="652"/>
        <w:gridCol w:w="436"/>
        <w:gridCol w:w="436"/>
        <w:gridCol w:w="3729"/>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ok,  what is being proposed was already discussed in RAN1#116 and was not agreed.</w:t>
            </w:r>
          </w:p>
          <w:p>
            <w:pPr>
              <w:rPr>
                <w:rFonts w:ascii="Calibri" w:hAnsi="Calibri" w:eastAsia="MS Mincho" w:cs="Calibri"/>
              </w:rPr>
            </w:pPr>
            <w:r>
              <w:rPr>
                <w:rFonts w:ascii="Calibri" w:hAnsi="Calibri" w:eastAsia="MS Mincho" w:cs="Calibri"/>
              </w:rPr>
              <w:t xml:space="preserve">The proposed changes basically revert the WA, which took several meetings of discussion and that was finally agreed recently in RAN1#116. </w:t>
            </w:r>
          </w:p>
          <w:p>
            <w:pPr>
              <w:rPr>
                <w:rFonts w:ascii="Calibri" w:hAnsi="Calibri" w:eastAsia="MS Mincho" w:cs="Calibri"/>
              </w:rPr>
            </w:pPr>
            <w:r>
              <w:rPr>
                <w:rFonts w:ascii="Calibri" w:hAnsi="Calibri" w:eastAsia="MS Mincho"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RAN1 has confirmed the WA as agreement after several rounds of discussions and compromise. It is not preferred to invert it in RAN1 especially when RAN2 still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Agree with the change. RAN2 already agreed to adopt separate scenario capability from R17. The change only tries to align with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6-3: FG 2-4a/b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33"/>
        <w:gridCol w:w="8442"/>
        <w:gridCol w:w="893"/>
        <w:gridCol w:w="496"/>
        <w:gridCol w:w="526"/>
        <w:gridCol w:w="2207"/>
        <w:gridCol w:w="512"/>
        <w:gridCol w:w="436"/>
        <w:gridCol w:w="436"/>
        <w:gridCol w:w="106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Given the deadlock situation, the above approach can be seen as a middle-ground solution aiming at moving things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do not understand what is the purpose of this proposal. Feature 1 already clarifies that the UE acquires GNSS autonomously if it doesn’t receive a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The 5 seconds constraint is strange. We think keeping the original component 1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 xml:space="preserve"> </w:t>
            </w:r>
            <w:r>
              <w:rPr>
                <w:rFonts w:ascii="Calibri" w:hAnsi="Calibri" w:cs="Calibri" w:eastAsiaTheme="minorEastAsia"/>
                <w:lang w:eastAsia="zh-CN"/>
              </w:rPr>
              <w:t>The proposal is not clear to us. it is not about UE capability and has RA</w:t>
            </w:r>
            <w:r>
              <w:rPr>
                <w:rFonts w:hint="eastAsia" w:ascii="Calibri" w:hAnsi="Calibri" w:cs="Calibri" w:eastAsiaTheme="minorEastAsia"/>
                <w:lang w:eastAsia="zh-CN"/>
              </w:rPr>
              <w:t>N1</w:t>
            </w:r>
            <w:r>
              <w:rPr>
                <w:rFonts w:ascii="Calibri" w:hAnsi="Calibri" w:cs="Calibri" w:eastAsiaTheme="minorEastAsia"/>
                <w:lang w:eastAsia="zh-CN"/>
              </w:rPr>
              <w:t xml:space="preserve"> spec impact. Such restriction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6-4: FG 2-1g-2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527"/>
        <w:gridCol w:w="2945"/>
        <w:gridCol w:w="7009"/>
        <w:gridCol w:w="1213"/>
        <w:gridCol w:w="496"/>
        <w:gridCol w:w="526"/>
        <w:gridCol w:w="2229"/>
        <w:gridCol w:w="540"/>
        <w:gridCol w:w="436"/>
        <w:gridCol w:w="436"/>
        <w:gridCol w:w="132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14:textFill>
                  <w14:solidFill>
                    <w14:schemeClr w14:val="tx1"/>
                  </w14:solidFill>
                </w14:textFill>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strike/>
                <w:color w:val="FF0000"/>
                <w:szCs w:val="18"/>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It reflects what was agreed in RAN1#116.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Fine with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rPr>
      </w:pPr>
      <w:r>
        <w:rPr>
          <w:rFonts w:ascii="Calibri" w:hAnsi="Calibri" w:cs="Arial"/>
          <w:color w:val="000000"/>
        </w:rPr>
        <w:t xml:space="preserve">Void </w:t>
      </w: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8-1: FG</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87"/>
        <w:gridCol w:w="2898"/>
        <w:gridCol w:w="7510"/>
        <w:gridCol w:w="222"/>
        <w:gridCol w:w="496"/>
        <w:gridCol w:w="436"/>
        <w:gridCol w:w="3938"/>
        <w:gridCol w:w="663"/>
        <w:gridCol w:w="436"/>
        <w:gridCol w:w="436"/>
        <w:gridCol w:w="436"/>
        <w:gridCol w:w="231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val="en-US"/>
              </w:rPr>
            </w:pPr>
            <w:r>
              <w:rPr>
                <w:rFonts w:cs="Arial"/>
                <w:color w:val="000000" w:themeColor="text1"/>
                <w:szCs w:val="18"/>
                <w:lang w:val="en-US"/>
                <w14:textFill>
                  <w14:solidFill>
                    <w14:schemeClr w14:val="tx1"/>
                  </w14:solidFill>
                </w14:textFill>
              </w:rPr>
              <w:t xml:space="preserve">Note: This FG applies only to PCell </w:t>
            </w:r>
            <w:r>
              <w:rPr>
                <w:rFonts w:cs="Arial"/>
                <w:color w:val="FF0000"/>
                <w:szCs w:val="18"/>
                <w:lang w:val="en-US"/>
              </w:rPr>
              <w:t>and SPCell (if configured)</w:t>
            </w: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S</w:t>
            </w:r>
            <w:r>
              <w:rPr>
                <w:rFonts w:ascii="Calibri" w:hAnsi="Calibri" w:eastAsia="MS Mincho" w:cs="Calibri"/>
                <w:lang w:eastAsia="ja-JP"/>
              </w:rPr>
              <w:t>upport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Vodafone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Issue 8-2: R1-2403832, Reply LS on BWP operation without bandwidth restriction, RAN4 (vivo, Vodafone)</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hint="eastAsia" w:ascii="Arial" w:hAnsi="Arial" w:cs="Arial"/>
              </w:rPr>
              <w:t>in the RAN4#110 and RAN4#110bis meetings. F</w:t>
            </w:r>
            <w:r>
              <w:rPr>
                <w:rFonts w:ascii="Arial" w:hAnsi="Arial" w:cs="Arial"/>
              </w:rPr>
              <w:t>ollowing conclusion was made.</w:t>
            </w:r>
          </w:p>
          <w:p>
            <w:pPr>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R</w:t>
            </w:r>
            <w:r>
              <w:rPr>
                <w:rFonts w:ascii="Arial" w:hAnsi="Arial" w:cs="Arial"/>
                <w:color w:val="000000" w:themeColor="text1"/>
                <w14:textFill>
                  <w14:solidFill>
                    <w14:schemeClr w14:val="tx1"/>
                  </w14:solidFill>
                </w14:textFill>
              </w:rPr>
              <w:t xml:space="preserve">egarding dual connectivity for UE supporting </w:t>
            </w:r>
            <w:r>
              <w:rPr>
                <w:i/>
                <w:iCs/>
              </w:rPr>
              <w:t>ncd-SSB-BWP-Wor-r18</w:t>
            </w:r>
            <w:r>
              <w:rPr>
                <w:rFonts w:ascii="Arial" w:hAnsi="Arial" w:cs="Arial"/>
                <w:color w:val="000000" w:themeColor="text1"/>
                <w14:textFill>
                  <w14:solidFill>
                    <w14:schemeClr w14:val="tx1"/>
                  </w14:solidFill>
                </w14:textFill>
              </w:rPr>
              <w:t>, the following scenario is supported from RAN4 requirement perspective</w:t>
            </w:r>
          </w:p>
          <w:p>
            <w:pPr>
              <w:pStyle w:val="45"/>
              <w:numPr>
                <w:ilvl w:val="0"/>
                <w:numId w:val="70"/>
              </w:numPr>
              <w:spacing w:after="120"/>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8-1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9-1: Type</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51"/>
        <w:gridCol w:w="5980"/>
        <w:gridCol w:w="476"/>
        <w:gridCol w:w="496"/>
        <w:gridCol w:w="526"/>
        <w:gridCol w:w="2834"/>
        <w:gridCol w:w="690"/>
        <w:gridCol w:w="665"/>
        <w:gridCol w:w="614"/>
        <w:gridCol w:w="526"/>
        <w:gridCol w:w="323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N</w:t>
            </w:r>
            <w:r>
              <w:rPr>
                <w:rFonts w:hint="eastAsia" w:ascii="Calibri" w:hAnsi="Calibri" w:cs="Calibri" w:eastAsiaTheme="minorEastAsia"/>
                <w:lang w:eastAsia="zh-CN"/>
              </w:rPr>
              <w:t xml:space="preserve">ot support. </w:t>
            </w:r>
          </w:p>
          <w:p>
            <w:pPr>
              <w:rPr>
                <w:rFonts w:ascii="Calibri" w:hAnsi="Calibri" w:cs="Calibri" w:eastAsiaTheme="minorEastAsia"/>
                <w:lang w:eastAsia="zh-CN"/>
              </w:rPr>
            </w:pPr>
            <w:r>
              <w:rPr>
                <w:rFonts w:ascii="Calibri" w:hAnsi="Calibri" w:cs="Calibri" w:eastAsiaTheme="minorEastAsia"/>
                <w:lang w:eastAsia="zh-CN"/>
              </w:rPr>
              <w:t>I</w:t>
            </w:r>
            <w:r>
              <w:rPr>
                <w:rFonts w:hint="eastAsia" w:ascii="Calibri" w:hAnsi="Calibri" w:cs="Calibri" w:eastAsiaTheme="minorEastAsia"/>
                <w:lang w:eastAsia="zh-CN"/>
              </w:rPr>
              <w:t xml:space="preserve">n the RAN1#116bis meeting, we have concluded </w:t>
            </w:r>
            <w:r>
              <w:rPr>
                <w:rFonts w:ascii="Calibri" w:hAnsi="Calibri" w:cs="Calibri" w:eastAsiaTheme="minorEastAsia"/>
                <w:lang w:eastAsia="zh-CN"/>
              </w:rPr>
              <w:t>that</w:t>
            </w:r>
            <w:r>
              <w:rPr>
                <w:rFonts w:hint="eastAsia" w:ascii="Calibri" w:hAnsi="Calibri" w:cs="Calibri" w:eastAsiaTheme="minorEastAsia"/>
                <w:lang w:eastAsia="zh-CN"/>
              </w:rPr>
              <w:t xml:space="preserve"> the per UE granularity is supported and no concern was raised from the floor. </w:t>
            </w:r>
          </w:p>
          <w:p>
            <w:pPr>
              <w:rPr>
                <w:rFonts w:ascii="Calibri" w:hAnsi="Calibri" w:cs="Calibri" w:eastAsiaTheme="minorEastAsia"/>
                <w:lang w:eastAsia="zh-CN"/>
              </w:rPr>
            </w:pPr>
            <w:r>
              <w:rPr>
                <w:rFonts w:ascii="Calibri" w:hAnsi="Calibri" w:cs="Calibri" w:eastAsiaTheme="minorEastAsia"/>
                <w:lang w:eastAsia="zh-CN"/>
              </w:rPr>
              <w:t>A</w:t>
            </w:r>
            <w:r>
              <w:rPr>
                <w:rFonts w:hint="eastAsia" w:ascii="Calibri" w:hAnsi="Calibri" w:cs="Calibri" w:eastAsiaTheme="minorEastAsia"/>
                <w:lang w:eastAsia="zh-CN"/>
              </w:rPr>
              <w:t xml:space="preserve">nd from our understanding, the ATG UE will be only operated in the bands defined for the ATG which is almost the same statements as that </w:t>
            </w:r>
            <w:r>
              <w:rPr>
                <w:rFonts w:ascii="Calibri" w:hAnsi="Calibri" w:cs="Calibri" w:eastAsiaTheme="minorEastAsia"/>
                <w:lang w:eastAsia="zh-CN"/>
              </w:rPr>
              <w:t>for the</w:t>
            </w:r>
            <w:r>
              <w:rPr>
                <w:rFonts w:hint="eastAsia" w:ascii="Calibri" w:hAnsi="Calibri" w:cs="Calibri" w:eastAsiaTheme="minorEastAsia"/>
                <w:lang w:eastAsia="zh-CN"/>
              </w:rPr>
              <w:t xml:space="preserve"> NTN UEs, which will </w:t>
            </w:r>
            <w:r>
              <w:rPr>
                <w:rFonts w:ascii="Calibri" w:hAnsi="Calibri" w:cs="Calibri" w:eastAsiaTheme="minorEastAsia"/>
                <w:lang w:eastAsia="zh-CN"/>
              </w:rPr>
              <w:t>guarantee</w:t>
            </w:r>
            <w:r>
              <w:rPr>
                <w:rFonts w:hint="eastAsia" w:ascii="Calibri" w:hAnsi="Calibri" w:cs="Calibri" w:eastAsiaTheme="minorEastAsia"/>
                <w:lang w:eastAsia="zh-CN"/>
              </w:rPr>
              <w:t xml:space="preserve"> the ATG UE behaviors. </w:t>
            </w:r>
            <w:r>
              <w:rPr>
                <w:rFonts w:ascii="Calibri" w:hAnsi="Calibri" w:cs="Calibri" w:eastAsiaTheme="minorEastAsia"/>
                <w:lang w:eastAsia="zh-CN"/>
              </w:rPr>
              <w:t>O</w:t>
            </w:r>
            <w:r>
              <w:rPr>
                <w:rFonts w:hint="eastAsia" w:ascii="Calibri" w:hAnsi="Calibri" w:cs="Calibri" w:eastAsiaTheme="minorEastAsia"/>
                <w:lang w:eastAsia="zh-CN"/>
              </w:rPr>
              <w:t>ther issues about the granularity of per band or per UE can be found from our last meeting</w:t>
            </w:r>
            <w:r>
              <w:rPr>
                <w:rFonts w:ascii="Calibri" w:hAnsi="Calibri" w:cs="Calibri" w:eastAsiaTheme="minorEastAsia"/>
                <w:lang w:eastAsia="zh-CN"/>
              </w:rPr>
              <w:t>’</w:t>
            </w:r>
            <w:r>
              <w:rPr>
                <w:rFonts w:hint="eastAsia" w:ascii="Calibri" w:hAnsi="Calibri" w:cs="Calibri" w:eastAsiaTheme="minorEastAsia"/>
                <w:lang w:eastAsia="zh-CN"/>
              </w:rPr>
              <w:t>s contribution [</w:t>
            </w:r>
            <w:r>
              <w:rPr>
                <w:rFonts w:ascii="Calibri" w:hAnsi="Calibri" w:cs="Calibri" w:eastAsiaTheme="minorEastAsia"/>
                <w:lang w:eastAsia="zh-CN"/>
              </w:rPr>
              <w:t>R1-2402552</w:t>
            </w:r>
            <w:r>
              <w:rPr>
                <w:rFonts w:hint="eastAsia" w:ascii="Calibri" w:hAnsi="Calibri" w:cs="Calibri" w:eastAsiaTheme="minorEastAsia"/>
                <w:lang w:eastAsia="zh-CN"/>
              </w:rPr>
              <w:t>].</w:t>
            </w:r>
          </w:p>
          <w:p>
            <w:pPr>
              <w:rPr>
                <w:rFonts w:ascii="Calibri" w:hAnsi="Calibri" w:cs="Calibri"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cs="Calibri" w:eastAsiaTheme="minorEastAsia"/>
                <w:lang w:val="en-US" w:eastAsia="zh-CN"/>
              </w:rPr>
            </w:pPr>
            <w:r>
              <w:rPr>
                <w:rFonts w:hint="eastAsia" w:ascii="Calibri" w:hAnsi="Calibri" w:cs="Calibri" w:eastAsiaTheme="minorEastAsia"/>
                <w:lang w:val="en-US"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hint="default" w:ascii="Calibri" w:hAnsi="Calibri" w:cs="Calibri" w:eastAsiaTheme="minorEastAsia"/>
                <w:lang w:val="en-US" w:eastAsia="zh-CN"/>
              </w:rPr>
            </w:pPr>
            <w:r>
              <w:rPr>
                <w:rFonts w:hint="eastAsia" w:ascii="Calibri" w:hAnsi="Calibri" w:cs="Calibri" w:eastAsiaTheme="minorEastAsia"/>
                <w:lang w:val="en-US" w:eastAsia="zh-CN"/>
              </w:rPr>
              <w:t>It is not clear why different capabilities should be defined for different ATG bands. We think the agreement in previous meeting should not be reverted as no essential is</w:t>
            </w:r>
            <w:bookmarkStart w:id="82" w:name="_GoBack"/>
            <w:bookmarkEnd w:id="82"/>
            <w:r>
              <w:rPr>
                <w:rFonts w:hint="eastAsia" w:ascii="Calibri" w:hAnsi="Calibri" w:cs="Calibri" w:eastAsiaTheme="minorEastAsia"/>
                <w:lang w:val="en-US" w:eastAsia="zh-CN"/>
              </w:rPr>
              <w:t>sue is identified.</w:t>
            </w:r>
          </w:p>
        </w:tc>
      </w:tr>
    </w:tbl>
    <w:p>
      <w:pPr>
        <w:pStyle w:val="43"/>
        <w:ind w:firstLine="216" w:firstLineChars="90"/>
        <w:rPr>
          <w:rFonts w:ascii="Calibri" w:hAnsi="Calibri" w:cs="Aria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Conclusion</w:t>
      </w:r>
    </w:p>
    <w:p>
      <w:pPr>
        <w:pStyle w:val="43"/>
        <w:ind w:firstLine="216" w:firstLineChars="90"/>
        <w:rPr>
          <w:rFonts w:ascii="Calibri" w:hAnsi="Calibri" w:cs="Calibri"/>
          <w:color w:val="000000" w:themeColor="text1"/>
          <w14:textFill>
            <w14:solidFill>
              <w14:schemeClr w14:val="tx1"/>
            </w14:solidFill>
          </w14:textFill>
        </w:rPr>
      </w:pPr>
      <w:r>
        <w:rPr>
          <w:rFonts w:ascii="Calibri" w:hAnsi="Calibri" w:cs="Calibri"/>
          <w:color w:val="000000" w:themeColor="text1"/>
          <w:lang w:val="en-US"/>
          <w14:textFill>
            <w14:solidFill>
              <w14:schemeClr w14:val="tx1"/>
            </w14:solidFill>
          </w14:textFill>
        </w:rPr>
        <w:t xml:space="preserve">Agreements reached during RAN1 #117 as part of this agenda item are summarized in </w:t>
      </w:r>
      <w:r>
        <w:rPr>
          <w:rFonts w:ascii="Calibri" w:hAnsi="Calibri" w:cs="Calibri"/>
          <w:color w:val="000000" w:themeColor="text1"/>
          <w:highlight w:val="yellow"/>
          <w:lang w:val="en-US"/>
          <w14:textFill>
            <w14:solidFill>
              <w14:schemeClr w14:val="tx1"/>
            </w14:solidFill>
          </w14:textFill>
        </w:rPr>
        <w:t>[ ]</w:t>
      </w:r>
      <w:r>
        <w:rPr>
          <w:rFonts w:ascii="Calibri" w:hAnsi="Calibri" w:cs="Calibri"/>
          <w:color w:val="000000" w:themeColor="text1"/>
          <w:lang w:val="en-US"/>
          <w14:textFill>
            <w14:solidFill>
              <w14:schemeClr w14:val="tx1"/>
            </w14:solidFill>
          </w14:textFill>
        </w:rPr>
        <w:t xml:space="preserve">. </w:t>
      </w:r>
    </w:p>
    <w:p>
      <w:pPr>
        <w:pStyle w:val="43"/>
        <w:ind w:firstLine="216" w:firstLineChars="90"/>
        <w:rPr>
          <w:rFonts w:ascii="Calibri" w:hAnsi="Calibri" w:cs="Calibri"/>
          <w:color w:val="000000" w:themeColor="text1"/>
          <w14:textFill>
            <w14:solidFill>
              <w14:schemeClr w14:val="tx1"/>
            </w14:solidFill>
          </w14:textFil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References</w:t>
      </w:r>
    </w:p>
    <w:p>
      <w:pPr>
        <w:pStyle w:val="71"/>
        <w:numPr>
          <w:ilvl w:val="0"/>
          <w:numId w:val="77"/>
        </w:numPr>
        <w:spacing w:line="288" w:lineRule="auto"/>
        <w:ind w:firstLineChars="0"/>
        <w:rPr>
          <w:rFonts w:ascii="Calibri" w:hAnsi="Calibri"/>
          <w:color w:val="000000"/>
          <w:lang w:eastAsia="ko-KR"/>
        </w:rPr>
      </w:pPr>
      <w:bookmarkStart w:id="66"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6"/>
    </w:p>
    <w:p>
      <w:pPr>
        <w:pStyle w:val="71"/>
        <w:numPr>
          <w:ilvl w:val="0"/>
          <w:numId w:val="77"/>
        </w:numPr>
        <w:spacing w:line="288" w:lineRule="auto"/>
        <w:ind w:firstLineChars="0"/>
        <w:rPr>
          <w:rFonts w:ascii="Calibri" w:hAnsi="Calibri" w:cs="Times New Roman"/>
          <w:color w:val="000000" w:themeColor="text1"/>
          <w:lang w:val="en-US" w:eastAsia="ko-KR"/>
          <w14:textFill>
            <w14:solidFill>
              <w14:schemeClr w14:val="tx1"/>
            </w14:solidFill>
          </w14:textFill>
        </w:rPr>
      </w:pPr>
      <w:bookmarkStart w:id="67" w:name="_Ref163469446"/>
      <w:r>
        <w:rPr>
          <w:rFonts w:ascii="Calibri" w:hAnsi="Calibri" w:cs="Times New Roman"/>
          <w:color w:val="000000" w:themeColor="text1"/>
          <w:lang w:val="en-US" w:eastAsia="ko-KR"/>
          <w14:textFill>
            <w14:solidFill>
              <w14:schemeClr w14:val="tx1"/>
            </w14:solidFill>
          </w14:textFill>
        </w:rPr>
        <w:t>R1-2401822, Updated RAN1 UE features list for Rel-18 LTE after RAN1#116, Moderators (AT&amp;T, NTT DOCOMO, INC.)</w:t>
      </w:r>
      <w:bookmarkEnd w:id="67"/>
    </w:p>
    <w:p>
      <w:pPr>
        <w:pStyle w:val="71"/>
        <w:numPr>
          <w:ilvl w:val="0"/>
          <w:numId w:val="77"/>
        </w:numPr>
        <w:spacing w:line="288" w:lineRule="auto"/>
        <w:ind w:firstLineChars="0"/>
        <w:rPr>
          <w:rFonts w:ascii="Calibri" w:hAnsi="Calibri"/>
          <w:color w:val="000000"/>
          <w:lang w:eastAsia="ko-KR"/>
        </w:rPr>
      </w:pPr>
      <w:bookmarkStart w:id="68" w:name="_Ref166491585"/>
      <w:r>
        <w:rPr>
          <w:rFonts w:ascii="Calibri" w:hAnsi="Calibri"/>
          <w:color w:val="000000"/>
          <w:lang w:eastAsia="ko-KR"/>
        </w:rPr>
        <w:t>R1-2403919, UE features for other Rel-18 work items (Topics B), Huawei/HiSilicon</w:t>
      </w:r>
      <w:bookmarkEnd w:id="68"/>
    </w:p>
    <w:p>
      <w:pPr>
        <w:pStyle w:val="71"/>
        <w:numPr>
          <w:ilvl w:val="0"/>
          <w:numId w:val="77"/>
        </w:numPr>
        <w:spacing w:line="288" w:lineRule="auto"/>
        <w:ind w:firstLineChars="0"/>
        <w:rPr>
          <w:rFonts w:ascii="Calibri" w:hAnsi="Calibri"/>
          <w:color w:val="000000"/>
          <w:lang w:eastAsia="ko-KR"/>
        </w:rPr>
      </w:pPr>
      <w:bookmarkStart w:id="69" w:name="_Ref166491592"/>
      <w:r>
        <w:rPr>
          <w:rFonts w:ascii="Calibri" w:hAnsi="Calibri"/>
          <w:color w:val="000000"/>
          <w:lang w:eastAsia="ko-KR"/>
        </w:rPr>
        <w:t>R1-2403972, UE features for Rel-18 Work Items (Topics B), Intel Corporation</w:t>
      </w:r>
      <w:bookmarkEnd w:id="69"/>
    </w:p>
    <w:p>
      <w:pPr>
        <w:pStyle w:val="71"/>
        <w:numPr>
          <w:ilvl w:val="0"/>
          <w:numId w:val="77"/>
        </w:numPr>
        <w:spacing w:line="288" w:lineRule="auto"/>
        <w:ind w:firstLineChars="0"/>
        <w:rPr>
          <w:rFonts w:ascii="Calibri" w:hAnsi="Calibri"/>
          <w:color w:val="000000"/>
          <w:lang w:eastAsia="ko-KR"/>
        </w:rPr>
      </w:pPr>
      <w:bookmarkStart w:id="70" w:name="_Ref166491600"/>
      <w:r>
        <w:rPr>
          <w:rFonts w:ascii="Calibri" w:hAnsi="Calibri"/>
          <w:color w:val="000000"/>
          <w:lang w:eastAsia="ko-KR"/>
        </w:rPr>
        <w:t>R1-2404102, UE features for other Rel-18 work items (Topics B), Samsung</w:t>
      </w:r>
      <w:bookmarkEnd w:id="70"/>
    </w:p>
    <w:p>
      <w:pPr>
        <w:pStyle w:val="71"/>
        <w:numPr>
          <w:ilvl w:val="0"/>
          <w:numId w:val="77"/>
        </w:numPr>
        <w:spacing w:line="288" w:lineRule="auto"/>
        <w:ind w:firstLineChars="0"/>
        <w:rPr>
          <w:rFonts w:ascii="Calibri" w:hAnsi="Calibri"/>
          <w:color w:val="000000"/>
          <w:lang w:eastAsia="ko-KR"/>
        </w:rPr>
      </w:pPr>
      <w:bookmarkStart w:id="71" w:name="_Ref166491607"/>
      <w:r>
        <w:rPr>
          <w:rFonts w:ascii="Calibri" w:hAnsi="Calibri"/>
          <w:color w:val="000000"/>
          <w:lang w:eastAsia="ko-KR"/>
        </w:rPr>
        <w:t>R1-2404164, Discussion on Rel-18 UE features topics B (Positioning), vivo</w:t>
      </w:r>
      <w:bookmarkEnd w:id="71"/>
    </w:p>
    <w:p>
      <w:pPr>
        <w:pStyle w:val="71"/>
        <w:numPr>
          <w:ilvl w:val="0"/>
          <w:numId w:val="77"/>
        </w:numPr>
        <w:spacing w:line="288" w:lineRule="auto"/>
        <w:ind w:firstLineChars="0"/>
        <w:rPr>
          <w:rFonts w:ascii="Calibri" w:hAnsi="Calibri"/>
          <w:color w:val="000000"/>
          <w:lang w:eastAsia="ko-KR"/>
        </w:rPr>
      </w:pPr>
      <w:bookmarkStart w:id="72" w:name="_Ref166491615"/>
      <w:r>
        <w:rPr>
          <w:rFonts w:ascii="Calibri" w:hAnsi="Calibri"/>
          <w:color w:val="000000"/>
          <w:lang w:eastAsia="ko-KR"/>
        </w:rPr>
        <w:t>R1-2404271, Discussion on UE Feature Topics B, Apple</w:t>
      </w:r>
      <w:bookmarkEnd w:id="72"/>
    </w:p>
    <w:p>
      <w:pPr>
        <w:pStyle w:val="71"/>
        <w:numPr>
          <w:ilvl w:val="0"/>
          <w:numId w:val="77"/>
        </w:numPr>
        <w:spacing w:line="288" w:lineRule="auto"/>
        <w:ind w:firstLineChars="0"/>
        <w:rPr>
          <w:rFonts w:ascii="Calibri" w:hAnsi="Calibri"/>
          <w:color w:val="000000"/>
          <w:lang w:eastAsia="ko-KR"/>
        </w:rPr>
      </w:pPr>
      <w:bookmarkStart w:id="73" w:name="_Ref166491621"/>
      <w:r>
        <w:rPr>
          <w:rFonts w:ascii="Calibri" w:hAnsi="Calibri"/>
          <w:color w:val="000000"/>
          <w:lang w:eastAsia="ko-KR"/>
        </w:rPr>
        <w:t>R1-2404383, Remaining issues on UE features for expanded and improved NR positioning, CATT</w:t>
      </w:r>
      <w:bookmarkEnd w:id="73"/>
    </w:p>
    <w:p>
      <w:pPr>
        <w:pStyle w:val="71"/>
        <w:numPr>
          <w:ilvl w:val="0"/>
          <w:numId w:val="77"/>
        </w:numPr>
        <w:spacing w:line="288" w:lineRule="auto"/>
        <w:ind w:firstLineChars="0"/>
        <w:rPr>
          <w:rFonts w:ascii="Calibri" w:hAnsi="Calibri"/>
          <w:color w:val="000000"/>
          <w:lang w:eastAsia="ko-KR"/>
        </w:rPr>
      </w:pPr>
      <w:bookmarkStart w:id="74" w:name="_Ref166491627"/>
      <w:r>
        <w:rPr>
          <w:rFonts w:ascii="Calibri" w:hAnsi="Calibri"/>
          <w:color w:val="000000"/>
          <w:lang w:eastAsia="ko-KR"/>
        </w:rPr>
        <w:t>R1-2404485, UE Features for Other Topics B (MIMO, Pos, NES, MobEnh, IoT-NTN, NR-NTN), Nokia</w:t>
      </w:r>
      <w:bookmarkEnd w:id="74"/>
    </w:p>
    <w:p>
      <w:pPr>
        <w:pStyle w:val="71"/>
        <w:numPr>
          <w:ilvl w:val="0"/>
          <w:numId w:val="77"/>
        </w:numPr>
        <w:spacing w:line="288" w:lineRule="auto"/>
        <w:ind w:firstLineChars="0"/>
        <w:rPr>
          <w:rFonts w:ascii="Calibri" w:hAnsi="Calibri"/>
          <w:color w:val="000000"/>
          <w:lang w:eastAsia="ko-KR"/>
        </w:rPr>
      </w:pPr>
      <w:bookmarkStart w:id="75" w:name="_Ref166491634"/>
      <w:r>
        <w:rPr>
          <w:rFonts w:ascii="Calibri" w:hAnsi="Calibri"/>
          <w:color w:val="000000"/>
          <w:lang w:eastAsia="ko-KR"/>
        </w:rPr>
        <w:t>R1-2404824, UE features for other Rel-18 work items (Topics B), OPPO</w:t>
      </w:r>
      <w:bookmarkEnd w:id="75"/>
    </w:p>
    <w:p>
      <w:pPr>
        <w:pStyle w:val="71"/>
        <w:numPr>
          <w:ilvl w:val="0"/>
          <w:numId w:val="77"/>
        </w:numPr>
        <w:spacing w:line="288" w:lineRule="auto"/>
        <w:ind w:firstLineChars="0"/>
        <w:rPr>
          <w:rFonts w:ascii="Calibri" w:hAnsi="Calibri"/>
          <w:color w:val="000000"/>
          <w:lang w:eastAsia="ko-KR"/>
        </w:rPr>
      </w:pPr>
      <w:bookmarkStart w:id="76" w:name="_Ref166491640"/>
      <w:r>
        <w:rPr>
          <w:rFonts w:ascii="Calibri" w:hAnsi="Calibri"/>
          <w:color w:val="000000"/>
          <w:lang w:eastAsia="ko-KR"/>
        </w:rPr>
        <w:t>R1-2404887, Discussion on UE features for NES, LG Electronics</w:t>
      </w:r>
      <w:bookmarkEnd w:id="76"/>
    </w:p>
    <w:p>
      <w:pPr>
        <w:pStyle w:val="71"/>
        <w:numPr>
          <w:ilvl w:val="0"/>
          <w:numId w:val="77"/>
        </w:numPr>
        <w:spacing w:line="288" w:lineRule="auto"/>
        <w:ind w:firstLineChars="0"/>
        <w:rPr>
          <w:rFonts w:ascii="Calibri" w:hAnsi="Calibri"/>
          <w:color w:val="000000"/>
          <w:lang w:eastAsia="ko-KR"/>
        </w:rPr>
      </w:pPr>
      <w:bookmarkStart w:id="77" w:name="_Ref166491646"/>
      <w:r>
        <w:rPr>
          <w:rFonts w:ascii="Calibri" w:hAnsi="Calibri"/>
          <w:color w:val="000000"/>
          <w:lang w:eastAsia="ko-KR"/>
        </w:rPr>
        <w:t>R1-2404910, Discussion on BWP Without Restriction maintenance, Vodafone</w:t>
      </w:r>
      <w:bookmarkEnd w:id="77"/>
    </w:p>
    <w:p>
      <w:pPr>
        <w:pStyle w:val="71"/>
        <w:numPr>
          <w:ilvl w:val="0"/>
          <w:numId w:val="77"/>
        </w:numPr>
        <w:spacing w:line="288" w:lineRule="auto"/>
        <w:ind w:firstLineChars="0"/>
        <w:rPr>
          <w:rFonts w:ascii="Calibri" w:hAnsi="Calibri"/>
          <w:color w:val="000000"/>
          <w:lang w:eastAsia="ko-KR"/>
        </w:rPr>
      </w:pPr>
      <w:bookmarkStart w:id="78" w:name="_Ref166491653"/>
      <w:r>
        <w:rPr>
          <w:rFonts w:ascii="Calibri" w:hAnsi="Calibri"/>
          <w:color w:val="000000"/>
          <w:lang w:eastAsia="ko-KR"/>
        </w:rPr>
        <w:t>R1-2405004, UE features for other Rel-18 work items (Topics B), ZTE</w:t>
      </w:r>
      <w:bookmarkEnd w:id="78"/>
    </w:p>
    <w:p>
      <w:pPr>
        <w:pStyle w:val="71"/>
        <w:numPr>
          <w:ilvl w:val="0"/>
          <w:numId w:val="77"/>
        </w:numPr>
        <w:spacing w:line="288" w:lineRule="auto"/>
        <w:ind w:firstLineChars="0"/>
        <w:rPr>
          <w:rFonts w:ascii="Calibri" w:hAnsi="Calibri"/>
          <w:color w:val="000000"/>
          <w:lang w:eastAsia="ko-KR"/>
        </w:rPr>
      </w:pPr>
      <w:bookmarkStart w:id="79" w:name="_Ref166491659"/>
      <w:r>
        <w:rPr>
          <w:rFonts w:ascii="Calibri" w:hAnsi="Calibri"/>
          <w:color w:val="000000"/>
          <w:lang w:eastAsia="ko-KR"/>
        </w:rPr>
        <w:t>R1-2405029, Discussion on UE features for other Rel-18 work items (Topics B), NTT DOCOMO, INC.</w:t>
      </w:r>
      <w:bookmarkEnd w:id="79"/>
    </w:p>
    <w:p>
      <w:pPr>
        <w:pStyle w:val="71"/>
        <w:numPr>
          <w:ilvl w:val="0"/>
          <w:numId w:val="77"/>
        </w:numPr>
        <w:spacing w:line="288" w:lineRule="auto"/>
        <w:ind w:firstLineChars="0"/>
        <w:rPr>
          <w:rFonts w:ascii="Calibri" w:hAnsi="Calibri"/>
          <w:color w:val="000000"/>
          <w:lang w:eastAsia="ko-KR"/>
        </w:rPr>
      </w:pPr>
      <w:bookmarkStart w:id="80" w:name="_Ref166491665"/>
      <w:r>
        <w:rPr>
          <w:rFonts w:ascii="Calibri" w:hAnsi="Calibri"/>
          <w:color w:val="000000"/>
          <w:lang w:eastAsia="ko-KR"/>
        </w:rPr>
        <w:t>R1-2405104, Rel-18 UE features topics set B, Ericsson</w:t>
      </w:r>
      <w:bookmarkEnd w:id="80"/>
    </w:p>
    <w:p>
      <w:pPr>
        <w:pStyle w:val="71"/>
        <w:numPr>
          <w:ilvl w:val="0"/>
          <w:numId w:val="77"/>
        </w:numPr>
        <w:spacing w:line="288" w:lineRule="auto"/>
        <w:ind w:firstLineChars="0"/>
        <w:rPr>
          <w:rFonts w:ascii="Calibri" w:hAnsi="Calibri"/>
          <w:color w:val="000000"/>
          <w:lang w:eastAsia="ko-KR"/>
        </w:rPr>
      </w:pPr>
      <w:bookmarkStart w:id="81" w:name="_Ref166491671"/>
      <w:r>
        <w:rPr>
          <w:rFonts w:ascii="Calibri" w:hAnsi="Calibri"/>
          <w:color w:val="000000"/>
          <w:lang w:eastAsia="ko-KR"/>
        </w:rPr>
        <w:t>R1-2405142, UE features for other Rel-18 work items (Topics B), Qualcomm Incorporated</w:t>
      </w:r>
      <w:bookmarkEnd w:id="81"/>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sectPr>
      <w:footerReference r:id="rId3" w:type="default"/>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
    <w:altName w:val="Sylfaen"/>
    <w:panose1 w:val="02000500000000000000"/>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游ゴ シ ッ ク">
    <w:altName w:val="Yu Gothic UI"/>
    <w:panose1 w:val="020B0604020202020204"/>
    <w:charset w:val="80"/>
    <w:family w:val="roman"/>
    <w:pitch w:val="default"/>
    <w:sig w:usb0="00000000" w:usb1="00000000" w:usb2="00000010" w:usb3="00000000" w:csb0="000201FF" w:csb1="00000000"/>
  </w:font>
  <w:font w:name="Yu Mincho">
    <w:altName w:val="Yu Gothic UI Semilight"/>
    <w:panose1 w:val="020204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Arial"/>
    <w:panose1 w:val="020B0604020202020204"/>
    <w:charset w:val="80"/>
    <w:family w:val="swiss"/>
    <w:pitch w:val="default"/>
    <w:sig w:usb0="00000000" w:usb1="00000000" w:usb2="0000003F" w:usb3="00000000" w:csb0="003F01FF" w:csb1="00000000"/>
  </w:font>
  <w:font w:name="Yu Gothic Light">
    <w:panose1 w:val="020B0300000000000000"/>
    <w:charset w:val="80"/>
    <w:family w:val="swiss"/>
    <w:pitch w:val="default"/>
    <w:sig w:usb0="E00002FF" w:usb1="2AC7FDFF" w:usb2="00000016" w:usb3="00000000" w:csb0="2002009F"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D866"/>
    <w:multiLevelType w:val="multilevel"/>
    <w:tmpl w:val="AAEBD8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21E6DDC"/>
    <w:multiLevelType w:val="multilevel"/>
    <w:tmpl w:val="021E6DDC"/>
    <w:lvl w:ilvl="0" w:tentative="0">
      <w:start w:val="0"/>
      <w:numFmt w:val="bullet"/>
      <w:lvlText w:val="-"/>
      <w:lvlJc w:val="left"/>
      <w:pPr>
        <w:ind w:left="580" w:hanging="360"/>
      </w:pPr>
      <w:rPr>
        <w:rFonts w:hint="default" w:ascii="Times New Roman" w:hAnsi="Times New Roman" w:eastAsia="Batang" w:cs="Times New Roman"/>
      </w:rPr>
    </w:lvl>
    <w:lvl w:ilvl="1" w:tentative="0">
      <w:start w:val="1"/>
      <w:numFmt w:val="bullet"/>
      <w:lvlText w:val="o"/>
      <w:lvlJc w:val="left"/>
      <w:pPr>
        <w:ind w:left="1300" w:hanging="360"/>
      </w:pPr>
      <w:rPr>
        <w:rFonts w:hint="default" w:ascii="Courier New" w:hAnsi="Courier New" w:cs="Courier New"/>
      </w:rPr>
    </w:lvl>
    <w:lvl w:ilvl="2" w:tentative="0">
      <w:start w:val="1"/>
      <w:numFmt w:val="bullet"/>
      <w:lvlText w:val=""/>
      <w:lvlJc w:val="left"/>
      <w:pPr>
        <w:ind w:left="2020" w:hanging="360"/>
      </w:pPr>
      <w:rPr>
        <w:rFonts w:hint="default" w:ascii="Wingdings" w:hAnsi="Wingdings"/>
      </w:rPr>
    </w:lvl>
    <w:lvl w:ilvl="3" w:tentative="0">
      <w:start w:val="1"/>
      <w:numFmt w:val="bullet"/>
      <w:lvlText w:val=""/>
      <w:lvlJc w:val="left"/>
      <w:pPr>
        <w:ind w:left="2740" w:hanging="360"/>
      </w:pPr>
      <w:rPr>
        <w:rFonts w:hint="default" w:ascii="Symbol" w:hAnsi="Symbol"/>
      </w:rPr>
    </w:lvl>
    <w:lvl w:ilvl="4" w:tentative="0">
      <w:start w:val="1"/>
      <w:numFmt w:val="bullet"/>
      <w:lvlText w:val="o"/>
      <w:lvlJc w:val="left"/>
      <w:pPr>
        <w:ind w:left="3460" w:hanging="360"/>
      </w:pPr>
      <w:rPr>
        <w:rFonts w:hint="default" w:ascii="Courier New" w:hAnsi="Courier New" w:cs="Courier New"/>
      </w:rPr>
    </w:lvl>
    <w:lvl w:ilvl="5" w:tentative="0">
      <w:start w:val="1"/>
      <w:numFmt w:val="bullet"/>
      <w:lvlText w:val=""/>
      <w:lvlJc w:val="left"/>
      <w:pPr>
        <w:ind w:left="4180" w:hanging="360"/>
      </w:pPr>
      <w:rPr>
        <w:rFonts w:hint="default" w:ascii="Wingdings" w:hAnsi="Wingdings"/>
      </w:rPr>
    </w:lvl>
    <w:lvl w:ilvl="6" w:tentative="0">
      <w:start w:val="1"/>
      <w:numFmt w:val="bullet"/>
      <w:lvlText w:val=""/>
      <w:lvlJc w:val="left"/>
      <w:pPr>
        <w:ind w:left="4900" w:hanging="360"/>
      </w:pPr>
      <w:rPr>
        <w:rFonts w:hint="default" w:ascii="Symbol" w:hAnsi="Symbol"/>
      </w:rPr>
    </w:lvl>
    <w:lvl w:ilvl="7" w:tentative="0">
      <w:start w:val="1"/>
      <w:numFmt w:val="bullet"/>
      <w:lvlText w:val="o"/>
      <w:lvlJc w:val="left"/>
      <w:pPr>
        <w:ind w:left="5620" w:hanging="360"/>
      </w:pPr>
      <w:rPr>
        <w:rFonts w:hint="default" w:ascii="Courier New" w:hAnsi="Courier New" w:cs="Courier New"/>
      </w:rPr>
    </w:lvl>
    <w:lvl w:ilvl="8" w:tentative="0">
      <w:start w:val="1"/>
      <w:numFmt w:val="bullet"/>
      <w:lvlText w:val=""/>
      <w:lvlJc w:val="left"/>
      <w:pPr>
        <w:ind w:left="6340" w:hanging="360"/>
      </w:pPr>
      <w:rPr>
        <w:rFonts w:hint="default" w:ascii="Wingdings" w:hAnsi="Wingdings"/>
      </w:rPr>
    </w:lvl>
  </w:abstractNum>
  <w:abstractNum w:abstractNumId="2">
    <w:nsid w:val="060D3FFB"/>
    <w:multiLevelType w:val="multilevel"/>
    <w:tmpl w:val="060D3FFB"/>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117CA9"/>
    <w:multiLevelType w:val="multilevel"/>
    <w:tmpl w:val="06117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7AC003A"/>
    <w:multiLevelType w:val="multilevel"/>
    <w:tmpl w:val="07AC003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
    <w:nsid w:val="08C51B02"/>
    <w:multiLevelType w:val="multilevel"/>
    <w:tmpl w:val="08C51B02"/>
    <w:lvl w:ilvl="0" w:tentative="0">
      <w:start w:val="42"/>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0B002614"/>
    <w:multiLevelType w:val="multilevel"/>
    <w:tmpl w:val="0B002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CA7DD0"/>
    <w:multiLevelType w:val="multilevel"/>
    <w:tmpl w:val="0BCA7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BDD5390"/>
    <w:multiLevelType w:val="multilevel"/>
    <w:tmpl w:val="0BDD5390"/>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9">
    <w:nsid w:val="0E700CCE"/>
    <w:multiLevelType w:val="multilevel"/>
    <w:tmpl w:val="0E700CCE"/>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8E1479"/>
    <w:multiLevelType w:val="multilevel"/>
    <w:tmpl w:val="0E8E1479"/>
    <w:lvl w:ilvl="0" w:tentative="0">
      <w:start w:val="0"/>
      <w:numFmt w:val="bullet"/>
      <w:lvlText w:val="-"/>
      <w:lvlJc w:val="left"/>
      <w:pPr>
        <w:ind w:left="928" w:hanging="360"/>
      </w:pPr>
      <w:rPr>
        <w:rFonts w:hint="default" w:ascii="Arial" w:hAnsi="Arial" w:eastAsia="宋体" w:cs="Arial"/>
      </w:rPr>
    </w:lvl>
    <w:lvl w:ilvl="1" w:tentative="0">
      <w:start w:val="1"/>
      <w:numFmt w:val="bullet"/>
      <w:lvlText w:val=""/>
      <w:lvlJc w:val="left"/>
      <w:pPr>
        <w:ind w:left="1408" w:hanging="400"/>
      </w:pPr>
      <w:rPr>
        <w:rFonts w:hint="default" w:ascii="Wingdings" w:hAnsi="Wingdings"/>
      </w:rPr>
    </w:lvl>
    <w:lvl w:ilvl="2" w:tentative="0">
      <w:start w:val="1"/>
      <w:numFmt w:val="bullet"/>
      <w:lvlText w:val=""/>
      <w:lvlJc w:val="left"/>
      <w:pPr>
        <w:ind w:left="1808" w:hanging="400"/>
      </w:pPr>
      <w:rPr>
        <w:rFonts w:hint="default" w:ascii="Wingdings" w:hAnsi="Wingdings"/>
      </w:rPr>
    </w:lvl>
    <w:lvl w:ilvl="3" w:tentative="0">
      <w:start w:val="1"/>
      <w:numFmt w:val="bullet"/>
      <w:lvlText w:val=""/>
      <w:lvlJc w:val="left"/>
      <w:pPr>
        <w:ind w:left="2208" w:hanging="400"/>
      </w:pPr>
      <w:rPr>
        <w:rFonts w:hint="default" w:ascii="Wingdings" w:hAnsi="Wingdings"/>
      </w:rPr>
    </w:lvl>
    <w:lvl w:ilvl="4" w:tentative="0">
      <w:start w:val="1"/>
      <w:numFmt w:val="bullet"/>
      <w:lvlText w:val=""/>
      <w:lvlJc w:val="left"/>
      <w:pPr>
        <w:ind w:left="2608" w:hanging="400"/>
      </w:pPr>
      <w:rPr>
        <w:rFonts w:hint="default" w:ascii="Wingdings" w:hAnsi="Wingdings"/>
      </w:rPr>
    </w:lvl>
    <w:lvl w:ilvl="5" w:tentative="0">
      <w:start w:val="1"/>
      <w:numFmt w:val="bullet"/>
      <w:lvlText w:val=""/>
      <w:lvlJc w:val="left"/>
      <w:pPr>
        <w:ind w:left="3008" w:hanging="400"/>
      </w:pPr>
      <w:rPr>
        <w:rFonts w:hint="default" w:ascii="Wingdings" w:hAnsi="Wingdings"/>
      </w:rPr>
    </w:lvl>
    <w:lvl w:ilvl="6" w:tentative="0">
      <w:start w:val="1"/>
      <w:numFmt w:val="bullet"/>
      <w:lvlText w:val=""/>
      <w:lvlJc w:val="left"/>
      <w:pPr>
        <w:ind w:left="3408" w:hanging="400"/>
      </w:pPr>
      <w:rPr>
        <w:rFonts w:hint="default" w:ascii="Wingdings" w:hAnsi="Wingdings"/>
      </w:rPr>
    </w:lvl>
    <w:lvl w:ilvl="7" w:tentative="0">
      <w:start w:val="1"/>
      <w:numFmt w:val="bullet"/>
      <w:lvlText w:val=""/>
      <w:lvlJc w:val="left"/>
      <w:pPr>
        <w:ind w:left="3808" w:hanging="400"/>
      </w:pPr>
      <w:rPr>
        <w:rFonts w:hint="default" w:ascii="Wingdings" w:hAnsi="Wingdings"/>
      </w:rPr>
    </w:lvl>
    <w:lvl w:ilvl="8" w:tentative="0">
      <w:start w:val="1"/>
      <w:numFmt w:val="bullet"/>
      <w:lvlText w:val=""/>
      <w:lvlJc w:val="left"/>
      <w:pPr>
        <w:ind w:left="4208" w:hanging="400"/>
      </w:pPr>
      <w:rPr>
        <w:rFonts w:hint="default" w:ascii="Wingdings" w:hAnsi="Wingdings"/>
      </w:rPr>
    </w:lvl>
  </w:abstractNum>
  <w:abstractNum w:abstractNumId="11">
    <w:nsid w:val="10FA7374"/>
    <w:multiLevelType w:val="multilevel"/>
    <w:tmpl w:val="10FA7374"/>
    <w:lvl w:ilvl="0" w:tentative="0">
      <w:start w:val="6"/>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16B73BA"/>
    <w:multiLevelType w:val="multilevel"/>
    <w:tmpl w:val="116B73BA"/>
    <w:lvl w:ilvl="0" w:tentative="0">
      <w:start w:val="1"/>
      <w:numFmt w:val="decimal"/>
      <w:pStyle w:val="17"/>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11807F16"/>
    <w:multiLevelType w:val="multilevel"/>
    <w:tmpl w:val="11807F16"/>
    <w:lvl w:ilvl="0" w:tentative="0">
      <w:start w:val="1"/>
      <w:numFmt w:val="bullet"/>
      <w:lvlText w:val=""/>
      <w:lvlJc w:val="left"/>
      <w:pPr>
        <w:ind w:left="113" w:hanging="113"/>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4">
    <w:nsid w:val="135E3F4A"/>
    <w:multiLevelType w:val="multilevel"/>
    <w:tmpl w:val="135E3F4A"/>
    <w:lvl w:ilvl="0" w:tentative="0">
      <w:start w:val="1"/>
      <w:numFmt w:val="bullet"/>
      <w:lvlText w:val=""/>
      <w:lvlJc w:val="left"/>
      <w:pPr>
        <w:tabs>
          <w:tab w:val="left" w:pos="0"/>
        </w:tabs>
        <w:ind w:left="840" w:hanging="420"/>
      </w:pPr>
      <w:rPr>
        <w:rFonts w:hint="default" w:ascii="Wingdings" w:hAnsi="Wingdings" w:cs="Wingdings"/>
      </w:rPr>
    </w:lvl>
    <w:lvl w:ilvl="1" w:tentative="0">
      <w:start w:val="1"/>
      <w:numFmt w:val="bullet"/>
      <w:lvlText w:val="o"/>
      <w:lvlJc w:val="left"/>
      <w:pPr>
        <w:tabs>
          <w:tab w:val="left" w:pos="0"/>
        </w:tabs>
        <w:ind w:left="1260" w:hanging="420"/>
      </w:pPr>
      <w:rPr>
        <w:rFonts w:hint="default" w:ascii="Courier New" w:hAnsi="Courier New" w:cs="Courier New"/>
      </w:rPr>
    </w:lvl>
    <w:lvl w:ilvl="2" w:tentative="0">
      <w:start w:val="1"/>
      <w:numFmt w:val="bullet"/>
      <w:lvlText w:val="。"/>
      <w:lvlJc w:val="left"/>
      <w:pPr>
        <w:tabs>
          <w:tab w:val="left" w:pos="0"/>
        </w:tabs>
        <w:ind w:left="1680" w:hanging="420"/>
      </w:pPr>
      <w:rPr>
        <w:rFonts w:hint="eastAsia" w:ascii="PMingLiU" w:hAnsi="PMingLiU" w:eastAsia="PMingLiU"/>
      </w:rPr>
    </w:lvl>
    <w:lvl w:ilvl="3" w:tentative="0">
      <w:start w:val="1"/>
      <w:numFmt w:val="bullet"/>
      <w:lvlText w:val=""/>
      <w:lvlJc w:val="left"/>
      <w:pPr>
        <w:tabs>
          <w:tab w:val="left" w:pos="0"/>
        </w:tabs>
        <w:ind w:left="2100" w:hanging="420"/>
      </w:pPr>
      <w:rPr>
        <w:rFonts w:hint="default" w:ascii="Wingdings" w:hAnsi="Wingdings" w:cs="Wingdings"/>
      </w:rPr>
    </w:lvl>
    <w:lvl w:ilvl="4" w:tentative="0">
      <w:start w:val="1"/>
      <w:numFmt w:val="bullet"/>
      <w:lvlText w:val=""/>
      <w:lvlJc w:val="left"/>
      <w:pPr>
        <w:tabs>
          <w:tab w:val="left" w:pos="0"/>
        </w:tabs>
        <w:ind w:left="2520" w:hanging="420"/>
      </w:pPr>
      <w:rPr>
        <w:rFonts w:hint="default" w:ascii="Wingdings" w:hAnsi="Wingdings" w:cs="Wingdings"/>
      </w:rPr>
    </w:lvl>
    <w:lvl w:ilvl="5" w:tentative="0">
      <w:start w:val="1"/>
      <w:numFmt w:val="bullet"/>
      <w:lvlText w:val=""/>
      <w:lvlJc w:val="left"/>
      <w:pPr>
        <w:tabs>
          <w:tab w:val="left" w:pos="0"/>
        </w:tabs>
        <w:ind w:left="2940" w:hanging="420"/>
      </w:pPr>
      <w:rPr>
        <w:rFonts w:hint="default" w:ascii="Wingdings" w:hAnsi="Wingdings" w:cs="Wingdings"/>
      </w:rPr>
    </w:lvl>
    <w:lvl w:ilvl="6" w:tentative="0">
      <w:start w:val="1"/>
      <w:numFmt w:val="bullet"/>
      <w:lvlText w:val=""/>
      <w:lvlJc w:val="left"/>
      <w:pPr>
        <w:tabs>
          <w:tab w:val="left" w:pos="0"/>
        </w:tabs>
        <w:ind w:left="3360" w:hanging="420"/>
      </w:pPr>
      <w:rPr>
        <w:rFonts w:hint="default" w:ascii="Wingdings" w:hAnsi="Wingdings" w:cs="Wingdings"/>
      </w:rPr>
    </w:lvl>
    <w:lvl w:ilvl="7" w:tentative="0">
      <w:start w:val="1"/>
      <w:numFmt w:val="bullet"/>
      <w:lvlText w:val=""/>
      <w:lvlJc w:val="left"/>
      <w:pPr>
        <w:tabs>
          <w:tab w:val="left" w:pos="0"/>
        </w:tabs>
        <w:ind w:left="3780" w:hanging="420"/>
      </w:pPr>
      <w:rPr>
        <w:rFonts w:hint="default" w:ascii="Wingdings" w:hAnsi="Wingdings" w:cs="Wingdings"/>
      </w:rPr>
    </w:lvl>
    <w:lvl w:ilvl="8" w:tentative="0">
      <w:start w:val="1"/>
      <w:numFmt w:val="bullet"/>
      <w:lvlText w:val=""/>
      <w:lvlJc w:val="left"/>
      <w:pPr>
        <w:tabs>
          <w:tab w:val="left" w:pos="0"/>
        </w:tabs>
        <w:ind w:left="4200" w:hanging="420"/>
      </w:pPr>
      <w:rPr>
        <w:rFonts w:hint="default" w:ascii="Wingdings" w:hAnsi="Wingdings" w:cs="Wingdings"/>
      </w:rPr>
    </w:lvl>
  </w:abstractNum>
  <w:abstractNum w:abstractNumId="15">
    <w:nsid w:val="169C14B1"/>
    <w:multiLevelType w:val="multilevel"/>
    <w:tmpl w:val="169C14B1"/>
    <w:lvl w:ilvl="0" w:tentative="0">
      <w:start w:val="6"/>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18FD500A"/>
    <w:multiLevelType w:val="multilevel"/>
    <w:tmpl w:val="18FD500A"/>
    <w:lvl w:ilvl="0" w:tentative="0">
      <w:start w:val="1"/>
      <w:numFmt w:val="bullet"/>
      <w:lvlText w:val=""/>
      <w:lvlJc w:val="left"/>
      <w:pPr>
        <w:ind w:left="785" w:hanging="360"/>
      </w:pPr>
      <w:rPr>
        <w:rFonts w:hint="default" w:ascii="Wingdings" w:hAnsi="Wingdings"/>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17">
    <w:nsid w:val="19440587"/>
    <w:multiLevelType w:val="multilevel"/>
    <w:tmpl w:val="19440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35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94779C8"/>
    <w:multiLevelType w:val="multilevel"/>
    <w:tmpl w:val="194779C8"/>
    <w:lvl w:ilvl="0" w:tentative="0">
      <w:start w:val="1"/>
      <w:numFmt w:val="decimal"/>
      <w:pStyle w:val="88"/>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19870BCF"/>
    <w:multiLevelType w:val="multilevel"/>
    <w:tmpl w:val="19870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BDE41EC"/>
    <w:multiLevelType w:val="multilevel"/>
    <w:tmpl w:val="1BDE41EC"/>
    <w:lvl w:ilvl="0" w:tentative="0">
      <w:start w:val="6"/>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F192839"/>
    <w:multiLevelType w:val="multilevel"/>
    <w:tmpl w:val="1F1928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2">
    <w:nsid w:val="232862E0"/>
    <w:multiLevelType w:val="multilevel"/>
    <w:tmpl w:val="232862E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620503D"/>
    <w:multiLevelType w:val="multilevel"/>
    <w:tmpl w:val="2620503D"/>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24">
    <w:nsid w:val="270D50CE"/>
    <w:multiLevelType w:val="multilevel"/>
    <w:tmpl w:val="270D50CE"/>
    <w:lvl w:ilvl="0" w:tentative="0">
      <w:start w:val="4"/>
      <w:numFmt w:val="bullet"/>
      <w:lvlText w:val="-"/>
      <w:lvlJc w:val="left"/>
      <w:pPr>
        <w:ind w:left="360" w:hanging="36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2A762B8B"/>
    <w:multiLevelType w:val="multilevel"/>
    <w:tmpl w:val="2A762B8B"/>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2DDF0E1C"/>
    <w:multiLevelType w:val="multilevel"/>
    <w:tmpl w:val="2DDF0E1C"/>
    <w:lvl w:ilvl="0" w:tentative="0">
      <w:start w:val="1"/>
      <w:numFmt w:val="bullet"/>
      <w:pStyle w:val="7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E291D71"/>
    <w:multiLevelType w:val="multilevel"/>
    <w:tmpl w:val="2E291D71"/>
    <w:lvl w:ilvl="0" w:tentative="0">
      <w:start w:val="1"/>
      <w:numFmt w:val="decimal"/>
      <w:pStyle w:val="98"/>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8">
    <w:nsid w:val="34D5045A"/>
    <w:multiLevelType w:val="singleLevel"/>
    <w:tmpl w:val="34D5045A"/>
    <w:lvl w:ilvl="0" w:tentative="0">
      <w:start w:val="1"/>
      <w:numFmt w:val="bullet"/>
      <w:pStyle w:val="136"/>
      <w:lvlText w:val=""/>
      <w:lvlJc w:val="left"/>
      <w:pPr>
        <w:tabs>
          <w:tab w:val="left" w:pos="360"/>
        </w:tabs>
        <w:ind w:left="340" w:hanging="340"/>
      </w:pPr>
      <w:rPr>
        <w:rFonts w:hint="default" w:ascii="Symbol" w:hAnsi="Symbol" w:eastAsia="Times New Roman"/>
        <w:color w:val="auto"/>
      </w:rPr>
    </w:lvl>
  </w:abstractNum>
  <w:abstractNum w:abstractNumId="29">
    <w:nsid w:val="36F35426"/>
    <w:multiLevelType w:val="multilevel"/>
    <w:tmpl w:val="36F35426"/>
    <w:lvl w:ilvl="0" w:tentative="0">
      <w:start w:val="2"/>
      <w:numFmt w:val="lowerLetter"/>
      <w:lvlText w:val="%1)"/>
      <w:lvlJc w:val="left"/>
      <w:pPr>
        <w:ind w:left="144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A947684"/>
    <w:multiLevelType w:val="multilevel"/>
    <w:tmpl w:val="3A94768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1">
    <w:nsid w:val="3AA46647"/>
    <w:multiLevelType w:val="multilevel"/>
    <w:tmpl w:val="3AA46647"/>
    <w:lvl w:ilvl="0" w:tentative="0">
      <w:start w:val="1"/>
      <w:numFmt w:val="decimal"/>
      <w:pStyle w:val="90"/>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2">
    <w:nsid w:val="3B3E7CA5"/>
    <w:multiLevelType w:val="multilevel"/>
    <w:tmpl w:val="3B3E7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CD446F3"/>
    <w:multiLevelType w:val="multilevel"/>
    <w:tmpl w:val="3CD446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066488A"/>
    <w:multiLevelType w:val="multilevel"/>
    <w:tmpl w:val="40664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10F1BBE"/>
    <w:multiLevelType w:val="multilevel"/>
    <w:tmpl w:val="410F1BBE"/>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17F6AFB"/>
    <w:multiLevelType w:val="multilevel"/>
    <w:tmpl w:val="417F6AFB"/>
    <w:lvl w:ilvl="0" w:tentative="0">
      <w:start w:val="1"/>
      <w:numFmt w:val="bullet"/>
      <w:pStyle w:val="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7">
    <w:nsid w:val="438B5D4D"/>
    <w:multiLevelType w:val="multilevel"/>
    <w:tmpl w:val="438B5D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668584D"/>
    <w:multiLevelType w:val="multilevel"/>
    <w:tmpl w:val="4668584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9">
    <w:nsid w:val="474018F3"/>
    <w:multiLevelType w:val="multilevel"/>
    <w:tmpl w:val="474018F3"/>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0">
    <w:nsid w:val="477C1432"/>
    <w:multiLevelType w:val="multilevel"/>
    <w:tmpl w:val="477C14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8DC772A"/>
    <w:multiLevelType w:val="multilevel"/>
    <w:tmpl w:val="48DC772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4B485D6F"/>
    <w:multiLevelType w:val="multilevel"/>
    <w:tmpl w:val="4B485D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3">
    <w:nsid w:val="4D7F3385"/>
    <w:multiLevelType w:val="multilevel"/>
    <w:tmpl w:val="4D7F3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E2236E8"/>
    <w:multiLevelType w:val="multilevel"/>
    <w:tmpl w:val="4E2236E8"/>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5">
    <w:nsid w:val="5101505E"/>
    <w:multiLevelType w:val="multilevel"/>
    <w:tmpl w:val="5101505E"/>
    <w:lvl w:ilvl="0" w:tentative="0">
      <w:start w:val="1"/>
      <w:numFmt w:val="decimal"/>
      <w:pStyle w:val="10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6041F9C"/>
    <w:multiLevelType w:val="multilevel"/>
    <w:tmpl w:val="56041F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7">
    <w:nsid w:val="56775045"/>
    <w:multiLevelType w:val="multilevel"/>
    <w:tmpl w:val="56775045"/>
    <w:lvl w:ilvl="0" w:tentative="0">
      <w:start w:val="1"/>
      <w:numFmt w:val="bullet"/>
      <w:lvlText w:val=""/>
      <w:lvlJc w:val="left"/>
      <w:pPr>
        <w:ind w:left="54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48">
    <w:nsid w:val="574E1881"/>
    <w:multiLevelType w:val="multilevel"/>
    <w:tmpl w:val="574E1881"/>
    <w:lvl w:ilvl="0" w:tentative="0">
      <w:start w:val="8"/>
      <w:numFmt w:val="bullet"/>
      <w:pStyle w:val="114"/>
      <w:lvlText w:val=""/>
      <w:lvlJc w:val="left"/>
      <w:pPr>
        <w:ind w:left="1044" w:hanging="400"/>
      </w:pPr>
      <w:rPr>
        <w:rFonts w:hint="default" w:ascii="Wingdings" w:hAnsi="Wingdings" w:eastAsia="Batang"/>
        <w:lang w:val="zh-CN"/>
      </w:rPr>
    </w:lvl>
    <w:lvl w:ilvl="1" w:tentative="0">
      <w:start w:val="1"/>
      <w:numFmt w:val="bullet"/>
      <w:pStyle w:val="115"/>
      <w:lvlText w:val="o"/>
      <w:lvlJc w:val="left"/>
      <w:pPr>
        <w:ind w:left="1444" w:hanging="400"/>
      </w:pPr>
      <w:rPr>
        <w:rFonts w:hint="default" w:ascii="Courier New" w:hAnsi="Courier New" w:cs="Courier New"/>
        <w:lang w:val="en-AU"/>
      </w:rPr>
    </w:lvl>
    <w:lvl w:ilvl="2" w:tentative="0">
      <w:start w:val="8"/>
      <w:numFmt w:val="bullet"/>
      <w:pStyle w:val="112"/>
      <w:lvlText w:val="-"/>
      <w:lvlJc w:val="left"/>
      <w:pPr>
        <w:ind w:left="1844" w:hanging="400"/>
      </w:pPr>
      <w:rPr>
        <w:rFonts w:hint="default" w:ascii="Times New Roman" w:hAnsi="Times New Roman" w:eastAsia="MS Mincho" w:cs="Times New Roman"/>
        <w:lang w:val="en-GB"/>
      </w:rPr>
    </w:lvl>
    <w:lvl w:ilvl="3" w:tentative="0">
      <w:start w:val="1"/>
      <w:numFmt w:val="bullet"/>
      <w:pStyle w:val="11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b/>
        <w:i w:val="0"/>
      </w:rPr>
    </w:lvl>
    <w:lvl w:ilvl="5" w:tentative="0">
      <w:start w:val="8"/>
      <w:numFmt w:val="bullet"/>
      <w:pStyle w:val="11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49">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0">
    <w:nsid w:val="5BDE1D10"/>
    <w:multiLevelType w:val="multilevel"/>
    <w:tmpl w:val="5BDE1D10"/>
    <w:lvl w:ilvl="0" w:tentative="0">
      <w:start w:val="1"/>
      <w:numFmt w:val="bullet"/>
      <w:pStyle w:val="13"/>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1">
    <w:nsid w:val="5F1912B1"/>
    <w:multiLevelType w:val="multilevel"/>
    <w:tmpl w:val="5F1912B1"/>
    <w:lvl w:ilvl="0" w:tentative="0">
      <w:start w:val="1"/>
      <w:numFmt w:val="bullet"/>
      <w:pStyle w:val="123"/>
      <w:lvlText w:val=""/>
      <w:lvlJc w:val="left"/>
      <w:pPr>
        <w:ind w:left="720" w:hanging="360"/>
      </w:pPr>
      <w:rPr>
        <w:rFonts w:hint="default" w:ascii="Symbol" w:hAnsi="Symbol"/>
      </w:rPr>
    </w:lvl>
    <w:lvl w:ilvl="1" w:tentative="0">
      <w:start w:val="1"/>
      <w:numFmt w:val="bullet"/>
      <w:pStyle w:val="124"/>
      <w:lvlText w:val="o"/>
      <w:lvlJc w:val="left"/>
      <w:pPr>
        <w:ind w:left="1440" w:hanging="360"/>
      </w:pPr>
      <w:rPr>
        <w:rFonts w:hint="default" w:ascii="Courier New" w:hAnsi="Courier New" w:cs="Courier New"/>
      </w:rPr>
    </w:lvl>
    <w:lvl w:ilvl="2" w:tentative="0">
      <w:start w:val="1"/>
      <w:numFmt w:val="bullet"/>
      <w:pStyle w:val="126"/>
      <w:lvlText w:val=""/>
      <w:lvlJc w:val="left"/>
      <w:pPr>
        <w:ind w:left="2160" w:hanging="360"/>
      </w:pPr>
      <w:rPr>
        <w:rFonts w:hint="default" w:ascii="Wingdings" w:hAnsi="Wingdings"/>
      </w:rPr>
    </w:lvl>
    <w:lvl w:ilvl="3" w:tentative="0">
      <w:start w:val="1"/>
      <w:numFmt w:val="bullet"/>
      <w:pStyle w:val="1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53">
    <w:nsid w:val="5FC97084"/>
    <w:multiLevelType w:val="multilevel"/>
    <w:tmpl w:val="5FC97084"/>
    <w:lvl w:ilvl="0" w:tentative="0">
      <w:start w:val="4"/>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0CB0796"/>
    <w:multiLevelType w:val="multilevel"/>
    <w:tmpl w:val="60CB07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31D2DED"/>
    <w:multiLevelType w:val="multilevel"/>
    <w:tmpl w:val="631D2D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649D3A81"/>
    <w:multiLevelType w:val="multilevel"/>
    <w:tmpl w:val="649D3A81"/>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4AE27F1"/>
    <w:multiLevelType w:val="singleLevel"/>
    <w:tmpl w:val="64AE27F1"/>
    <w:lvl w:ilvl="0" w:tentative="0">
      <w:start w:val="1"/>
      <w:numFmt w:val="bullet"/>
      <w:pStyle w:val="117"/>
      <w:lvlText w:val=""/>
      <w:lvlJc w:val="left"/>
      <w:pPr>
        <w:tabs>
          <w:tab w:val="left" w:pos="992"/>
        </w:tabs>
        <w:ind w:left="992" w:hanging="425"/>
      </w:pPr>
      <w:rPr>
        <w:rFonts w:hint="default" w:ascii="Symbol" w:hAnsi="Symbol" w:eastAsia="Times New Roman"/>
      </w:rPr>
    </w:lvl>
  </w:abstractNum>
  <w:abstractNum w:abstractNumId="58">
    <w:nsid w:val="65610A11"/>
    <w:multiLevelType w:val="multilevel"/>
    <w:tmpl w:val="65610A11"/>
    <w:lvl w:ilvl="0" w:tentative="0">
      <w:start w:val="65"/>
      <w:numFmt w:val="bullet"/>
      <w:lvlText w:val=""/>
      <w:lvlJc w:val="left"/>
      <w:pPr>
        <w:ind w:left="987" w:hanging="420"/>
      </w:pPr>
      <w:rPr>
        <w:rFonts w:hint="default" w:ascii="Symbol" w:hAnsi="Symbol" w:eastAsia="宋体" w:cs="Times New Roman"/>
      </w:rPr>
    </w:lvl>
    <w:lvl w:ilvl="1" w:tentative="0">
      <w:start w:val="1"/>
      <w:numFmt w:val="bullet"/>
      <w:lvlText w:val="o"/>
      <w:lvlJc w:val="left"/>
      <w:pPr>
        <w:ind w:left="1874" w:hanging="440"/>
      </w:pPr>
      <w:rPr>
        <w:rFonts w:hint="default" w:ascii="Courier New" w:hAnsi="Courier New" w:cs="Courier New"/>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59">
    <w:nsid w:val="68CD3F45"/>
    <w:multiLevelType w:val="multilevel"/>
    <w:tmpl w:val="68CD3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9D923AB"/>
    <w:multiLevelType w:val="multilevel"/>
    <w:tmpl w:val="69D923AB"/>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9E94EAE"/>
    <w:multiLevelType w:val="multilevel"/>
    <w:tmpl w:val="69E94EAE"/>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2">
    <w:nsid w:val="6AC43EDB"/>
    <w:multiLevelType w:val="multilevel"/>
    <w:tmpl w:val="6AC43EDB"/>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CBD4E66"/>
    <w:multiLevelType w:val="multilevel"/>
    <w:tmpl w:val="6CBD4E66"/>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64">
    <w:nsid w:val="6CC8034C"/>
    <w:multiLevelType w:val="multilevel"/>
    <w:tmpl w:val="6CC8034C"/>
    <w:lvl w:ilvl="0" w:tentative="0">
      <w:start w:val="0"/>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5">
    <w:nsid w:val="6D581E34"/>
    <w:multiLevelType w:val="multilevel"/>
    <w:tmpl w:val="6D581E34"/>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6">
    <w:nsid w:val="70146DC0"/>
    <w:multiLevelType w:val="multilevel"/>
    <w:tmpl w:val="70146DC0"/>
    <w:lvl w:ilvl="0" w:tentative="0">
      <w:start w:val="1"/>
      <w:numFmt w:val="bullet"/>
      <w:pStyle w:val="14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7">
    <w:nsid w:val="71064E82"/>
    <w:multiLevelType w:val="multilevel"/>
    <w:tmpl w:val="71064E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8">
    <w:nsid w:val="72B02171"/>
    <w:multiLevelType w:val="multilevel"/>
    <w:tmpl w:val="72B021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9">
    <w:nsid w:val="75644143"/>
    <w:multiLevelType w:val="multilevel"/>
    <w:tmpl w:val="756441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77A250C6"/>
    <w:multiLevelType w:val="multilevel"/>
    <w:tmpl w:val="77A250C6"/>
    <w:lvl w:ilvl="0" w:tentative="0">
      <w:start w:val="40"/>
      <w:numFmt w:val="bullet"/>
      <w:lvlText w:val="-"/>
      <w:lvlJc w:val="left"/>
      <w:pPr>
        <w:ind w:left="360" w:hanging="360"/>
      </w:pPr>
      <w:rPr>
        <w:rFonts w:hint="default" w:ascii="Times New Roman" w:hAnsi="Times New Roman" w:eastAsia="微软雅黑"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1">
    <w:nsid w:val="785103C7"/>
    <w:multiLevelType w:val="multilevel"/>
    <w:tmpl w:val="785103C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sz w:val="18"/>
        <w:szCs w:val="18"/>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2">
    <w:nsid w:val="7D6904E0"/>
    <w:multiLevelType w:val="multilevel"/>
    <w:tmpl w:val="7D6904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D7C4BE7"/>
    <w:multiLevelType w:val="multilevel"/>
    <w:tmpl w:val="7D7C4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7F3D2CC4"/>
    <w:multiLevelType w:val="multilevel"/>
    <w:tmpl w:val="7F3D2CC4"/>
    <w:lvl w:ilvl="0" w:tentative="0">
      <w:start w:val="1"/>
      <w:numFmt w:val="decimal"/>
      <w:lvlText w:val="Proposal %1:"/>
      <w:lvlJc w:val="left"/>
      <w:pPr>
        <w:ind w:left="465" w:hanging="420"/>
      </w:pPr>
      <w:rPr>
        <w:rFonts w:hint="default" w:ascii="Times New Roman" w:hAnsi="Times New Roman"/>
        <w:b/>
        <w:bCs/>
        <w:i/>
        <w:spacing w:val="0"/>
        <w:position w:val="0"/>
        <w:sz w:val="28"/>
        <w:szCs w:val="28"/>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75">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52"/>
  </w:num>
  <w:num w:numId="2">
    <w:abstractNumId w:val="50"/>
  </w:num>
  <w:num w:numId="3">
    <w:abstractNumId w:val="12"/>
  </w:num>
  <w:num w:numId="4">
    <w:abstractNumId w:val="26"/>
  </w:num>
  <w:num w:numId="5">
    <w:abstractNumId w:val="36"/>
  </w:num>
  <w:num w:numId="6">
    <w:abstractNumId w:val="35"/>
  </w:num>
  <w:num w:numId="7">
    <w:abstractNumId w:val="18"/>
  </w:num>
  <w:num w:numId="8">
    <w:abstractNumId w:val="31"/>
  </w:num>
  <w:num w:numId="9">
    <w:abstractNumId w:val="27"/>
  </w:num>
  <w:num w:numId="10">
    <w:abstractNumId w:val="2"/>
  </w:num>
  <w:num w:numId="11">
    <w:abstractNumId w:val="45"/>
  </w:num>
  <w:num w:numId="12">
    <w:abstractNumId w:val="48"/>
  </w:num>
  <w:num w:numId="13">
    <w:abstractNumId w:val="57"/>
  </w:num>
  <w:num w:numId="14">
    <w:abstractNumId w:val="51"/>
  </w:num>
  <w:num w:numId="15">
    <w:abstractNumId w:val="28"/>
  </w:num>
  <w:num w:numId="16">
    <w:abstractNumId w:val="66"/>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2"/>
  </w:num>
  <w:num w:numId="20">
    <w:abstractNumId w:val="20"/>
  </w:num>
  <w:num w:numId="21">
    <w:abstractNumId w:val="70"/>
  </w:num>
  <w:num w:numId="22">
    <w:abstractNumId w:val="10"/>
  </w:num>
  <w:num w:numId="23">
    <w:abstractNumId w:val="25"/>
  </w:num>
  <w:num w:numId="24">
    <w:abstractNumId w:val="11"/>
  </w:num>
  <w:num w:numId="25">
    <w:abstractNumId w:val="19"/>
  </w:num>
  <w:num w:numId="26">
    <w:abstractNumId w:val="17"/>
  </w:num>
  <w:num w:numId="27">
    <w:abstractNumId w:val="33"/>
  </w:num>
  <w:num w:numId="28">
    <w:abstractNumId w:val="34"/>
  </w:num>
  <w:num w:numId="29">
    <w:abstractNumId w:val="61"/>
  </w:num>
  <w:num w:numId="30">
    <w:abstractNumId w:val="14"/>
  </w:num>
  <w:num w:numId="31">
    <w:abstractNumId w:val="71"/>
  </w:num>
  <w:num w:numId="32">
    <w:abstractNumId w:val="15"/>
  </w:num>
  <w:num w:numId="33">
    <w:abstractNumId w:val="72"/>
  </w:num>
  <w:num w:numId="34">
    <w:abstractNumId w:val="29"/>
  </w:num>
  <w:num w:numId="35">
    <w:abstractNumId w:val="44"/>
  </w:num>
  <w:num w:numId="36">
    <w:abstractNumId w:val="53"/>
  </w:num>
  <w:num w:numId="37">
    <w:abstractNumId w:val="55"/>
  </w:num>
  <w:num w:numId="38">
    <w:abstractNumId w:val="73"/>
  </w:num>
  <w:num w:numId="39">
    <w:abstractNumId w:val="32"/>
  </w:num>
  <w:num w:numId="40">
    <w:abstractNumId w:val="23"/>
  </w:num>
  <w:num w:numId="41">
    <w:abstractNumId w:val="40"/>
  </w:num>
  <w:num w:numId="42">
    <w:abstractNumId w:val="74"/>
  </w:num>
  <w:num w:numId="43">
    <w:abstractNumId w:val="58"/>
  </w:num>
  <w:num w:numId="44">
    <w:abstractNumId w:val="8"/>
  </w:num>
  <w:num w:numId="45">
    <w:abstractNumId w:val="67"/>
  </w:num>
  <w:num w:numId="46">
    <w:abstractNumId w:val="3"/>
  </w:num>
  <w:num w:numId="47">
    <w:abstractNumId w:val="41"/>
  </w:num>
  <w:num w:numId="48">
    <w:abstractNumId w:val="42"/>
  </w:num>
  <w:num w:numId="49">
    <w:abstractNumId w:val="0"/>
  </w:num>
  <w:num w:numId="50">
    <w:abstractNumId w:val="46"/>
  </w:num>
  <w:num w:numId="51">
    <w:abstractNumId w:val="56"/>
  </w:num>
  <w:num w:numId="52">
    <w:abstractNumId w:val="54"/>
  </w:num>
  <w:num w:numId="53">
    <w:abstractNumId w:val="43"/>
  </w:num>
  <w:num w:numId="54">
    <w:abstractNumId w:val="22"/>
  </w:num>
  <w:num w:numId="55">
    <w:abstractNumId w:val="60"/>
  </w:num>
  <w:num w:numId="56">
    <w:abstractNumId w:val="21"/>
  </w:num>
  <w:num w:numId="57">
    <w:abstractNumId w:val="5"/>
  </w:num>
  <w:num w:numId="58">
    <w:abstractNumId w:val="16"/>
  </w:num>
  <w:num w:numId="59">
    <w:abstractNumId w:val="1"/>
  </w:num>
  <w:num w:numId="60">
    <w:abstractNumId w:val="38"/>
  </w:num>
  <w:num w:numId="61">
    <w:abstractNumId w:val="69"/>
  </w:num>
  <w:num w:numId="62">
    <w:abstractNumId w:val="63"/>
  </w:num>
  <w:num w:numId="63">
    <w:abstractNumId w:val="59"/>
  </w:num>
  <w:num w:numId="64">
    <w:abstractNumId w:val="6"/>
  </w:num>
  <w:num w:numId="65">
    <w:abstractNumId w:val="30"/>
  </w:num>
  <w:num w:numId="66">
    <w:abstractNumId w:val="24"/>
  </w:num>
  <w:num w:numId="67">
    <w:abstractNumId w:val="64"/>
  </w:num>
  <w:num w:numId="68">
    <w:abstractNumId w:val="13"/>
  </w:num>
  <w:num w:numId="69">
    <w:abstractNumId w:val="4"/>
  </w:num>
  <w:num w:numId="70">
    <w:abstractNumId w:val="49"/>
  </w:num>
  <w:num w:numId="71">
    <w:abstractNumId w:val="37"/>
  </w:num>
  <w:num w:numId="72">
    <w:abstractNumId w:val="7"/>
  </w:num>
  <w:num w:numId="73">
    <w:abstractNumId w:val="65"/>
  </w:num>
  <w:num w:numId="74">
    <w:abstractNumId w:val="68"/>
  </w:num>
  <w:num w:numId="75">
    <w:abstractNumId w:val="39"/>
  </w:num>
  <w:num w:numId="76">
    <w:abstractNumId w:val="47"/>
  </w:num>
  <w:num w:numId="77">
    <w:abstractNumId w:val="7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BA62174"/>
    <w:rsid w:val="7EE75B59"/>
    <w:rsid w:val="7FFE0C67"/>
    <w:rsid w:val="DD6D8AD0"/>
    <w:rsid w:val="DE2C38FA"/>
    <w:rsid w:val="EA3B1E5D"/>
    <w:rsid w:val="ECF92B0F"/>
    <w:rsid w:val="EEF34AA5"/>
    <w:rsid w:val="EF6ED10A"/>
    <w:rsid w:val="F77D500E"/>
    <w:rsid w:val="F7E4D4BD"/>
    <w:rsid w:val="FFE1C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41"/>
    <w:qFormat/>
    <w:uiPriority w:val="9"/>
    <w:pPr>
      <w:keepNext/>
      <w:numPr>
        <w:ilvl w:val="0"/>
        <w:numId w:val="1"/>
      </w:numPr>
      <w:pBdr>
        <w:bottom w:val="single" w:color="auto" w:sz="4" w:space="1"/>
      </w:pBdr>
      <w:tabs>
        <w:tab w:val="left" w:pos="992"/>
      </w:tabs>
      <w:spacing w:before="240" w:after="60"/>
      <w:outlineLvl w:val="0"/>
    </w:pPr>
    <w:rPr>
      <w:b/>
      <w:sz w:val="32"/>
    </w:rPr>
  </w:style>
  <w:style w:type="paragraph" w:styleId="3">
    <w:name w:val="heading 2"/>
    <w:basedOn w:val="2"/>
    <w:next w:val="1"/>
    <w:link w:val="64"/>
    <w:qFormat/>
    <w:uiPriority w:val="0"/>
    <w:pPr>
      <w:numPr>
        <w:ilvl w:val="1"/>
      </w:numPr>
      <w:outlineLvl w:val="1"/>
    </w:pPr>
    <w:rPr>
      <w:i/>
      <w:sz w:val="28"/>
    </w:rPr>
  </w:style>
  <w:style w:type="paragraph" w:styleId="4">
    <w:name w:val="heading 3"/>
    <w:basedOn w:val="3"/>
    <w:next w:val="1"/>
    <w:link w:val="53"/>
    <w:qFormat/>
    <w:uiPriority w:val="0"/>
    <w:pPr>
      <w:numPr>
        <w:ilvl w:val="2"/>
      </w:numPr>
      <w:spacing w:before="120"/>
      <w:outlineLvl w:val="2"/>
    </w:pPr>
    <w:rPr>
      <w:sz w:val="24"/>
    </w:rPr>
  </w:style>
  <w:style w:type="paragraph" w:styleId="5">
    <w:name w:val="heading 4"/>
    <w:basedOn w:val="4"/>
    <w:next w:val="1"/>
    <w:link w:val="51"/>
    <w:qFormat/>
    <w:uiPriority w:val="0"/>
    <w:pPr>
      <w:numPr>
        <w:ilvl w:val="3"/>
      </w:numPr>
      <w:outlineLvl w:val="3"/>
    </w:pPr>
  </w:style>
  <w:style w:type="paragraph" w:styleId="6">
    <w:name w:val="heading 5"/>
    <w:basedOn w:val="1"/>
    <w:next w:val="1"/>
    <w:link w:val="65"/>
    <w:qFormat/>
    <w:uiPriority w:val="0"/>
    <w:pPr>
      <w:numPr>
        <w:ilvl w:val="4"/>
        <w:numId w:val="1"/>
      </w:numPr>
      <w:spacing w:before="240" w:after="60"/>
      <w:outlineLvl w:val="4"/>
    </w:pPr>
  </w:style>
  <w:style w:type="paragraph" w:styleId="7">
    <w:name w:val="heading 6"/>
    <w:basedOn w:val="1"/>
    <w:next w:val="1"/>
    <w:link w:val="61"/>
    <w:qFormat/>
    <w:uiPriority w:val="0"/>
    <w:pPr>
      <w:numPr>
        <w:ilvl w:val="5"/>
        <w:numId w:val="1"/>
      </w:numPr>
      <w:spacing w:before="240" w:after="60"/>
      <w:outlineLvl w:val="5"/>
    </w:pPr>
    <w:rPr>
      <w:i/>
    </w:rPr>
  </w:style>
  <w:style w:type="paragraph" w:styleId="8">
    <w:name w:val="heading 7"/>
    <w:basedOn w:val="1"/>
    <w:next w:val="1"/>
    <w:link w:val="56"/>
    <w:qFormat/>
    <w:uiPriority w:val="0"/>
    <w:pPr>
      <w:numPr>
        <w:ilvl w:val="6"/>
        <w:numId w:val="1"/>
      </w:numPr>
      <w:spacing w:before="240" w:after="60"/>
      <w:outlineLvl w:val="6"/>
    </w:pPr>
  </w:style>
  <w:style w:type="paragraph" w:styleId="9">
    <w:name w:val="heading 8"/>
    <w:basedOn w:val="1"/>
    <w:next w:val="1"/>
    <w:link w:val="52"/>
    <w:qFormat/>
    <w:uiPriority w:val="0"/>
    <w:pPr>
      <w:numPr>
        <w:ilvl w:val="7"/>
        <w:numId w:val="1"/>
      </w:numPr>
      <w:spacing w:before="240" w:after="60"/>
      <w:outlineLvl w:val="7"/>
    </w:pPr>
    <w:rPr>
      <w:i/>
    </w:rPr>
  </w:style>
  <w:style w:type="paragraph" w:styleId="10">
    <w:name w:val="heading 9"/>
    <w:basedOn w:val="1"/>
    <w:next w:val="1"/>
    <w:link w:val="38"/>
    <w:qFormat/>
    <w:uiPriority w:val="0"/>
    <w:pPr>
      <w:numPr>
        <w:ilvl w:val="8"/>
        <w:numId w:val="1"/>
      </w:numPr>
      <w:spacing w:before="240" w:after="60"/>
      <w:outlineLvl w:val="8"/>
    </w:pPr>
    <w:rPr>
      <w:b/>
      <w:i/>
      <w:sz w:val="1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9"/>
    <w:qFormat/>
    <w:uiPriority w:val="0"/>
    <w:pPr>
      <w:overflowPunct w:val="0"/>
      <w:autoSpaceDE w:val="0"/>
      <w:autoSpaceDN w:val="0"/>
      <w:adjustRightInd w:val="0"/>
      <w:spacing w:after="240" w:line="360" w:lineRule="auto"/>
      <w:jc w:val="center"/>
      <w:textAlignment w:val="baseline"/>
    </w:pPr>
    <w:rPr>
      <w:b/>
      <w:bCs/>
      <w:sz w:val="22"/>
      <w:lang w:val="en-GB" w:eastAsia="zh-CN"/>
    </w:rPr>
  </w:style>
  <w:style w:type="paragraph" w:styleId="13">
    <w:name w:val="List Bullet"/>
    <w:basedOn w:val="14"/>
    <w:qFormat/>
    <w:uiPriority w:val="0"/>
    <w:pPr>
      <w:numPr>
        <w:ilvl w:val="0"/>
        <w:numId w:val="2"/>
      </w:numPr>
      <w:contextualSpacing w:val="0"/>
    </w:pPr>
    <w:rPr>
      <w:rFonts w:eastAsiaTheme="minorHAnsi" w:cstheme="minorBidi"/>
      <w:lang w:eastAsia="ja-JP"/>
    </w:rPr>
  </w:style>
  <w:style w:type="paragraph" w:styleId="14">
    <w:name w:val="List"/>
    <w:basedOn w:val="1"/>
    <w:unhideWhenUsed/>
    <w:qFormat/>
    <w:uiPriority w:val="99"/>
    <w:pPr>
      <w:ind w:left="360" w:hanging="360"/>
      <w:contextualSpacing/>
    </w:pPr>
  </w:style>
  <w:style w:type="paragraph" w:styleId="15">
    <w:name w:val="annotation text"/>
    <w:basedOn w:val="1"/>
    <w:link w:val="68"/>
    <w:unhideWhenUsed/>
    <w:qFormat/>
    <w:uiPriority w:val="99"/>
  </w:style>
  <w:style w:type="paragraph" w:styleId="16">
    <w:name w:val="Body Text"/>
    <w:basedOn w:val="1"/>
    <w:link w:val="72"/>
    <w:qFormat/>
    <w:uiPriority w:val="0"/>
    <w:pPr>
      <w:tabs>
        <w:tab w:val="left" w:pos="1440"/>
      </w:tabs>
      <w:ind w:left="1440" w:hanging="1440"/>
    </w:pPr>
    <w:rPr>
      <w:rFonts w:ascii="Times" w:hAnsi="Times" w:eastAsia="Batang"/>
      <w:lang w:val="en-GB"/>
    </w:rPr>
  </w:style>
  <w:style w:type="paragraph" w:styleId="17">
    <w:name w:val="List Number 3"/>
    <w:basedOn w:val="1"/>
    <w:qFormat/>
    <w:uiPriority w:val="0"/>
    <w:pPr>
      <w:numPr>
        <w:ilvl w:val="0"/>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18">
    <w:name w:val="List 2"/>
    <w:basedOn w:val="1"/>
    <w:unhideWhenUsed/>
    <w:qFormat/>
    <w:uiPriority w:val="99"/>
    <w:pPr>
      <w:ind w:left="720" w:hanging="360"/>
      <w:contextualSpacing/>
    </w:pPr>
  </w:style>
  <w:style w:type="paragraph" w:styleId="19">
    <w:name w:val="toc 5"/>
    <w:basedOn w:val="1"/>
    <w:next w:val="1"/>
    <w:unhideWhenUsed/>
    <w:qFormat/>
    <w:uiPriority w:val="39"/>
    <w:pPr>
      <w:ind w:left="800"/>
    </w:pPr>
  </w:style>
  <w:style w:type="paragraph" w:styleId="20">
    <w:name w:val="Plain Text"/>
    <w:basedOn w:val="1"/>
    <w:link w:val="55"/>
    <w:unhideWhenUsed/>
    <w:qFormat/>
    <w:uiPriority w:val="99"/>
    <w:pPr>
      <w:widowControl w:val="0"/>
      <w:wordWrap w:val="0"/>
      <w:autoSpaceDE w:val="0"/>
      <w:autoSpaceDN w:val="0"/>
    </w:pPr>
    <w:rPr>
      <w:rFonts w:ascii="Courier New" w:hAnsi="Courier New" w:eastAsia="Gulim" w:cs="Courier New"/>
      <w:kern w:val="2"/>
      <w:lang w:eastAsia="ko-KR"/>
    </w:rPr>
  </w:style>
  <w:style w:type="paragraph" w:styleId="21">
    <w:name w:val="Balloon Text"/>
    <w:basedOn w:val="1"/>
    <w:link w:val="54"/>
    <w:unhideWhenUsed/>
    <w:qFormat/>
    <w:uiPriority w:val="99"/>
    <w:rPr>
      <w:rFonts w:ascii="Segoe UI" w:hAnsi="Segoe UI" w:cs="Segoe UI"/>
      <w:sz w:val="18"/>
      <w:szCs w:val="18"/>
    </w:rPr>
  </w:style>
  <w:style w:type="paragraph" w:styleId="22">
    <w:name w:val="footer"/>
    <w:basedOn w:val="1"/>
    <w:link w:val="48"/>
    <w:unhideWhenUsed/>
    <w:qFormat/>
    <w:uiPriority w:val="99"/>
    <w:pPr>
      <w:tabs>
        <w:tab w:val="center" w:pos="4680"/>
        <w:tab w:val="right" w:pos="9360"/>
      </w:tabs>
    </w:pPr>
  </w:style>
  <w:style w:type="paragraph" w:styleId="23">
    <w:name w:val="header"/>
    <w:basedOn w:val="1"/>
    <w:link w:val="66"/>
    <w:unhideWhenUsed/>
    <w:qFormat/>
    <w:uiPriority w:val="99"/>
    <w:pPr>
      <w:tabs>
        <w:tab w:val="center" w:pos="4680"/>
        <w:tab w:val="right" w:pos="9360"/>
      </w:tabs>
    </w:pPr>
  </w:style>
  <w:style w:type="paragraph" w:styleId="24">
    <w:name w:val="toc 1"/>
    <w:basedOn w:val="1"/>
    <w:next w:val="1"/>
    <w:unhideWhenUsed/>
    <w:qFormat/>
    <w:uiPriority w:val="99"/>
    <w:pPr>
      <w:tabs>
        <w:tab w:val="decimal" w:pos="0"/>
        <w:tab w:val="right" w:pos="9660"/>
      </w:tabs>
      <w:spacing w:beforeLines="50" w:afterLines="50"/>
      <w:ind w:right="420" w:rightChars="200"/>
    </w:pPr>
    <w:rPr>
      <w:rFonts w:eastAsia="宋体"/>
      <w:b/>
      <w:bCs/>
      <w:i/>
      <w:iCs/>
      <w:kern w:val="2"/>
      <w:lang w:eastAsia="zh-CN"/>
    </w:rPr>
  </w:style>
  <w:style w:type="paragraph" w:styleId="25">
    <w:name w:val="footnote text"/>
    <w:basedOn w:val="1"/>
    <w:link w:val="37"/>
    <w:qFormat/>
    <w:uiPriority w:val="0"/>
    <w:rPr>
      <w:sz w:val="18"/>
    </w:rPr>
  </w:style>
  <w:style w:type="paragraph" w:styleId="26">
    <w:name w:val="Normal (Web)"/>
    <w:basedOn w:val="1"/>
    <w:unhideWhenUsed/>
    <w:qFormat/>
    <w:uiPriority w:val="99"/>
    <w:pPr>
      <w:spacing w:before="100" w:beforeAutospacing="1" w:after="100" w:afterAutospacing="1"/>
    </w:pPr>
  </w:style>
  <w:style w:type="paragraph" w:styleId="27">
    <w:name w:val="Title"/>
    <w:basedOn w:val="1"/>
    <w:link w:val="128"/>
    <w:qFormat/>
    <w:uiPriority w:val="99"/>
    <w:pPr>
      <w:jc w:val="center"/>
    </w:pPr>
    <w:rPr>
      <w:rFonts w:eastAsia="MS Gothic"/>
      <w:b/>
      <w:lang w:val="en-GB" w:eastAsia="ja-JP"/>
    </w:rPr>
  </w:style>
  <w:style w:type="paragraph" w:styleId="28">
    <w:name w:val="annotation subject"/>
    <w:basedOn w:val="15"/>
    <w:next w:val="15"/>
    <w:link w:val="40"/>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Emphasis"/>
    <w:qFormat/>
    <w:uiPriority w:val="20"/>
    <w:rPr>
      <w:i/>
      <w:iCs/>
    </w:rPr>
  </w:style>
  <w:style w:type="character" w:styleId="34">
    <w:name w:val="Hyperlink"/>
    <w:qFormat/>
    <w:uiPriority w:val="99"/>
    <w:rPr>
      <w:color w:val="0000FF"/>
      <w:u w:val="single"/>
    </w:rPr>
  </w:style>
  <w:style w:type="character" w:styleId="35">
    <w:name w:val="annotation reference"/>
    <w:unhideWhenUsed/>
    <w:qFormat/>
    <w:uiPriority w:val="99"/>
    <w:rPr>
      <w:sz w:val="16"/>
      <w:szCs w:val="16"/>
    </w:rPr>
  </w:style>
  <w:style w:type="character" w:styleId="36">
    <w:name w:val="footnote reference"/>
    <w:qFormat/>
    <w:uiPriority w:val="0"/>
    <w:rPr>
      <w:vertAlign w:val="superscript"/>
    </w:rPr>
  </w:style>
  <w:style w:type="character" w:customStyle="1" w:styleId="37">
    <w:name w:val="Footnote Text Char"/>
    <w:link w:val="25"/>
    <w:qFormat/>
    <w:uiPriority w:val="0"/>
    <w:rPr>
      <w:rFonts w:ascii="Arial" w:hAnsi="Arial" w:eastAsia="Times New Roman" w:cs="Times New Roman"/>
      <w:sz w:val="18"/>
      <w:szCs w:val="20"/>
    </w:rPr>
  </w:style>
  <w:style w:type="character" w:customStyle="1" w:styleId="38">
    <w:name w:val="Heading 9 Char"/>
    <w:link w:val="10"/>
    <w:qFormat/>
    <w:uiPriority w:val="0"/>
    <w:rPr>
      <w:rFonts w:ascii="Arial" w:hAnsi="Arial" w:eastAsia="Times New Roman"/>
      <w:b/>
      <w:i/>
      <w:sz w:val="18"/>
      <w:lang w:eastAsia="en-US"/>
    </w:rPr>
  </w:style>
  <w:style w:type="character" w:customStyle="1" w:styleId="39">
    <w:name w:val="apple-converted-space"/>
    <w:qFormat/>
    <w:uiPriority w:val="0"/>
  </w:style>
  <w:style w:type="character" w:customStyle="1" w:styleId="40">
    <w:name w:val="Comment Subject Char"/>
    <w:link w:val="28"/>
    <w:semiHidden/>
    <w:qFormat/>
    <w:uiPriority w:val="99"/>
    <w:rPr>
      <w:rFonts w:ascii="Arial" w:hAnsi="Arial" w:eastAsia="Times New Roman" w:cs="Times New Roman"/>
      <w:b/>
      <w:bCs/>
      <w:sz w:val="20"/>
      <w:szCs w:val="20"/>
    </w:rPr>
  </w:style>
  <w:style w:type="character" w:customStyle="1" w:styleId="41">
    <w:name w:val="Heading 1 Char"/>
    <w:link w:val="2"/>
    <w:qFormat/>
    <w:uiPriority w:val="9"/>
    <w:rPr>
      <w:rFonts w:ascii="Arial" w:hAnsi="Arial" w:eastAsia="Times New Roman"/>
      <w:b/>
      <w:sz w:val="32"/>
      <w:lang w:eastAsia="en-US"/>
    </w:rPr>
  </w:style>
  <w:style w:type="character" w:customStyle="1" w:styleId="42">
    <w:name w:val="main text Char"/>
    <w:link w:val="43"/>
    <w:qFormat/>
    <w:uiPriority w:val="0"/>
    <w:rPr>
      <w:rFonts w:ascii="Times New Roman" w:hAnsi="Times New Roman" w:eastAsia="Malgun Gothic" w:cs="Batang"/>
      <w:lang w:val="en-GB" w:eastAsia="ko-KR"/>
    </w:rPr>
  </w:style>
  <w:style w:type="paragraph" w:customStyle="1" w:styleId="43">
    <w:name w:val="main text"/>
    <w:basedOn w:val="1"/>
    <w:link w:val="42"/>
    <w:qFormat/>
    <w:uiPriority w:val="0"/>
    <w:pPr>
      <w:spacing w:after="60" w:line="288" w:lineRule="auto"/>
      <w:ind w:firstLine="200" w:firstLineChars="200"/>
    </w:pPr>
    <w:rPr>
      <w:rFonts w:eastAsia="Malgun Gothic" w:cs="Batang"/>
      <w:lang w:val="en-GB" w:eastAsia="ko-KR"/>
    </w:rPr>
  </w:style>
  <w:style w:type="character" w:customStyle="1" w:styleId="44">
    <w:name w:val="List Paragraph Char"/>
    <w:link w:val="45"/>
    <w:qFormat/>
    <w:locked/>
    <w:uiPriority w:val="34"/>
    <w:rPr>
      <w:rFonts w:ascii="Arial" w:hAnsi="Arial" w:eastAsia="Times New Roman"/>
    </w:rPr>
  </w:style>
  <w:style w:type="paragraph" w:styleId="45">
    <w:name w:val="List Paragraph"/>
    <w:basedOn w:val="1"/>
    <w:link w:val="44"/>
    <w:qFormat/>
    <w:uiPriority w:val="34"/>
    <w:pPr>
      <w:ind w:left="720"/>
      <w:contextualSpacing/>
    </w:pPr>
  </w:style>
  <w:style w:type="character" w:customStyle="1" w:styleId="46">
    <w:name w:val="B1 Char"/>
    <w:link w:val="47"/>
    <w:qFormat/>
    <w:uiPriority w:val="0"/>
    <w:rPr>
      <w:rFonts w:ascii="Times New Roman" w:hAnsi="Times New Roman" w:eastAsia="MS Mincho"/>
      <w:lang w:val="en-GB"/>
    </w:rPr>
  </w:style>
  <w:style w:type="paragraph" w:customStyle="1" w:styleId="47">
    <w:name w:val="B1"/>
    <w:basedOn w:val="14"/>
    <w:link w:val="46"/>
    <w:qFormat/>
    <w:uiPriority w:val="0"/>
    <w:pPr>
      <w:overflowPunct w:val="0"/>
      <w:autoSpaceDE w:val="0"/>
      <w:autoSpaceDN w:val="0"/>
      <w:adjustRightInd w:val="0"/>
      <w:spacing w:after="180"/>
      <w:ind w:left="568" w:hanging="284"/>
      <w:textAlignment w:val="baseline"/>
    </w:pPr>
    <w:rPr>
      <w:rFonts w:eastAsia="MS Mincho"/>
      <w:lang w:val="en-GB"/>
    </w:rPr>
  </w:style>
  <w:style w:type="character" w:customStyle="1" w:styleId="48">
    <w:name w:val="Footer Char"/>
    <w:link w:val="22"/>
    <w:qFormat/>
    <w:uiPriority w:val="99"/>
    <w:rPr>
      <w:rFonts w:ascii="Arial" w:hAnsi="Arial" w:eastAsia="Times New Roman" w:cs="Times New Roman"/>
      <w:sz w:val="20"/>
      <w:szCs w:val="20"/>
    </w:rPr>
  </w:style>
  <w:style w:type="character" w:customStyle="1" w:styleId="49">
    <w:name w:val="No Spacing Char"/>
    <w:link w:val="50"/>
    <w:qFormat/>
    <w:uiPriority w:val="1"/>
    <w:rPr>
      <w:rFonts w:ascii="Arial" w:hAnsi="Arial" w:eastAsia="Times New Roman" w:cs="Times New Roman"/>
      <w:sz w:val="20"/>
      <w:szCs w:val="20"/>
    </w:rPr>
  </w:style>
  <w:style w:type="paragraph" w:styleId="50">
    <w:name w:val="No Spacing"/>
    <w:basedOn w:val="1"/>
    <w:link w:val="49"/>
    <w:qFormat/>
    <w:uiPriority w:val="1"/>
  </w:style>
  <w:style w:type="character" w:customStyle="1" w:styleId="51">
    <w:name w:val="Heading 4 Char"/>
    <w:link w:val="5"/>
    <w:qFormat/>
    <w:uiPriority w:val="0"/>
    <w:rPr>
      <w:rFonts w:ascii="Arial" w:hAnsi="Arial" w:eastAsia="Times New Roman"/>
      <w:b/>
      <w:i/>
      <w:sz w:val="24"/>
      <w:szCs w:val="24"/>
      <w:lang w:eastAsia="en-US"/>
    </w:rPr>
  </w:style>
  <w:style w:type="character" w:customStyle="1" w:styleId="52">
    <w:name w:val="Heading 8 Char"/>
    <w:link w:val="9"/>
    <w:qFormat/>
    <w:uiPriority w:val="0"/>
    <w:rPr>
      <w:rFonts w:ascii="Arial" w:hAnsi="Arial" w:eastAsia="Times New Roman"/>
      <w:i/>
      <w:lang w:eastAsia="en-US"/>
    </w:rPr>
  </w:style>
  <w:style w:type="character" w:customStyle="1" w:styleId="53">
    <w:name w:val="Heading 3 Char"/>
    <w:link w:val="4"/>
    <w:qFormat/>
    <w:uiPriority w:val="0"/>
    <w:rPr>
      <w:rFonts w:ascii="Arial" w:hAnsi="Arial" w:eastAsia="Times New Roman"/>
      <w:b/>
      <w:i/>
      <w:sz w:val="24"/>
      <w:lang w:eastAsia="en-US"/>
    </w:rPr>
  </w:style>
  <w:style w:type="character" w:customStyle="1" w:styleId="54">
    <w:name w:val="Balloon Text Char"/>
    <w:link w:val="21"/>
    <w:qFormat/>
    <w:uiPriority w:val="99"/>
    <w:rPr>
      <w:rFonts w:ascii="Segoe UI" w:hAnsi="Segoe UI" w:eastAsia="Times New Roman" w:cs="Segoe UI"/>
      <w:sz w:val="18"/>
      <w:szCs w:val="18"/>
    </w:rPr>
  </w:style>
  <w:style w:type="character" w:customStyle="1" w:styleId="55">
    <w:name w:val="Plain Text Char"/>
    <w:link w:val="20"/>
    <w:semiHidden/>
    <w:qFormat/>
    <w:uiPriority w:val="99"/>
    <w:rPr>
      <w:rFonts w:ascii="Courier New" w:hAnsi="Courier New" w:eastAsia="Gulim" w:cs="Courier New"/>
      <w:kern w:val="2"/>
    </w:rPr>
  </w:style>
  <w:style w:type="character" w:customStyle="1" w:styleId="56">
    <w:name w:val="Heading 7 Char"/>
    <w:link w:val="8"/>
    <w:qFormat/>
    <w:uiPriority w:val="0"/>
    <w:rPr>
      <w:rFonts w:ascii="Arial" w:hAnsi="Arial" w:eastAsia="Times New Roman"/>
      <w:lang w:eastAsia="en-US"/>
    </w:rPr>
  </w:style>
  <w:style w:type="character" w:customStyle="1" w:styleId="57">
    <w:name w:val="TAH Car"/>
    <w:link w:val="58"/>
    <w:qFormat/>
    <w:uiPriority w:val="0"/>
    <w:rPr>
      <w:rFonts w:ascii="Arial" w:hAnsi="Arial" w:eastAsia="Times New Roman"/>
      <w:b/>
      <w:sz w:val="18"/>
    </w:rPr>
  </w:style>
  <w:style w:type="paragraph" w:customStyle="1" w:styleId="58">
    <w:name w:val="TAH"/>
    <w:basedOn w:val="59"/>
    <w:link w:val="57"/>
    <w:qFormat/>
    <w:uiPriority w:val="0"/>
    <w:rPr>
      <w:b/>
    </w:rPr>
  </w:style>
  <w:style w:type="paragraph" w:customStyle="1" w:styleId="59">
    <w:name w:val="TAC"/>
    <w:basedOn w:val="60"/>
    <w:link w:val="77"/>
    <w:qFormat/>
    <w:uiPriority w:val="0"/>
    <w:pPr>
      <w:overflowPunct/>
      <w:autoSpaceDE/>
      <w:autoSpaceDN/>
      <w:adjustRightInd/>
      <w:jc w:val="center"/>
      <w:textAlignment w:val="auto"/>
    </w:pPr>
    <w:rPr>
      <w:lang w:eastAsia="en-US"/>
    </w:rPr>
  </w:style>
  <w:style w:type="paragraph" w:customStyle="1" w:styleId="60">
    <w:name w:val="TAL"/>
    <w:basedOn w:val="1"/>
    <w:link w:val="78"/>
    <w:qFormat/>
    <w:uiPriority w:val="0"/>
    <w:pPr>
      <w:keepNext/>
      <w:keepLines/>
      <w:overflowPunct w:val="0"/>
      <w:autoSpaceDE w:val="0"/>
      <w:autoSpaceDN w:val="0"/>
      <w:adjustRightInd w:val="0"/>
      <w:textAlignment w:val="baseline"/>
    </w:pPr>
    <w:rPr>
      <w:sz w:val="18"/>
      <w:lang w:val="en-GB" w:eastAsia="ja-JP"/>
    </w:rPr>
  </w:style>
  <w:style w:type="character" w:customStyle="1" w:styleId="61">
    <w:name w:val="Heading 6 Char"/>
    <w:link w:val="7"/>
    <w:qFormat/>
    <w:uiPriority w:val="0"/>
    <w:rPr>
      <w:rFonts w:ascii="Arial" w:hAnsi="Arial" w:eastAsia="Times New Roman"/>
      <w:i/>
      <w:lang w:eastAsia="en-US"/>
    </w:rPr>
  </w:style>
  <w:style w:type="character" w:customStyle="1" w:styleId="62">
    <w:name w:val="Style1 Char"/>
    <w:link w:val="63"/>
    <w:qFormat/>
    <w:locked/>
    <w:uiPriority w:val="0"/>
    <w:rPr>
      <w:rFonts w:ascii="宋体" w:hAnsi="宋体" w:eastAsia="宋体"/>
      <w:lang w:val="en-US"/>
    </w:rPr>
  </w:style>
  <w:style w:type="paragraph" w:customStyle="1" w:styleId="63">
    <w:name w:val="Style1"/>
    <w:basedOn w:val="1"/>
    <w:link w:val="62"/>
    <w:qFormat/>
    <w:uiPriority w:val="0"/>
    <w:pPr>
      <w:spacing w:after="100" w:afterAutospacing="1" w:line="300" w:lineRule="auto"/>
      <w:ind w:firstLine="360"/>
      <w:contextualSpacing/>
    </w:pPr>
    <w:rPr>
      <w:rFonts w:ascii="宋体" w:hAnsi="宋体" w:eastAsia="宋体"/>
      <w:lang w:eastAsia="zh-CN"/>
    </w:rPr>
  </w:style>
  <w:style w:type="character" w:customStyle="1" w:styleId="64">
    <w:name w:val="Heading 2 Char"/>
    <w:link w:val="3"/>
    <w:qFormat/>
    <w:uiPriority w:val="0"/>
    <w:rPr>
      <w:rFonts w:ascii="Arial" w:hAnsi="Arial" w:eastAsia="Times New Roman"/>
      <w:b/>
      <w:i/>
      <w:sz w:val="28"/>
      <w:lang w:eastAsia="en-US"/>
    </w:rPr>
  </w:style>
  <w:style w:type="character" w:customStyle="1" w:styleId="65">
    <w:name w:val="Heading 5 Char"/>
    <w:link w:val="6"/>
    <w:qFormat/>
    <w:uiPriority w:val="0"/>
    <w:rPr>
      <w:rFonts w:ascii="Arial" w:hAnsi="Arial" w:eastAsia="Times New Roman"/>
      <w:lang w:eastAsia="en-US"/>
    </w:rPr>
  </w:style>
  <w:style w:type="character" w:customStyle="1" w:styleId="66">
    <w:name w:val="Header Char"/>
    <w:link w:val="23"/>
    <w:qFormat/>
    <w:uiPriority w:val="99"/>
    <w:rPr>
      <w:rFonts w:ascii="Arial" w:hAnsi="Arial" w:eastAsia="Times New Roman" w:cs="Times New Roman"/>
      <w:sz w:val="20"/>
      <w:szCs w:val="20"/>
    </w:rPr>
  </w:style>
  <w:style w:type="character" w:customStyle="1" w:styleId="67">
    <w:name w:val="apple-style-span"/>
    <w:basedOn w:val="31"/>
    <w:qFormat/>
    <w:uiPriority w:val="0"/>
  </w:style>
  <w:style w:type="character" w:customStyle="1" w:styleId="68">
    <w:name w:val="Comment Text Char"/>
    <w:link w:val="15"/>
    <w:qFormat/>
    <w:uiPriority w:val="99"/>
    <w:rPr>
      <w:rFonts w:ascii="Arial" w:hAnsi="Arial" w:eastAsia="Times New Roman" w:cs="Times New Roman"/>
      <w:sz w:val="20"/>
      <w:szCs w:val="20"/>
    </w:rPr>
  </w:style>
  <w:style w:type="character" w:customStyle="1" w:styleId="69">
    <w:name w:val="TAL Char"/>
    <w:qFormat/>
    <w:uiPriority w:val="0"/>
    <w:rPr>
      <w:rFonts w:ascii="Arial" w:hAnsi="Arial"/>
      <w:sz w:val="18"/>
      <w:lang w:val="en-GB" w:eastAsia="en-US"/>
    </w:rPr>
  </w:style>
  <w:style w:type="character" w:customStyle="1" w:styleId="70">
    <w:name w:val="스타일 스타일 스타일 스타일 양쪽 첫 줄:  2 글자 + 첫 줄:  2 글자 + 첫 줄:  2 글자 + 첫 줄:  2... Char"/>
    <w:link w:val="71"/>
    <w:qFormat/>
    <w:uiPriority w:val="0"/>
    <w:rPr>
      <w:rFonts w:ascii="Times New Roman" w:hAnsi="Times New Roman" w:eastAsia="Malgun Gothic" w:cs="Batang"/>
      <w:lang w:val="en-GB"/>
    </w:rPr>
  </w:style>
  <w:style w:type="paragraph" w:customStyle="1" w:styleId="71">
    <w:name w:val="스타일 스타일 스타일 스타일 양쪽 첫 줄:  2 글자 + 첫 줄:  2 글자 + 첫 줄:  2 글자 + 첫 줄:  2..."/>
    <w:basedOn w:val="1"/>
    <w:link w:val="70"/>
    <w:qFormat/>
    <w:uiPriority w:val="0"/>
    <w:pPr>
      <w:spacing w:after="180" w:line="336" w:lineRule="auto"/>
      <w:ind w:firstLine="200" w:firstLineChars="200"/>
    </w:pPr>
    <w:rPr>
      <w:rFonts w:eastAsia="Malgun Gothic" w:cs="Batang"/>
      <w:lang w:val="en-GB"/>
    </w:rPr>
  </w:style>
  <w:style w:type="character" w:customStyle="1" w:styleId="72">
    <w:name w:val="Body Text Char"/>
    <w:link w:val="16"/>
    <w:qFormat/>
    <w:uiPriority w:val="0"/>
    <w:rPr>
      <w:rFonts w:ascii="Times" w:hAnsi="Times" w:eastAsia="Batang"/>
      <w:szCs w:val="24"/>
      <w:lang w:val="en-GB"/>
    </w:rPr>
  </w:style>
  <w:style w:type="character" w:customStyle="1" w:styleId="73">
    <w:name w:val="bullet Char"/>
    <w:link w:val="74"/>
    <w:qFormat/>
    <w:locked/>
    <w:uiPriority w:val="0"/>
    <w:rPr>
      <w:rFonts w:eastAsia="Times New Roman"/>
      <w:kern w:val="2"/>
      <w:szCs w:val="24"/>
      <w:lang w:val="en-GB" w:eastAsia="en-US"/>
    </w:rPr>
  </w:style>
  <w:style w:type="paragraph" w:customStyle="1" w:styleId="74">
    <w:name w:val="bullet"/>
    <w:basedOn w:val="45"/>
    <w:link w:val="73"/>
    <w:qFormat/>
    <w:uiPriority w:val="0"/>
    <w:pPr>
      <w:widowControl w:val="0"/>
      <w:numPr>
        <w:ilvl w:val="0"/>
        <w:numId w:val="4"/>
      </w:numPr>
      <w:spacing w:after="60"/>
      <w:ind w:left="720"/>
    </w:pPr>
    <w:rPr>
      <w:kern w:val="2"/>
      <w:lang w:val="en-GB"/>
    </w:rPr>
  </w:style>
  <w:style w:type="character" w:customStyle="1" w:styleId="75">
    <w:name w:val="TH Char"/>
    <w:link w:val="76"/>
    <w:qFormat/>
    <w:uiPriority w:val="0"/>
    <w:rPr>
      <w:rFonts w:ascii="Arial" w:hAnsi="Arial" w:eastAsia="Times New Roman"/>
      <w:b/>
    </w:rPr>
  </w:style>
  <w:style w:type="paragraph" w:customStyle="1" w:styleId="76">
    <w:name w:val="TH"/>
    <w:basedOn w:val="1"/>
    <w:link w:val="75"/>
    <w:qFormat/>
    <w:uiPriority w:val="0"/>
    <w:pPr>
      <w:keepNext/>
      <w:keepLines/>
      <w:spacing w:after="180"/>
      <w:jc w:val="center"/>
    </w:pPr>
    <w:rPr>
      <w:b/>
    </w:rPr>
  </w:style>
  <w:style w:type="character" w:customStyle="1" w:styleId="77">
    <w:name w:val="TAC Char"/>
    <w:link w:val="59"/>
    <w:qFormat/>
    <w:locked/>
    <w:uiPriority w:val="0"/>
    <w:rPr>
      <w:rFonts w:ascii="Arial" w:hAnsi="Arial" w:eastAsia="Times New Roman"/>
      <w:sz w:val="18"/>
    </w:rPr>
  </w:style>
  <w:style w:type="character" w:customStyle="1" w:styleId="78">
    <w:name w:val="TAL Car"/>
    <w:link w:val="60"/>
    <w:qFormat/>
    <w:locked/>
    <w:uiPriority w:val="0"/>
    <w:rPr>
      <w:rFonts w:ascii="Arial" w:hAnsi="Arial" w:eastAsia="Times New Roman"/>
      <w:sz w:val="18"/>
      <w:lang w:val="en-GB" w:eastAsia="ja-JP"/>
    </w:rPr>
  </w:style>
  <w:style w:type="character" w:customStyle="1" w:styleId="79">
    <w:name w:val="Caption Char"/>
    <w:link w:val="12"/>
    <w:qFormat/>
    <w:uiPriority w:val="0"/>
    <w:rPr>
      <w:rFonts w:ascii="Times New Roman" w:hAnsi="Times New Roman" w:eastAsia="Times New Roman"/>
      <w:b/>
      <w:bCs/>
      <w:sz w:val="22"/>
      <w:lang w:val="en-GB" w:eastAsia="zh-CN"/>
    </w:rPr>
  </w:style>
  <w:style w:type="character" w:customStyle="1" w:styleId="80">
    <w:name w:val="3GPP Text Char"/>
    <w:link w:val="81"/>
    <w:qFormat/>
    <w:uiPriority w:val="0"/>
    <w:rPr>
      <w:rFonts w:ascii="Times New Roman" w:hAnsi="Times New Roman" w:eastAsia="宋体"/>
      <w:sz w:val="22"/>
    </w:rPr>
  </w:style>
  <w:style w:type="paragraph" w:customStyle="1" w:styleId="81">
    <w:name w:val="3GPP Text"/>
    <w:basedOn w:val="1"/>
    <w:link w:val="80"/>
    <w:qFormat/>
    <w:uiPriority w:val="0"/>
    <w:pPr>
      <w:overflowPunct w:val="0"/>
      <w:autoSpaceDE w:val="0"/>
      <w:autoSpaceDN w:val="0"/>
      <w:adjustRightInd w:val="0"/>
      <w:spacing w:before="120"/>
      <w:textAlignment w:val="baseline"/>
    </w:pPr>
    <w:rPr>
      <w:rFonts w:eastAsia="宋体"/>
      <w:sz w:val="22"/>
    </w:rPr>
  </w:style>
  <w:style w:type="character" w:customStyle="1" w:styleId="82">
    <w:name w:val="3GPP Agreements Char"/>
    <w:link w:val="83"/>
    <w:qFormat/>
    <w:uiPriority w:val="0"/>
    <w:rPr>
      <w:sz w:val="22"/>
      <w:szCs w:val="22"/>
      <w:lang w:val="en-GB" w:eastAsia="en-US"/>
    </w:rPr>
  </w:style>
  <w:style w:type="paragraph" w:customStyle="1" w:styleId="83">
    <w:name w:val="3GPP Agreements"/>
    <w:basedOn w:val="1"/>
    <w:link w:val="82"/>
    <w:qFormat/>
    <w:uiPriority w:val="0"/>
    <w:pPr>
      <w:numPr>
        <w:ilvl w:val="0"/>
        <w:numId w:val="5"/>
      </w:numPr>
      <w:overflowPunct w:val="0"/>
      <w:autoSpaceDE w:val="0"/>
      <w:autoSpaceDN w:val="0"/>
      <w:adjustRightInd w:val="0"/>
      <w:spacing w:after="60"/>
      <w:textAlignment w:val="baseline"/>
    </w:pPr>
    <w:rPr>
      <w:rFonts w:eastAsia="宋体"/>
      <w:sz w:val="22"/>
      <w:szCs w:val="22"/>
      <w:lang w:val="en-GB"/>
    </w:rPr>
  </w:style>
  <w:style w:type="character" w:customStyle="1" w:styleId="84">
    <w:name w:val="列出段落 字符"/>
    <w:qFormat/>
    <w:locked/>
    <w:uiPriority w:val="34"/>
    <w:rPr>
      <w:rFonts w:ascii="Arial" w:hAnsi="Arial" w:eastAsia="Times New Roman"/>
    </w:rPr>
  </w:style>
  <w:style w:type="paragraph" w:customStyle="1" w:styleId="85">
    <w:name w:val="Steps-8th set"/>
    <w:basedOn w:val="18"/>
    <w:qFormat/>
    <w:uiPriority w:val="0"/>
    <w:pPr>
      <w:widowControl w:val="0"/>
      <w:numPr>
        <w:ilvl w:val="0"/>
        <w:numId w:val="6"/>
      </w:numPr>
      <w:tabs>
        <w:tab w:val="left" w:pos="360"/>
        <w:tab w:val="clear" w:pos="936"/>
      </w:tabs>
      <w:spacing w:before="120"/>
      <w:ind w:left="720" w:hanging="360"/>
    </w:pPr>
  </w:style>
  <w:style w:type="paragraph" w:customStyle="1" w:styleId="86">
    <w:name w:val="B3"/>
    <w:basedOn w:val="11"/>
    <w:link w:val="108"/>
    <w:qFormat/>
    <w:uiPriority w:val="0"/>
    <w:pPr>
      <w:overflowPunct w:val="0"/>
      <w:autoSpaceDE w:val="0"/>
      <w:autoSpaceDN w:val="0"/>
      <w:adjustRightInd w:val="0"/>
      <w:spacing w:after="180"/>
      <w:ind w:left="1135" w:hanging="284"/>
      <w:textAlignment w:val="baseline"/>
    </w:pPr>
    <w:rPr>
      <w:rFonts w:eastAsia="MS Mincho"/>
      <w:lang w:val="en-GB"/>
    </w:rPr>
  </w:style>
  <w:style w:type="paragraph" w:customStyle="1" w:styleId="87">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88">
    <w:name w:val="Steps-9th set"/>
    <w:basedOn w:val="1"/>
    <w:qFormat/>
    <w:uiPriority w:val="0"/>
    <w:pPr>
      <w:widowControl w:val="0"/>
      <w:numPr>
        <w:ilvl w:val="0"/>
        <w:numId w:val="7"/>
      </w:numPr>
      <w:spacing w:before="120"/>
    </w:pPr>
  </w:style>
  <w:style w:type="paragraph" w:customStyle="1" w:styleId="89">
    <w:name w:val="Revision1"/>
    <w:semiHidden/>
    <w:qFormat/>
    <w:uiPriority w:val="99"/>
    <w:pPr>
      <w:spacing w:after="160" w:line="259" w:lineRule="auto"/>
    </w:pPr>
    <w:rPr>
      <w:rFonts w:ascii="Arial" w:hAnsi="Arial" w:eastAsia="Times New Roman" w:cs="Times New Roman"/>
      <w:lang w:val="en-US" w:eastAsia="en-US" w:bidi="ar-SA"/>
    </w:rPr>
  </w:style>
  <w:style w:type="paragraph" w:customStyle="1" w:styleId="90">
    <w:name w:val="Proposal"/>
    <w:basedOn w:val="16"/>
    <w:qFormat/>
    <w:uiPriority w:val="0"/>
    <w:pPr>
      <w:numPr>
        <w:ilvl w:val="0"/>
        <w:numId w:val="8"/>
      </w:numPr>
      <w:tabs>
        <w:tab w:val="left" w:pos="936"/>
        <w:tab w:val="left" w:pos="1701"/>
        <w:tab w:val="clear" w:pos="1440"/>
      </w:tabs>
      <w:ind w:left="936" w:hanging="936"/>
    </w:pPr>
    <w:rPr>
      <w:rFonts w:ascii="Arial" w:hAnsi="Arial" w:eastAsia="Calibri" w:cs="Arial"/>
      <w:b/>
      <w:bCs/>
      <w:sz w:val="22"/>
      <w:szCs w:val="22"/>
      <w:lang w:eastAsia="zh-CN"/>
    </w:rPr>
  </w:style>
  <w:style w:type="paragraph" w:customStyle="1" w:styleId="91">
    <w:name w:val="B2"/>
    <w:basedOn w:val="18"/>
    <w:link w:val="107"/>
    <w:qFormat/>
    <w:uiPriority w:val="0"/>
    <w:pPr>
      <w:overflowPunct w:val="0"/>
      <w:autoSpaceDE w:val="0"/>
      <w:autoSpaceDN w:val="0"/>
      <w:adjustRightInd w:val="0"/>
      <w:spacing w:after="180"/>
      <w:ind w:left="851" w:hanging="284"/>
      <w:textAlignment w:val="baseline"/>
    </w:pPr>
    <w:rPr>
      <w:rFonts w:eastAsia="MS Mincho"/>
      <w:lang w:val="en-GB"/>
    </w:rPr>
  </w:style>
  <w:style w:type="paragraph" w:customStyle="1" w:styleId="92">
    <w:name w:val="tal"/>
    <w:basedOn w:val="1"/>
    <w:qFormat/>
    <w:uiPriority w:val="0"/>
    <w:pPr>
      <w:spacing w:before="100" w:beforeAutospacing="1" w:after="100" w:afterAutospacing="1"/>
    </w:pPr>
    <w:rPr>
      <w:rFonts w:ascii="Calibri" w:hAnsi="Calibri" w:eastAsia="Century" w:cs="Calibri"/>
      <w:sz w:val="22"/>
      <w:szCs w:val="22"/>
    </w:rPr>
  </w:style>
  <w:style w:type="paragraph" w:customStyle="1" w:styleId="93">
    <w:name w:val="TAN"/>
    <w:basedOn w:val="60"/>
    <w:link w:val="103"/>
    <w:qFormat/>
    <w:uiPriority w:val="0"/>
    <w:pPr>
      <w:overflowPunct/>
      <w:autoSpaceDE/>
      <w:autoSpaceDN/>
      <w:adjustRightInd/>
      <w:ind w:left="851" w:hanging="851"/>
      <w:textAlignment w:val="auto"/>
    </w:pPr>
    <w:rPr>
      <w:rFonts w:eastAsia="宋体"/>
      <w:lang w:eastAsia="en-US"/>
    </w:rPr>
  </w:style>
  <w:style w:type="character" w:customStyle="1" w:styleId="94">
    <w:name w:val="Unresolved Mention1"/>
    <w:semiHidden/>
    <w:unhideWhenUsed/>
    <w:qFormat/>
    <w:uiPriority w:val="99"/>
    <w:rPr>
      <w:color w:val="605E5C"/>
      <w:shd w:val="clear" w:color="auto" w:fill="E1DFDD"/>
    </w:rPr>
  </w:style>
  <w:style w:type="paragraph" w:customStyle="1" w:styleId="95">
    <w:name w:val="paragraph"/>
    <w:basedOn w:val="1"/>
    <w:qFormat/>
    <w:uiPriority w:val="0"/>
    <w:pPr>
      <w:spacing w:before="100" w:beforeAutospacing="1" w:after="100" w:afterAutospacing="1"/>
    </w:pPr>
  </w:style>
  <w:style w:type="character" w:customStyle="1" w:styleId="96">
    <w:name w:val="normaltextrun"/>
    <w:qFormat/>
    <w:uiPriority w:val="0"/>
  </w:style>
  <w:style w:type="character" w:customStyle="1" w:styleId="97">
    <w:name w:val="eop"/>
    <w:qFormat/>
    <w:uiPriority w:val="0"/>
  </w:style>
  <w:style w:type="paragraph" w:customStyle="1" w:styleId="98">
    <w:name w:val="01 Section1"/>
    <w:basedOn w:val="2"/>
    <w:qFormat/>
    <w:uiPriority w:val="0"/>
    <w:pPr>
      <w:keepLines/>
      <w:numPr>
        <w:ilvl w:val="0"/>
        <w:numId w:val="9"/>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9">
    <w:name w:val="0 Main text"/>
    <w:basedOn w:val="43"/>
    <w:link w:val="100"/>
    <w:qFormat/>
    <w:uiPriority w:val="0"/>
    <w:pPr>
      <w:spacing w:after="100" w:afterAutospacing="1"/>
      <w:ind w:firstLine="360" w:firstLineChars="0"/>
    </w:pPr>
    <w:rPr>
      <w:lang w:eastAsia="en-US"/>
    </w:rPr>
  </w:style>
  <w:style w:type="character" w:customStyle="1" w:styleId="100">
    <w:name w:val="0 Main text Char"/>
    <w:link w:val="99"/>
    <w:qFormat/>
    <w:uiPriority w:val="0"/>
    <w:rPr>
      <w:rFonts w:eastAsia="Malgun Gothic" w:cs="Batang"/>
      <w:lang w:val="en-GB"/>
    </w:rPr>
  </w:style>
  <w:style w:type="character" w:customStyle="1" w:styleId="101">
    <w:name w:val="apple-tab-span"/>
    <w:qFormat/>
    <w:uiPriority w:val="0"/>
  </w:style>
  <w:style w:type="character" w:customStyle="1" w:styleId="102">
    <w:name w:val="List Paragraph Char1"/>
    <w:qFormat/>
    <w:uiPriority w:val="34"/>
    <w:rPr>
      <w:rFonts w:ascii="Times" w:hAnsi="Times" w:eastAsia="Batang"/>
      <w:szCs w:val="24"/>
      <w:lang w:val="en-GB" w:eastAsia="en-US"/>
    </w:rPr>
  </w:style>
  <w:style w:type="character" w:customStyle="1" w:styleId="103">
    <w:name w:val="TAN Char"/>
    <w:link w:val="93"/>
    <w:qFormat/>
    <w:locked/>
    <w:uiPriority w:val="0"/>
    <w:rPr>
      <w:rFonts w:ascii="Arial" w:hAnsi="Arial"/>
      <w:sz w:val="18"/>
      <w:lang w:val="en-GB"/>
    </w:rPr>
  </w:style>
  <w:style w:type="paragraph" w:customStyle="1" w:styleId="104">
    <w:name w:val="Title Text"/>
    <w:basedOn w:val="1"/>
    <w:next w:val="1"/>
    <w:qFormat/>
    <w:uiPriority w:val="99"/>
    <w:pPr>
      <w:spacing w:after="220"/>
    </w:pPr>
    <w:rPr>
      <w:rFonts w:eastAsia="MS Gothic"/>
      <w:b/>
      <w:sz w:val="22"/>
      <w:lang w:val="en-GB" w:eastAsia="ja-JP"/>
    </w:rPr>
  </w:style>
  <w:style w:type="paragraph" w:customStyle="1" w:styleId="105">
    <w:name w:val="RAN1 bullet1"/>
    <w:basedOn w:val="1"/>
    <w:qFormat/>
    <w:uiPriority w:val="0"/>
    <w:pPr>
      <w:numPr>
        <w:ilvl w:val="0"/>
        <w:numId w:val="10"/>
      </w:numPr>
    </w:pPr>
    <w:rPr>
      <w:rFonts w:ascii="Times" w:hAnsi="Times" w:eastAsia="Batang"/>
      <w:lang w:val="en-GB"/>
    </w:rPr>
  </w:style>
  <w:style w:type="paragraph" w:customStyle="1" w:styleId="106">
    <w:name w:val="Observation"/>
    <w:basedOn w:val="90"/>
    <w:qFormat/>
    <w:uiPriority w:val="0"/>
    <w:pPr>
      <w:numPr>
        <w:ilvl w:val="0"/>
        <w:numId w:val="11"/>
      </w:numPr>
      <w:tabs>
        <w:tab w:val="clear" w:pos="256"/>
        <w:tab w:val="clear" w:pos="936"/>
      </w:tabs>
    </w:pPr>
    <w:rPr>
      <w:rFonts w:asciiTheme="minorHAnsi" w:hAnsiTheme="minorHAnsi" w:eastAsiaTheme="minorHAnsi" w:cstheme="minorBidi"/>
      <w:sz w:val="24"/>
      <w:szCs w:val="24"/>
      <w:lang w:val="en-US" w:eastAsia="ja-JP"/>
    </w:rPr>
  </w:style>
  <w:style w:type="character" w:customStyle="1" w:styleId="107">
    <w:name w:val="B2 Char"/>
    <w:link w:val="91"/>
    <w:qFormat/>
    <w:uiPriority w:val="0"/>
    <w:rPr>
      <w:rFonts w:eastAsia="MS Mincho"/>
      <w:lang w:val="en-GB" w:eastAsia="en-US"/>
    </w:rPr>
  </w:style>
  <w:style w:type="character" w:customStyle="1" w:styleId="108">
    <w:name w:val="B3 Char2"/>
    <w:link w:val="86"/>
    <w:qFormat/>
    <w:locked/>
    <w:uiPriority w:val="0"/>
    <w:rPr>
      <w:rFonts w:eastAsia="MS Mincho"/>
      <w:lang w:val="en-GB" w:eastAsia="en-US"/>
    </w:rPr>
  </w:style>
  <w:style w:type="character" w:customStyle="1" w:styleId="109">
    <w:name w:val="B1 (文字)"/>
    <w:basedOn w:val="31"/>
    <w:qFormat/>
    <w:uiPriority w:val="0"/>
    <w:rPr>
      <w:lang w:val="en-GB" w:eastAsia="en-US"/>
    </w:rPr>
  </w:style>
  <w:style w:type="paragraph" w:customStyle="1" w:styleId="110">
    <w:name w:val="3GPP Normal Text"/>
    <w:basedOn w:val="16"/>
    <w:link w:val="111"/>
    <w:qFormat/>
    <w:uiPriority w:val="0"/>
    <w:pPr>
      <w:tabs>
        <w:tab w:val="clear" w:pos="1440"/>
      </w:tabs>
      <w:ind w:left="0" w:firstLine="0"/>
    </w:pPr>
    <w:rPr>
      <w:rFonts w:ascii="Times New Roman" w:hAnsi="Times New Roman" w:eastAsia="MS Mincho"/>
      <w:sz w:val="22"/>
      <w:lang w:val="en-US"/>
    </w:rPr>
  </w:style>
  <w:style w:type="character" w:customStyle="1" w:styleId="111">
    <w:name w:val="3GPP Normal Text Char"/>
    <w:link w:val="110"/>
    <w:qFormat/>
    <w:uiPriority w:val="0"/>
    <w:rPr>
      <w:rFonts w:eastAsia="MS Mincho"/>
      <w:sz w:val="22"/>
      <w:szCs w:val="24"/>
      <w:lang w:eastAsia="en-US"/>
    </w:rPr>
  </w:style>
  <w:style w:type="paragraph" w:customStyle="1" w:styleId="112">
    <w:name w:val="Bullet-3"/>
    <w:basedOn w:val="1"/>
    <w:qFormat/>
    <w:uiPriority w:val="0"/>
    <w:pPr>
      <w:numPr>
        <w:ilvl w:val="2"/>
        <w:numId w:val="12"/>
      </w:numPr>
      <w:spacing w:line="276" w:lineRule="auto"/>
    </w:pPr>
    <w:rPr>
      <w:rFonts w:ascii="Book Antiqua" w:hAnsi="Book Antiqua" w:eastAsia="Malgun Gothic"/>
    </w:rPr>
  </w:style>
  <w:style w:type="paragraph" w:customStyle="1" w:styleId="113">
    <w:name w:val="Bullet 2"/>
    <w:basedOn w:val="1"/>
    <w:qFormat/>
    <w:uiPriority w:val="0"/>
    <w:pPr>
      <w:numPr>
        <w:ilvl w:val="5"/>
        <w:numId w:val="12"/>
      </w:numPr>
      <w:spacing w:line="276" w:lineRule="auto"/>
    </w:pPr>
    <w:rPr>
      <w:rFonts w:eastAsia="Malgun Gothic"/>
    </w:rPr>
  </w:style>
  <w:style w:type="paragraph" w:customStyle="1" w:styleId="114">
    <w:name w:val="bullet level 1"/>
    <w:basedOn w:val="112"/>
    <w:qFormat/>
    <w:uiPriority w:val="0"/>
    <w:pPr>
      <w:numPr>
        <w:ilvl w:val="0"/>
      </w:numPr>
      <w:ind w:left="720" w:hanging="360"/>
    </w:pPr>
    <w:rPr>
      <w:lang w:val="zh-CN" w:eastAsia="zh-CN"/>
    </w:rPr>
  </w:style>
  <w:style w:type="paragraph" w:customStyle="1" w:styleId="115">
    <w:name w:val="bullet level 2"/>
    <w:basedOn w:val="112"/>
    <w:qFormat/>
    <w:uiPriority w:val="0"/>
    <w:pPr>
      <w:numPr>
        <w:ilvl w:val="1"/>
      </w:numPr>
    </w:pPr>
    <w:rPr>
      <w:lang w:val="en-AU" w:eastAsia="zh-CN"/>
    </w:rPr>
  </w:style>
  <w:style w:type="paragraph" w:customStyle="1" w:styleId="116">
    <w:name w:val="bullet level 4"/>
    <w:basedOn w:val="112"/>
    <w:qFormat/>
    <w:uiPriority w:val="0"/>
    <w:pPr>
      <w:numPr>
        <w:ilvl w:val="3"/>
      </w:numPr>
      <w:ind w:left="2880" w:hanging="360"/>
    </w:pPr>
    <w:rPr>
      <w:lang w:val="en-AU" w:eastAsia="zh-CN"/>
    </w:rPr>
  </w:style>
  <w:style w:type="paragraph" w:customStyle="1" w:styleId="117">
    <w:name w:val="text intend 1"/>
    <w:basedOn w:val="1"/>
    <w:qFormat/>
    <w:uiPriority w:val="99"/>
    <w:pPr>
      <w:numPr>
        <w:ilvl w:val="0"/>
        <w:numId w:val="13"/>
      </w:numPr>
    </w:pPr>
    <w:rPr>
      <w:rFonts w:eastAsia="MS Gothic"/>
      <w:lang w:eastAsia="ja-JP"/>
    </w:rPr>
  </w:style>
  <w:style w:type="character" w:customStyle="1" w:styleId="118">
    <w:name w:val="00_Text Char"/>
    <w:link w:val="119"/>
    <w:qFormat/>
    <w:uiPriority w:val="0"/>
    <w:rPr>
      <w:szCs w:val="24"/>
    </w:rPr>
  </w:style>
  <w:style w:type="paragraph" w:customStyle="1" w:styleId="119">
    <w:name w:val="00_Text"/>
    <w:basedOn w:val="1"/>
    <w:link w:val="118"/>
    <w:qFormat/>
    <w:uiPriority w:val="0"/>
    <w:pPr>
      <w:spacing w:before="120" w:line="264" w:lineRule="auto"/>
    </w:pPr>
    <w:rPr>
      <w:rFonts w:eastAsia="宋体"/>
      <w:lang w:eastAsia="zh-CN"/>
    </w:rPr>
  </w:style>
  <w:style w:type="paragraph" w:customStyle="1" w:styleId="120">
    <w:name w:val="PL"/>
    <w:link w:val="12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121">
    <w:name w:val="PL Char"/>
    <w:basedOn w:val="31"/>
    <w:link w:val="120"/>
    <w:qFormat/>
    <w:locked/>
    <w:uiPriority w:val="0"/>
    <w:rPr>
      <w:rFonts w:ascii="Courier New" w:hAnsi="Courier New" w:eastAsiaTheme="minorEastAsia"/>
      <w:sz w:val="16"/>
      <w:lang w:val="en-GB" w:eastAsia="en-US"/>
    </w:rPr>
  </w:style>
  <w:style w:type="paragraph" w:customStyle="1" w:styleId="122">
    <w:name w:val="Reference"/>
    <w:basedOn w:val="1"/>
    <w:link w:val="133"/>
    <w:qFormat/>
    <w:uiPriority w:val="0"/>
    <w:pPr>
      <w:widowControl w:val="0"/>
      <w:ind w:left="283" w:hanging="283"/>
    </w:pPr>
    <w:rPr>
      <w:rFonts w:eastAsia="MS Mincho"/>
      <w:kern w:val="2"/>
      <w:sz w:val="21"/>
      <w:lang w:val="de-DE" w:eastAsia="ja-JP"/>
    </w:rPr>
  </w:style>
  <w:style w:type="paragraph" w:customStyle="1" w:styleId="123">
    <w:name w:val="bullet1"/>
    <w:basedOn w:val="1"/>
    <w:link w:val="125"/>
    <w:qFormat/>
    <w:uiPriority w:val="0"/>
    <w:pPr>
      <w:numPr>
        <w:ilvl w:val="0"/>
        <w:numId w:val="14"/>
      </w:numPr>
    </w:pPr>
    <w:rPr>
      <w:rFonts w:ascii="Calibri" w:hAnsi="Calibri" w:eastAsia="宋体"/>
      <w:kern w:val="2"/>
      <w:lang w:val="en-GB" w:eastAsia="zh-CN"/>
    </w:rPr>
  </w:style>
  <w:style w:type="paragraph" w:customStyle="1" w:styleId="124">
    <w:name w:val="bullet2"/>
    <w:basedOn w:val="1"/>
    <w:qFormat/>
    <w:uiPriority w:val="0"/>
    <w:pPr>
      <w:numPr>
        <w:ilvl w:val="1"/>
        <w:numId w:val="14"/>
      </w:numPr>
    </w:pPr>
    <w:rPr>
      <w:rFonts w:ascii="Times" w:hAnsi="Times" w:eastAsia="宋体"/>
      <w:kern w:val="2"/>
      <w:lang w:val="en-GB" w:eastAsia="zh-CN"/>
    </w:rPr>
  </w:style>
  <w:style w:type="character" w:customStyle="1" w:styleId="125">
    <w:name w:val="bullet1 Char"/>
    <w:link w:val="123"/>
    <w:qFormat/>
    <w:uiPriority w:val="0"/>
    <w:rPr>
      <w:rFonts w:ascii="Calibri" w:hAnsi="Calibri"/>
      <w:kern w:val="2"/>
      <w:sz w:val="24"/>
      <w:szCs w:val="24"/>
      <w:lang w:val="en-GB"/>
    </w:rPr>
  </w:style>
  <w:style w:type="paragraph" w:customStyle="1" w:styleId="126">
    <w:name w:val="bullet3"/>
    <w:basedOn w:val="1"/>
    <w:qFormat/>
    <w:uiPriority w:val="0"/>
    <w:pPr>
      <w:numPr>
        <w:ilvl w:val="2"/>
        <w:numId w:val="14"/>
      </w:numPr>
      <w:tabs>
        <w:tab w:val="left" w:pos="2160"/>
      </w:tabs>
    </w:pPr>
    <w:rPr>
      <w:rFonts w:ascii="Times" w:hAnsi="Times" w:eastAsia="Batang"/>
      <w:lang w:val="en-GB"/>
    </w:rPr>
  </w:style>
  <w:style w:type="paragraph" w:customStyle="1" w:styleId="127">
    <w:name w:val="bullet4"/>
    <w:basedOn w:val="1"/>
    <w:qFormat/>
    <w:uiPriority w:val="0"/>
    <w:pPr>
      <w:numPr>
        <w:ilvl w:val="3"/>
        <w:numId w:val="14"/>
      </w:numPr>
      <w:tabs>
        <w:tab w:val="left" w:pos="2880"/>
      </w:tabs>
    </w:pPr>
    <w:rPr>
      <w:rFonts w:ascii="Times" w:hAnsi="Times" w:eastAsia="Batang"/>
      <w:lang w:val="en-GB"/>
    </w:rPr>
  </w:style>
  <w:style w:type="character" w:customStyle="1" w:styleId="128">
    <w:name w:val="Title Char"/>
    <w:basedOn w:val="31"/>
    <w:link w:val="27"/>
    <w:qFormat/>
    <w:uiPriority w:val="99"/>
    <w:rPr>
      <w:rFonts w:ascii="Arial" w:hAnsi="Arial" w:eastAsia="MS Gothic"/>
      <w:b/>
      <w:sz w:val="24"/>
      <w:lang w:val="en-GB" w:eastAsia="ja-JP"/>
    </w:rPr>
  </w:style>
  <w:style w:type="character" w:customStyle="1" w:styleId="129">
    <w:name w:val="ui-provider"/>
    <w:basedOn w:val="31"/>
    <w:qFormat/>
    <w:uiPriority w:val="0"/>
  </w:style>
  <w:style w:type="character" w:customStyle="1" w:styleId="130">
    <w:name w:val="B1 Char1"/>
    <w:qFormat/>
    <w:uiPriority w:val="0"/>
    <w:rPr>
      <w:rFonts w:ascii="Times New Roman" w:hAnsi="Times New Roman"/>
      <w:lang w:eastAsia="zh-CN"/>
    </w:rPr>
  </w:style>
  <w:style w:type="paragraph" w:customStyle="1" w:styleId="131">
    <w:name w:val="LGTdoc_제목1"/>
    <w:basedOn w:val="1"/>
    <w:qFormat/>
    <w:uiPriority w:val="0"/>
    <w:pPr>
      <w:adjustRightInd w:val="0"/>
      <w:snapToGrid w:val="0"/>
      <w:spacing w:before="120" w:beforeLines="50" w:after="100" w:afterAutospacing="1"/>
    </w:pPr>
    <w:rPr>
      <w:rFonts w:eastAsia="Batang"/>
      <w:b/>
      <w:sz w:val="28"/>
      <w:lang w:val="en-GB" w:eastAsia="ko-KR"/>
    </w:rPr>
  </w:style>
  <w:style w:type="character" w:customStyle="1" w:styleId="132">
    <w:name w:val="Body Text 2 Char1"/>
    <w:qFormat/>
    <w:uiPriority w:val="0"/>
    <w:rPr>
      <w:lang w:val="en-GB"/>
    </w:rPr>
  </w:style>
  <w:style w:type="character" w:customStyle="1" w:styleId="133">
    <w:name w:val="Reference Char"/>
    <w:link w:val="122"/>
    <w:qFormat/>
    <w:uiPriority w:val="0"/>
    <w:rPr>
      <w:rFonts w:ascii="Arial" w:hAnsi="Arial" w:eastAsia="MS Mincho"/>
      <w:kern w:val="2"/>
      <w:sz w:val="21"/>
      <w:lang w:val="de-DE" w:eastAsia="ja-JP"/>
    </w:rPr>
  </w:style>
  <w:style w:type="paragraph" w:customStyle="1" w:styleId="134">
    <w:name w:val="x_msonormal"/>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5">
    <w:name w:val="x_maintext"/>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6">
    <w:name w:val="佐藤２"/>
    <w:basedOn w:val="1"/>
    <w:qFormat/>
    <w:uiPriority w:val="99"/>
    <w:pPr>
      <w:numPr>
        <w:ilvl w:val="0"/>
        <w:numId w:val="15"/>
      </w:numPr>
      <w:spacing w:after="180"/>
    </w:pPr>
    <w:rPr>
      <w:rFonts w:eastAsia="MS Gothic"/>
      <w:lang w:val="en-GB" w:eastAsia="ja-JP"/>
    </w:rPr>
  </w:style>
  <w:style w:type="table" w:customStyle="1" w:styleId="137">
    <w:name w:val="TableGrid1"/>
    <w:basedOn w:val="29"/>
    <w:qFormat/>
    <w:uiPriority w:val="59"/>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8">
    <w:name w:val="maintext"/>
    <w:basedOn w:val="1"/>
    <w:qFormat/>
    <w:uiPriority w:val="0"/>
    <w:pPr>
      <w:spacing w:before="100" w:beforeAutospacing="1" w:after="100" w:afterAutospacing="1"/>
    </w:pPr>
  </w:style>
  <w:style w:type="paragraph" w:customStyle="1" w:styleId="139">
    <w:name w:val="tah"/>
    <w:basedOn w:val="1"/>
    <w:uiPriority w:val="0"/>
    <w:pPr>
      <w:spacing w:before="100" w:beforeAutospacing="1" w:after="100" w:afterAutospacing="1"/>
    </w:pPr>
  </w:style>
  <w:style w:type="character" w:customStyle="1" w:styleId="140">
    <w:name w:val="未解決のメンション1"/>
    <w:basedOn w:val="31"/>
    <w:semiHidden/>
    <w:unhideWhenUsed/>
    <w:qFormat/>
    <w:uiPriority w:val="99"/>
    <w:rPr>
      <w:color w:val="605E5C"/>
      <w:shd w:val="clear" w:color="auto" w:fill="E1DFDD"/>
    </w:rPr>
  </w:style>
  <w:style w:type="paragraph" w:customStyle="1" w:styleId="141">
    <w:name w:val="Agreement"/>
    <w:basedOn w:val="1"/>
    <w:next w:val="1"/>
    <w:qFormat/>
    <w:uiPriority w:val="99"/>
    <w:pPr>
      <w:numPr>
        <w:ilvl w:val="0"/>
        <w:numId w:val="16"/>
      </w:numPr>
      <w:spacing w:before="60"/>
    </w:pPr>
    <w:rPr>
      <w:rFonts w:ascii="Arial" w:hAnsi="Arial" w:eastAsia="MS Mincho"/>
      <w:b/>
      <w:sz w:val="20"/>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5541-C470-4440-83A7-496BEF139EAE}">
  <ds:schemaRefs/>
</ds:datastoreItem>
</file>

<file path=docProps/app.xml><?xml version="1.0" encoding="utf-8"?>
<Properties xmlns="http://schemas.openxmlformats.org/officeDocument/2006/extended-properties" xmlns:vt="http://schemas.openxmlformats.org/officeDocument/2006/docPropsVTypes">
  <Template>Normal.dotm</Template>
  <Pages>130</Pages>
  <Words>78748</Words>
  <Characters>448870</Characters>
  <Lines>3740</Lines>
  <Paragraphs>1053</Paragraphs>
  <TotalTime>2</TotalTime>
  <ScaleCrop>false</ScaleCrop>
  <LinksUpToDate>false</LinksUpToDate>
  <CharactersWithSpaces>526565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2024-05-20T07:11:00Z</dcterms:created>
  <dc:creator>Ralf Bendlin (AT&amp;T)</dc:creator>
  <cp:keywords>CTPClassification=CTP_NT</cp:keywords>
  <cp:lastModifiedBy>CFY2</cp:lastModifiedBy>
  <cp:lastPrinted>2020-07-21T16:11:00Z</cp:lastPrinted>
  <dcterms:modified xsi:type="dcterms:W3CDTF">2024-05-20T08:48:06Z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857C3D3479C348CF825135CB6E091EA1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